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BF" w:rsidRPr="00326B6D" w:rsidRDefault="00B01AC3" w:rsidP="004E3D08">
      <w:pPr>
        <w:ind w:right="-571"/>
        <w:rPr>
          <w:b/>
          <w:bCs/>
          <w:sz w:val="36"/>
          <w:szCs w:val="36"/>
        </w:rPr>
      </w:pPr>
      <w:bookmarkStart w:id="0" w:name="_Toc50859739"/>
      <w:bookmarkStart w:id="1" w:name="_Toc5085933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6" type="#_x0000_t75" style="position:absolute;left:0;text-align:left;margin-left:41.65pt;margin-top:-45.65pt;width:81pt;height:115.5pt;z-index:-251658752;visibility:visible;mso-wrap-distance-left:7.1pt;mso-wrap-distance-right:7.1pt;mso-position-horizontal-relative:page" wrapcoords="-200 0 -200 21460 21600 21460 21600 0 -200 0" o:allowincell="f">
            <v:imagedata r:id="rId8" o:title=""/>
            <w10:wrap type="tight" anchorx="page"/>
          </v:shape>
        </w:pict>
      </w:r>
      <w:r w:rsidR="00BC289D">
        <w:rPr>
          <w:b/>
          <w:bCs/>
          <w:sz w:val="36"/>
          <w:szCs w:val="36"/>
        </w:rPr>
        <w:t>Schulinterner</w:t>
      </w:r>
      <w:r w:rsidR="00A203B6">
        <w:rPr>
          <w:b/>
          <w:bCs/>
          <w:sz w:val="36"/>
          <w:szCs w:val="36"/>
        </w:rPr>
        <w:t xml:space="preserve"> Lehrplan</w:t>
      </w:r>
      <w:r w:rsidR="00BC289D">
        <w:rPr>
          <w:b/>
          <w:bCs/>
          <w:sz w:val="36"/>
          <w:szCs w:val="36"/>
        </w:rPr>
        <w:t xml:space="preserve"> der Goetheschule</w:t>
      </w:r>
      <w:r w:rsidR="00CA59A6">
        <w:rPr>
          <w:b/>
          <w:bCs/>
          <w:sz w:val="36"/>
          <w:szCs w:val="36"/>
        </w:rPr>
        <w:br/>
      </w:r>
      <w:r w:rsidR="00BC289D">
        <w:rPr>
          <w:b/>
          <w:bCs/>
          <w:sz w:val="36"/>
          <w:szCs w:val="36"/>
        </w:rPr>
        <w:t xml:space="preserve">Essen </w:t>
      </w:r>
      <w:r w:rsidR="00A203B6">
        <w:rPr>
          <w:b/>
          <w:bCs/>
          <w:sz w:val="36"/>
          <w:szCs w:val="36"/>
        </w:rPr>
        <w:t xml:space="preserve">zum Kernlehrplan für </w:t>
      </w:r>
      <w:r w:rsidR="007A4549">
        <w:rPr>
          <w:b/>
          <w:bCs/>
          <w:sz w:val="36"/>
          <w:szCs w:val="36"/>
        </w:rPr>
        <w:t>die gymnasiale Oberstufe</w:t>
      </w:r>
    </w:p>
    <w:p w:rsidR="00E641BF" w:rsidRPr="00E641BF" w:rsidRDefault="00E641BF" w:rsidP="00E641BF">
      <w:pPr>
        <w:rPr>
          <w:b/>
          <w:bCs/>
          <w:sz w:val="28"/>
          <w:szCs w:val="28"/>
        </w:rPr>
      </w:pPr>
    </w:p>
    <w:p w:rsidR="00E641BF" w:rsidRDefault="00E641BF" w:rsidP="004E3D08">
      <w:pPr>
        <w:ind w:right="-571"/>
        <w:rPr>
          <w:b/>
          <w:bCs/>
          <w:sz w:val="28"/>
          <w:szCs w:val="28"/>
        </w:rPr>
      </w:pPr>
    </w:p>
    <w:p w:rsidR="00326B6D" w:rsidRDefault="00326B6D" w:rsidP="00E641BF">
      <w:pPr>
        <w:rPr>
          <w:b/>
          <w:bCs/>
          <w:sz w:val="28"/>
          <w:szCs w:val="28"/>
        </w:rPr>
      </w:pPr>
    </w:p>
    <w:p w:rsidR="00326B6D" w:rsidRPr="00E641BF" w:rsidRDefault="00326B6D" w:rsidP="00E641BF">
      <w:pPr>
        <w:rPr>
          <w:b/>
          <w:bCs/>
          <w:sz w:val="28"/>
          <w:szCs w:val="28"/>
        </w:rPr>
      </w:pPr>
    </w:p>
    <w:p w:rsidR="00E641BF" w:rsidRPr="00E641BF" w:rsidRDefault="00E641BF" w:rsidP="00E641BF">
      <w:pPr>
        <w:rPr>
          <w:b/>
          <w:bCs/>
          <w:sz w:val="28"/>
          <w:szCs w:val="28"/>
        </w:rPr>
      </w:pPr>
    </w:p>
    <w:p w:rsidR="005D7FD6" w:rsidRDefault="007C273B" w:rsidP="00E641BF">
      <w:pPr>
        <w:rPr>
          <w:b/>
          <w:bCs/>
          <w:sz w:val="50"/>
          <w:szCs w:val="50"/>
        </w:rPr>
      </w:pPr>
      <w:r>
        <w:rPr>
          <w:b/>
          <w:bCs/>
          <w:sz w:val="50"/>
          <w:szCs w:val="50"/>
        </w:rPr>
        <w:t>Mathematik</w:t>
      </w:r>
    </w:p>
    <w:p w:rsidR="005D7FD6" w:rsidRDefault="005D7FD6" w:rsidP="00E641BF">
      <w:pPr>
        <w:rPr>
          <w:b/>
          <w:bCs/>
          <w:sz w:val="50"/>
          <w:szCs w:val="50"/>
        </w:rPr>
      </w:pPr>
    </w:p>
    <w:p w:rsidR="00E641BF" w:rsidRPr="00D23795" w:rsidRDefault="00E641BF" w:rsidP="00E641BF">
      <w:pPr>
        <w:rPr>
          <w:sz w:val="28"/>
          <w:szCs w:val="28"/>
        </w:rPr>
      </w:pPr>
    </w:p>
    <w:p w:rsidR="00E641BF" w:rsidRPr="008F1E35" w:rsidRDefault="00E641BF" w:rsidP="007A4549">
      <w:pPr>
        <w:ind w:right="-2"/>
        <w:rPr>
          <w:rFonts w:cs="Arial"/>
          <w:b/>
          <w:bCs/>
          <w:sz w:val="28"/>
          <w:szCs w:val="28"/>
        </w:rPr>
      </w:pPr>
      <w:r>
        <w:rPr>
          <w:b/>
          <w:bCs/>
          <w:sz w:val="30"/>
        </w:rPr>
        <w:br w:type="page"/>
      </w:r>
      <w:r w:rsidRPr="008F1E35">
        <w:rPr>
          <w:rFonts w:cs="Arial"/>
          <w:b/>
          <w:bCs/>
          <w:sz w:val="28"/>
          <w:szCs w:val="28"/>
        </w:rPr>
        <w:lastRenderedPageBreak/>
        <w:t>Inhalt</w:t>
      </w:r>
    </w:p>
    <w:p w:rsidR="00E641BF" w:rsidRDefault="00E641BF" w:rsidP="00E641BF">
      <w:pPr>
        <w:rPr>
          <w:rFonts w:cs="Arial"/>
        </w:rPr>
      </w:pPr>
    </w:p>
    <w:p w:rsidR="00B05FEE" w:rsidRDefault="00B05FEE" w:rsidP="00E641BF">
      <w:pPr>
        <w:rPr>
          <w:rFonts w:cs="Arial"/>
        </w:rPr>
      </w:pPr>
    </w:p>
    <w:p w:rsidR="00E641BF" w:rsidRPr="00B05FEE" w:rsidRDefault="002A7C75" w:rsidP="007A5BE8">
      <w:pPr>
        <w:ind w:right="-886"/>
        <w:jc w:val="right"/>
        <w:rPr>
          <w:rFonts w:cs="Arial"/>
        </w:rPr>
      </w:pPr>
      <w:r w:rsidRPr="00B05FEE">
        <w:rPr>
          <w:rFonts w:cs="Arial"/>
        </w:rPr>
        <w:t>Seite</w:t>
      </w:r>
    </w:p>
    <w:p w:rsidR="0060350F" w:rsidRPr="00B519C3" w:rsidRDefault="00A85F47" w:rsidP="007C273B">
      <w:pPr>
        <w:pStyle w:val="Verzeichnis1"/>
        <w:rPr>
          <w:rFonts w:ascii="Calibri" w:hAnsi="Calibri" w:cs="Times New Roman"/>
          <w:sz w:val="22"/>
          <w:szCs w:val="22"/>
        </w:rPr>
      </w:pPr>
      <w:r>
        <w:fldChar w:fldCharType="begin"/>
      </w:r>
      <w:r w:rsidR="00660E30">
        <w:instrText xml:space="preserve"> TOC \o "1-4" \h \z \u </w:instrText>
      </w:r>
      <w:r>
        <w:fldChar w:fldCharType="separate"/>
      </w:r>
      <w:hyperlink w:anchor="_Toc399768618" w:history="1">
        <w:r w:rsidR="0060350F" w:rsidRPr="007172C7">
          <w:rPr>
            <w:rStyle w:val="Hyperlink"/>
            <w:bCs/>
          </w:rPr>
          <w:t>1</w:t>
        </w:r>
        <w:r w:rsidR="0060350F" w:rsidRPr="00B519C3">
          <w:rPr>
            <w:rFonts w:ascii="Calibri" w:hAnsi="Calibri" w:cs="Times New Roman"/>
            <w:sz w:val="22"/>
            <w:szCs w:val="22"/>
          </w:rPr>
          <w:tab/>
        </w:r>
        <w:r w:rsidR="0060350F" w:rsidRPr="007172C7">
          <w:rPr>
            <w:rStyle w:val="Hyperlink"/>
            <w:bCs/>
          </w:rPr>
          <w:t xml:space="preserve">Die </w:t>
        </w:r>
        <w:r w:rsidR="007C273B">
          <w:rPr>
            <w:rStyle w:val="Hyperlink"/>
            <w:bCs/>
          </w:rPr>
          <w:t>Fachschaft Mathematik a</w:t>
        </w:r>
        <w:r w:rsidR="0060350F" w:rsidRPr="007172C7">
          <w:rPr>
            <w:rStyle w:val="Hyperlink"/>
            <w:bCs/>
          </w:rPr>
          <w:t>n der Goetheschule</w:t>
        </w:r>
        <w:r w:rsidR="0060350F">
          <w:rPr>
            <w:webHidden/>
          </w:rPr>
          <w:tab/>
        </w:r>
        <w:r>
          <w:rPr>
            <w:webHidden/>
          </w:rPr>
          <w:fldChar w:fldCharType="begin"/>
        </w:r>
        <w:r w:rsidR="0060350F">
          <w:rPr>
            <w:webHidden/>
          </w:rPr>
          <w:instrText xml:space="preserve"> PAGEREF _Toc399768618 \h </w:instrText>
        </w:r>
        <w:r>
          <w:rPr>
            <w:webHidden/>
          </w:rPr>
        </w:r>
        <w:r>
          <w:rPr>
            <w:webHidden/>
          </w:rPr>
          <w:fldChar w:fldCharType="separate"/>
        </w:r>
        <w:r w:rsidR="0060350F">
          <w:rPr>
            <w:webHidden/>
          </w:rPr>
          <w:t>3</w:t>
        </w:r>
        <w:r>
          <w:rPr>
            <w:webHidden/>
          </w:rPr>
          <w:fldChar w:fldCharType="end"/>
        </w:r>
      </w:hyperlink>
    </w:p>
    <w:p w:rsidR="0060350F" w:rsidRPr="00B519C3" w:rsidRDefault="00B01AC3" w:rsidP="007C273B">
      <w:pPr>
        <w:pStyle w:val="Verzeichnis1"/>
        <w:rPr>
          <w:rFonts w:ascii="Calibri" w:hAnsi="Calibri" w:cs="Times New Roman"/>
          <w:sz w:val="22"/>
          <w:szCs w:val="22"/>
        </w:rPr>
      </w:pPr>
      <w:hyperlink w:anchor="_Toc399768619" w:history="1">
        <w:r w:rsidR="0060350F" w:rsidRPr="007172C7">
          <w:rPr>
            <w:rStyle w:val="Hyperlink"/>
            <w:bCs/>
          </w:rPr>
          <w:t>2</w:t>
        </w:r>
        <w:r w:rsidR="0060350F" w:rsidRPr="00B519C3">
          <w:rPr>
            <w:rFonts w:ascii="Calibri" w:hAnsi="Calibri" w:cs="Times New Roman"/>
            <w:sz w:val="22"/>
            <w:szCs w:val="22"/>
          </w:rPr>
          <w:tab/>
        </w:r>
        <w:r w:rsidR="0060350F" w:rsidRPr="007172C7">
          <w:rPr>
            <w:rStyle w:val="Hyperlink"/>
            <w:bCs/>
          </w:rPr>
          <w:t>Entscheidungen zum Unterricht</w:t>
        </w:r>
        <w:r w:rsidR="0060350F">
          <w:rPr>
            <w:webHidden/>
          </w:rPr>
          <w:tab/>
        </w:r>
        <w:r w:rsidR="00A85F47">
          <w:rPr>
            <w:webHidden/>
          </w:rPr>
          <w:fldChar w:fldCharType="begin"/>
        </w:r>
        <w:r w:rsidR="0060350F">
          <w:rPr>
            <w:webHidden/>
          </w:rPr>
          <w:instrText xml:space="preserve"> PAGEREF _Toc399768619 \h </w:instrText>
        </w:r>
        <w:r w:rsidR="00A85F47">
          <w:rPr>
            <w:webHidden/>
          </w:rPr>
        </w:r>
        <w:r w:rsidR="00A85F47">
          <w:rPr>
            <w:webHidden/>
          </w:rPr>
          <w:fldChar w:fldCharType="separate"/>
        </w:r>
        <w:r w:rsidR="0060350F">
          <w:rPr>
            <w:webHidden/>
          </w:rPr>
          <w:t>5</w:t>
        </w:r>
        <w:r w:rsidR="00A85F47">
          <w:rPr>
            <w:webHidden/>
          </w:rPr>
          <w:fldChar w:fldCharType="end"/>
        </w:r>
      </w:hyperlink>
    </w:p>
    <w:p w:rsidR="0060350F" w:rsidRPr="00B519C3" w:rsidRDefault="00B01AC3">
      <w:pPr>
        <w:pStyle w:val="Verzeichnis2"/>
        <w:rPr>
          <w:rFonts w:ascii="Calibri" w:hAnsi="Calibri"/>
          <w:noProof/>
          <w:sz w:val="22"/>
          <w:szCs w:val="22"/>
        </w:rPr>
      </w:pPr>
      <w:hyperlink w:anchor="_Toc399768620" w:history="1">
        <w:r w:rsidR="0060350F" w:rsidRPr="007172C7">
          <w:rPr>
            <w:rStyle w:val="Hyperlink"/>
            <w:bCs/>
            <w:noProof/>
          </w:rPr>
          <w:t>2.1</w:t>
        </w:r>
        <w:r w:rsidR="0060350F" w:rsidRPr="00B519C3">
          <w:rPr>
            <w:rFonts w:ascii="Calibri" w:hAnsi="Calibri"/>
            <w:noProof/>
            <w:sz w:val="22"/>
            <w:szCs w:val="22"/>
          </w:rPr>
          <w:tab/>
        </w:r>
        <w:r w:rsidR="0060350F" w:rsidRPr="007172C7">
          <w:rPr>
            <w:rStyle w:val="Hyperlink"/>
            <w:bCs/>
            <w:noProof/>
          </w:rPr>
          <w:t>Unterrichtsvorhaben</w:t>
        </w:r>
        <w:r w:rsidR="0060350F">
          <w:rPr>
            <w:noProof/>
            <w:webHidden/>
          </w:rPr>
          <w:tab/>
        </w:r>
        <w:r w:rsidR="00A85F47">
          <w:rPr>
            <w:noProof/>
            <w:webHidden/>
          </w:rPr>
          <w:fldChar w:fldCharType="begin"/>
        </w:r>
        <w:r w:rsidR="0060350F">
          <w:rPr>
            <w:noProof/>
            <w:webHidden/>
          </w:rPr>
          <w:instrText xml:space="preserve"> PAGEREF _Toc399768620 \h </w:instrText>
        </w:r>
        <w:r w:rsidR="00A85F47">
          <w:rPr>
            <w:noProof/>
            <w:webHidden/>
          </w:rPr>
        </w:r>
        <w:r w:rsidR="00A85F47">
          <w:rPr>
            <w:noProof/>
            <w:webHidden/>
          </w:rPr>
          <w:fldChar w:fldCharType="separate"/>
        </w:r>
        <w:r w:rsidR="0060350F">
          <w:rPr>
            <w:noProof/>
            <w:webHidden/>
          </w:rPr>
          <w:t>5</w:t>
        </w:r>
        <w:r w:rsidR="00A85F47">
          <w:rPr>
            <w:noProof/>
            <w:webHidden/>
          </w:rPr>
          <w:fldChar w:fldCharType="end"/>
        </w:r>
      </w:hyperlink>
    </w:p>
    <w:p w:rsidR="0060350F" w:rsidRPr="00B519C3" w:rsidRDefault="00B01AC3">
      <w:pPr>
        <w:pStyle w:val="Verzeichnis3"/>
        <w:rPr>
          <w:rFonts w:ascii="Calibri" w:hAnsi="Calibri"/>
          <w:i w:val="0"/>
          <w:noProof/>
        </w:rPr>
      </w:pPr>
      <w:hyperlink w:anchor="_Toc399768621" w:history="1">
        <w:r w:rsidR="0060350F" w:rsidRPr="007172C7">
          <w:rPr>
            <w:rStyle w:val="Hyperlink"/>
            <w:noProof/>
          </w:rPr>
          <w:t>2.1.1</w:t>
        </w:r>
        <w:r w:rsidR="0060350F" w:rsidRPr="00B519C3">
          <w:rPr>
            <w:rFonts w:ascii="Calibri" w:hAnsi="Calibri"/>
            <w:i w:val="0"/>
            <w:noProof/>
          </w:rPr>
          <w:tab/>
        </w:r>
        <w:r w:rsidR="0003286C">
          <w:rPr>
            <w:rStyle w:val="Hyperlink"/>
            <w:noProof/>
          </w:rPr>
          <w:t>Übersicht über die Unterrichtsvorhaben in der Einführungsphase</w:t>
        </w:r>
        <w:r w:rsidR="0060350F">
          <w:rPr>
            <w:noProof/>
            <w:webHidden/>
          </w:rPr>
          <w:tab/>
        </w:r>
        <w:r w:rsidR="00A85F47">
          <w:rPr>
            <w:noProof/>
            <w:webHidden/>
          </w:rPr>
          <w:fldChar w:fldCharType="begin"/>
        </w:r>
        <w:r w:rsidR="0060350F">
          <w:rPr>
            <w:noProof/>
            <w:webHidden/>
          </w:rPr>
          <w:instrText xml:space="preserve"> PAGEREF _Toc399768621 \h </w:instrText>
        </w:r>
        <w:r w:rsidR="00A85F47">
          <w:rPr>
            <w:noProof/>
            <w:webHidden/>
          </w:rPr>
        </w:r>
        <w:r w:rsidR="00A85F47">
          <w:rPr>
            <w:noProof/>
            <w:webHidden/>
          </w:rPr>
          <w:fldChar w:fldCharType="separate"/>
        </w:r>
        <w:r w:rsidR="0060350F">
          <w:rPr>
            <w:noProof/>
            <w:webHidden/>
          </w:rPr>
          <w:t>7</w:t>
        </w:r>
        <w:r w:rsidR="00A85F47">
          <w:rPr>
            <w:noProof/>
            <w:webHidden/>
          </w:rPr>
          <w:fldChar w:fldCharType="end"/>
        </w:r>
      </w:hyperlink>
    </w:p>
    <w:p w:rsidR="0060350F" w:rsidRDefault="00B01AC3">
      <w:pPr>
        <w:pStyle w:val="Verzeichnis3"/>
        <w:rPr>
          <w:rStyle w:val="Hyperlink"/>
          <w:noProof/>
        </w:rPr>
      </w:pPr>
      <w:hyperlink w:anchor="_Toc399768622" w:history="1">
        <w:r w:rsidR="0060350F" w:rsidRPr="007172C7">
          <w:rPr>
            <w:rStyle w:val="Hyperlink"/>
            <w:noProof/>
          </w:rPr>
          <w:t>2.1.2</w:t>
        </w:r>
        <w:r w:rsidR="0060350F" w:rsidRPr="00B519C3">
          <w:rPr>
            <w:rFonts w:ascii="Calibri" w:hAnsi="Calibri"/>
            <w:i w:val="0"/>
            <w:noProof/>
          </w:rPr>
          <w:tab/>
        </w:r>
        <w:r w:rsidR="0060350F" w:rsidRPr="007172C7">
          <w:rPr>
            <w:rStyle w:val="Hyperlink"/>
            <w:noProof/>
          </w:rPr>
          <w:t>Konkretisierte Unterrichtsvorhaben</w:t>
        </w:r>
        <w:r w:rsidR="0003286C">
          <w:rPr>
            <w:rStyle w:val="Hyperlink"/>
            <w:noProof/>
          </w:rPr>
          <w:t xml:space="preserve"> in der Einführungsphase</w:t>
        </w:r>
        <w:r w:rsidR="0060350F">
          <w:rPr>
            <w:noProof/>
            <w:webHidden/>
          </w:rPr>
          <w:tab/>
        </w:r>
        <w:r w:rsidR="00AA0C47">
          <w:rPr>
            <w:noProof/>
            <w:webHidden/>
          </w:rPr>
          <w:t>10</w:t>
        </w:r>
      </w:hyperlink>
    </w:p>
    <w:p w:rsidR="0003286C" w:rsidRPr="00B519C3" w:rsidRDefault="00B01AC3" w:rsidP="0003286C">
      <w:pPr>
        <w:pStyle w:val="Verzeichnis3"/>
        <w:rPr>
          <w:rFonts w:ascii="Calibri" w:hAnsi="Calibri"/>
          <w:i w:val="0"/>
          <w:noProof/>
        </w:rPr>
      </w:pPr>
      <w:hyperlink w:anchor="_Toc399768621" w:history="1">
        <w:r w:rsidR="0003286C" w:rsidRPr="007172C7">
          <w:rPr>
            <w:rStyle w:val="Hyperlink"/>
            <w:noProof/>
          </w:rPr>
          <w:t>2.</w:t>
        </w:r>
        <w:r w:rsidR="0003286C">
          <w:rPr>
            <w:rStyle w:val="Hyperlink"/>
            <w:noProof/>
          </w:rPr>
          <w:t>2</w:t>
        </w:r>
        <w:r w:rsidR="0003286C" w:rsidRPr="007172C7">
          <w:rPr>
            <w:rStyle w:val="Hyperlink"/>
            <w:noProof/>
          </w:rPr>
          <w:t>.1</w:t>
        </w:r>
        <w:r w:rsidR="0003286C" w:rsidRPr="00B519C3">
          <w:rPr>
            <w:rFonts w:ascii="Calibri" w:hAnsi="Calibri"/>
            <w:i w:val="0"/>
            <w:noProof/>
          </w:rPr>
          <w:tab/>
        </w:r>
        <w:r w:rsidR="0003286C">
          <w:rPr>
            <w:rStyle w:val="Hyperlink"/>
            <w:noProof/>
          </w:rPr>
          <w:t>Übersicht über die Unterrichtsvorhaben in der Qualifikationsphase</w:t>
        </w:r>
        <w:r w:rsidR="0003286C">
          <w:rPr>
            <w:noProof/>
            <w:webHidden/>
          </w:rPr>
          <w:tab/>
        </w:r>
        <w:r w:rsidR="00AA0C47">
          <w:rPr>
            <w:noProof/>
            <w:webHidden/>
          </w:rPr>
          <w:t>20</w:t>
        </w:r>
      </w:hyperlink>
    </w:p>
    <w:p w:rsidR="0003286C" w:rsidRDefault="00B01AC3" w:rsidP="0003286C">
      <w:pPr>
        <w:pStyle w:val="Verzeichnis3"/>
        <w:rPr>
          <w:rStyle w:val="Hyperlink"/>
          <w:noProof/>
        </w:rPr>
      </w:pPr>
      <w:hyperlink w:anchor="_Toc399768622" w:history="1">
        <w:r w:rsidR="0003286C">
          <w:rPr>
            <w:rStyle w:val="Hyperlink"/>
            <w:noProof/>
          </w:rPr>
          <w:t>2.2</w:t>
        </w:r>
        <w:r w:rsidR="0003286C" w:rsidRPr="007172C7">
          <w:rPr>
            <w:rStyle w:val="Hyperlink"/>
            <w:noProof/>
          </w:rPr>
          <w:t>.2</w:t>
        </w:r>
        <w:r w:rsidR="0003286C" w:rsidRPr="00B519C3">
          <w:rPr>
            <w:rFonts w:ascii="Calibri" w:hAnsi="Calibri"/>
            <w:i w:val="0"/>
            <w:noProof/>
          </w:rPr>
          <w:tab/>
        </w:r>
        <w:r w:rsidR="0003286C" w:rsidRPr="007172C7">
          <w:rPr>
            <w:rStyle w:val="Hyperlink"/>
            <w:noProof/>
          </w:rPr>
          <w:t>Konkretisierte Unterrichtsvorhaben</w:t>
        </w:r>
        <w:r w:rsidR="0003286C">
          <w:rPr>
            <w:rStyle w:val="Hyperlink"/>
            <w:noProof/>
          </w:rPr>
          <w:t xml:space="preserve"> in der Qualifikationsphase</w:t>
        </w:r>
        <w:r w:rsidR="0003286C">
          <w:rPr>
            <w:noProof/>
            <w:webHidden/>
          </w:rPr>
          <w:tab/>
        </w:r>
        <w:r w:rsidR="00A24E48">
          <w:rPr>
            <w:noProof/>
            <w:webHidden/>
          </w:rPr>
          <w:t>26</w:t>
        </w:r>
      </w:hyperlink>
    </w:p>
    <w:p w:rsidR="0060350F" w:rsidRPr="00B519C3" w:rsidRDefault="00B01AC3">
      <w:pPr>
        <w:pStyle w:val="Verzeichnis2"/>
        <w:rPr>
          <w:rFonts w:ascii="Calibri" w:hAnsi="Calibri"/>
          <w:noProof/>
          <w:sz w:val="22"/>
          <w:szCs w:val="22"/>
        </w:rPr>
      </w:pPr>
      <w:hyperlink w:anchor="_Toc399768626" w:history="1">
        <w:r w:rsidR="0003286C">
          <w:rPr>
            <w:rStyle w:val="Hyperlink"/>
            <w:bCs/>
            <w:noProof/>
          </w:rPr>
          <w:t>2.3</w:t>
        </w:r>
        <w:r w:rsidR="0060350F" w:rsidRPr="00B519C3">
          <w:rPr>
            <w:rFonts w:ascii="Calibri" w:hAnsi="Calibri"/>
            <w:noProof/>
            <w:sz w:val="22"/>
            <w:szCs w:val="22"/>
          </w:rPr>
          <w:tab/>
        </w:r>
        <w:r w:rsidR="0060350F" w:rsidRPr="007172C7">
          <w:rPr>
            <w:rStyle w:val="Hyperlink"/>
            <w:bCs/>
            <w:noProof/>
          </w:rPr>
          <w:t xml:space="preserve">Grundsätze der fachmethodischen und fachdidaktischen Arbeit im </w:t>
        </w:r>
        <w:r w:rsidR="007C273B">
          <w:rPr>
            <w:rStyle w:val="Hyperlink"/>
            <w:bCs/>
            <w:noProof/>
          </w:rPr>
          <w:t>Mathemati</w:t>
        </w:r>
        <w:r w:rsidR="0060350F" w:rsidRPr="007172C7">
          <w:rPr>
            <w:rStyle w:val="Hyperlink"/>
            <w:bCs/>
            <w:noProof/>
          </w:rPr>
          <w:t>kunterricht der gymnasialen Oberstufe</w:t>
        </w:r>
        <w:r w:rsidR="0060350F">
          <w:rPr>
            <w:noProof/>
            <w:webHidden/>
          </w:rPr>
          <w:tab/>
        </w:r>
        <w:r w:rsidR="00A24E48">
          <w:rPr>
            <w:noProof/>
            <w:webHidden/>
          </w:rPr>
          <w:t>57</w:t>
        </w:r>
      </w:hyperlink>
    </w:p>
    <w:p w:rsidR="0060350F" w:rsidRPr="00B519C3" w:rsidRDefault="00B01AC3">
      <w:pPr>
        <w:pStyle w:val="Verzeichnis2"/>
        <w:rPr>
          <w:rFonts w:ascii="Calibri" w:hAnsi="Calibri"/>
          <w:noProof/>
          <w:sz w:val="22"/>
          <w:szCs w:val="22"/>
        </w:rPr>
      </w:pPr>
      <w:hyperlink w:anchor="_Toc399768627" w:history="1">
        <w:r w:rsidR="0003286C">
          <w:rPr>
            <w:rStyle w:val="Hyperlink"/>
            <w:bCs/>
            <w:noProof/>
          </w:rPr>
          <w:t>2.4</w:t>
        </w:r>
        <w:r w:rsidR="0060350F" w:rsidRPr="00B519C3">
          <w:rPr>
            <w:rFonts w:ascii="Calibri" w:hAnsi="Calibri"/>
            <w:noProof/>
            <w:sz w:val="22"/>
            <w:szCs w:val="22"/>
          </w:rPr>
          <w:tab/>
        </w:r>
        <w:r w:rsidR="0060350F" w:rsidRPr="007172C7">
          <w:rPr>
            <w:rStyle w:val="Hyperlink"/>
            <w:bCs/>
            <w:noProof/>
          </w:rPr>
          <w:t>Grundsätze der Leistungsbewertung und Leistungsrückmeldung</w:t>
        </w:r>
        <w:r w:rsidR="0060350F">
          <w:rPr>
            <w:noProof/>
            <w:webHidden/>
          </w:rPr>
          <w:tab/>
        </w:r>
        <w:r w:rsidR="00A24E48">
          <w:rPr>
            <w:noProof/>
            <w:webHidden/>
          </w:rPr>
          <w:t>59</w:t>
        </w:r>
      </w:hyperlink>
    </w:p>
    <w:p w:rsidR="0060350F" w:rsidRPr="00B519C3" w:rsidRDefault="00B01AC3">
      <w:pPr>
        <w:pStyle w:val="Verzeichnis2"/>
        <w:rPr>
          <w:rFonts w:ascii="Calibri" w:hAnsi="Calibri"/>
          <w:noProof/>
          <w:sz w:val="22"/>
          <w:szCs w:val="22"/>
        </w:rPr>
      </w:pPr>
      <w:hyperlink w:anchor="_Toc399768628" w:history="1">
        <w:r w:rsidR="0003286C">
          <w:rPr>
            <w:rStyle w:val="Hyperlink"/>
            <w:bCs/>
            <w:noProof/>
          </w:rPr>
          <w:t>2.5</w:t>
        </w:r>
        <w:r w:rsidR="0060350F" w:rsidRPr="00B519C3">
          <w:rPr>
            <w:rFonts w:ascii="Calibri" w:hAnsi="Calibri"/>
            <w:noProof/>
            <w:sz w:val="22"/>
            <w:szCs w:val="22"/>
          </w:rPr>
          <w:tab/>
        </w:r>
        <w:r w:rsidR="0060350F" w:rsidRPr="007172C7">
          <w:rPr>
            <w:rStyle w:val="Hyperlink"/>
            <w:bCs/>
            <w:noProof/>
          </w:rPr>
          <w:t>Lehr- und Lernmittel</w:t>
        </w:r>
        <w:r w:rsidR="0060350F">
          <w:rPr>
            <w:noProof/>
            <w:webHidden/>
          </w:rPr>
          <w:tab/>
        </w:r>
        <w:r w:rsidR="00C7143E">
          <w:rPr>
            <w:noProof/>
            <w:webHidden/>
          </w:rPr>
          <w:t>6</w:t>
        </w:r>
        <w:r w:rsidR="00A24E48">
          <w:rPr>
            <w:noProof/>
            <w:webHidden/>
          </w:rPr>
          <w:t>4</w:t>
        </w:r>
      </w:hyperlink>
    </w:p>
    <w:p w:rsidR="0060350F" w:rsidRPr="00B519C3" w:rsidRDefault="00B01AC3" w:rsidP="007C273B">
      <w:pPr>
        <w:pStyle w:val="Verzeichnis1"/>
        <w:rPr>
          <w:rFonts w:ascii="Calibri" w:hAnsi="Calibri" w:cs="Times New Roman"/>
          <w:sz w:val="22"/>
          <w:szCs w:val="22"/>
        </w:rPr>
      </w:pPr>
      <w:hyperlink w:anchor="_Toc399768629" w:history="1">
        <w:r w:rsidR="0060350F" w:rsidRPr="007172C7">
          <w:rPr>
            <w:rStyle w:val="Hyperlink"/>
            <w:bCs/>
          </w:rPr>
          <w:t>3</w:t>
        </w:r>
        <w:r w:rsidR="0060350F" w:rsidRPr="00B519C3">
          <w:rPr>
            <w:rFonts w:ascii="Calibri" w:hAnsi="Calibri" w:cs="Times New Roman"/>
            <w:sz w:val="22"/>
            <w:szCs w:val="22"/>
          </w:rPr>
          <w:tab/>
        </w:r>
        <w:r w:rsidR="0060350F" w:rsidRPr="007172C7">
          <w:rPr>
            <w:rStyle w:val="Hyperlink"/>
            <w:bCs/>
          </w:rPr>
          <w:t>Entscheidungen zu fach- und unterrichtsübergreifenden Fragen</w:t>
        </w:r>
        <w:r w:rsidR="0060350F">
          <w:rPr>
            <w:webHidden/>
          </w:rPr>
          <w:tab/>
        </w:r>
        <w:r w:rsidR="00C7143E">
          <w:rPr>
            <w:webHidden/>
          </w:rPr>
          <w:t>6</w:t>
        </w:r>
        <w:r w:rsidR="00A24E48">
          <w:rPr>
            <w:webHidden/>
          </w:rPr>
          <w:t>6</w:t>
        </w:r>
      </w:hyperlink>
    </w:p>
    <w:p w:rsidR="0060350F" w:rsidRPr="00B519C3" w:rsidRDefault="00B01AC3" w:rsidP="007C273B">
      <w:pPr>
        <w:pStyle w:val="Verzeichnis1"/>
        <w:rPr>
          <w:rFonts w:ascii="Calibri" w:hAnsi="Calibri" w:cs="Times New Roman"/>
          <w:sz w:val="22"/>
          <w:szCs w:val="22"/>
        </w:rPr>
      </w:pPr>
      <w:hyperlink w:anchor="_Toc399768630" w:history="1">
        <w:r w:rsidR="0060350F" w:rsidRPr="007172C7">
          <w:rPr>
            <w:rStyle w:val="Hyperlink"/>
            <w:bCs/>
          </w:rPr>
          <w:t>4</w:t>
        </w:r>
        <w:r w:rsidR="0060350F" w:rsidRPr="00B519C3">
          <w:rPr>
            <w:rFonts w:ascii="Calibri" w:hAnsi="Calibri" w:cs="Times New Roman"/>
            <w:sz w:val="22"/>
            <w:szCs w:val="22"/>
          </w:rPr>
          <w:tab/>
        </w:r>
        <w:r w:rsidR="0060350F" w:rsidRPr="007172C7">
          <w:rPr>
            <w:rStyle w:val="Hyperlink"/>
            <w:bCs/>
          </w:rPr>
          <w:t>Qualitätssicherung und Evaluation</w:t>
        </w:r>
        <w:r w:rsidR="0060350F">
          <w:rPr>
            <w:webHidden/>
          </w:rPr>
          <w:tab/>
        </w:r>
        <w:r w:rsidR="00C7143E">
          <w:rPr>
            <w:webHidden/>
          </w:rPr>
          <w:t>6</w:t>
        </w:r>
        <w:r w:rsidR="00A24E48">
          <w:rPr>
            <w:webHidden/>
          </w:rPr>
          <w:t>7</w:t>
        </w:r>
      </w:hyperlink>
    </w:p>
    <w:p w:rsidR="00A17F7A" w:rsidRDefault="00A85F47" w:rsidP="00A17F7A">
      <w:pPr>
        <w:pStyle w:val="StandardWeb"/>
      </w:pPr>
      <w:r>
        <w:rPr>
          <w:rFonts w:ascii="Arial" w:hAnsi="Arial" w:cs="Arial"/>
          <w:b/>
          <w:noProof/>
          <w:szCs w:val="30"/>
        </w:rPr>
        <w:fldChar w:fldCharType="end"/>
      </w:r>
    </w:p>
    <w:p w:rsidR="00A17F7A" w:rsidRPr="00A17F7A" w:rsidRDefault="00A17F7A" w:rsidP="005D6BDE">
      <w:pPr>
        <w:pStyle w:val="berschrift1"/>
        <w:ind w:left="0" w:firstLine="0"/>
        <w:rPr>
          <w:rStyle w:val="Fett"/>
          <w:rFonts w:cs="Arial"/>
        </w:rPr>
      </w:pPr>
      <w:r>
        <w:br w:type="page"/>
      </w:r>
      <w:bookmarkStart w:id="2" w:name="_Toc80167956"/>
      <w:bookmarkStart w:id="3" w:name="_Toc80169677"/>
      <w:bookmarkStart w:id="4" w:name="_Toc176151036"/>
      <w:bookmarkStart w:id="5" w:name="_Toc399768618"/>
      <w:bookmarkEnd w:id="0"/>
      <w:bookmarkEnd w:id="1"/>
      <w:r w:rsidR="00E641BF" w:rsidRPr="00200033">
        <w:rPr>
          <w:bCs/>
          <w:sz w:val="28"/>
        </w:rPr>
        <w:lastRenderedPageBreak/>
        <w:t>1</w:t>
      </w:r>
      <w:r w:rsidR="00E641BF" w:rsidRPr="00200033">
        <w:rPr>
          <w:bCs/>
          <w:sz w:val="28"/>
        </w:rPr>
        <w:tab/>
      </w:r>
      <w:bookmarkEnd w:id="2"/>
      <w:bookmarkEnd w:id="3"/>
      <w:bookmarkEnd w:id="4"/>
      <w:r w:rsidR="00E90D75">
        <w:rPr>
          <w:bCs/>
          <w:sz w:val="28"/>
        </w:rPr>
        <w:t xml:space="preserve">Die </w:t>
      </w:r>
      <w:r w:rsidR="007C273B">
        <w:rPr>
          <w:bCs/>
          <w:sz w:val="28"/>
        </w:rPr>
        <w:t>Fachschaft Mathematik an</w:t>
      </w:r>
      <w:r w:rsidR="00E90D75">
        <w:rPr>
          <w:bCs/>
          <w:sz w:val="28"/>
        </w:rPr>
        <w:t xml:space="preserve"> der </w:t>
      </w:r>
      <w:r w:rsidR="0060350F">
        <w:rPr>
          <w:bCs/>
          <w:sz w:val="28"/>
        </w:rPr>
        <w:t xml:space="preserve">Goetheschule </w:t>
      </w:r>
      <w:bookmarkEnd w:id="5"/>
    </w:p>
    <w:p w:rsidR="00BC289D" w:rsidRDefault="00BC289D" w:rsidP="00087811">
      <w:pPr>
        <w:spacing w:after="240"/>
      </w:pPr>
    </w:p>
    <w:p w:rsidR="008F05F6" w:rsidRDefault="0060350F" w:rsidP="00087811">
      <w:pPr>
        <w:spacing w:after="240"/>
        <w:rPr>
          <w:rFonts w:cs="Arial"/>
        </w:rPr>
      </w:pPr>
      <w:r>
        <w:rPr>
          <w:rFonts w:cs="Arial"/>
        </w:rPr>
        <w:t>Die Goetheschule</w:t>
      </w:r>
      <w:r w:rsidR="008E41EC">
        <w:rPr>
          <w:rFonts w:cs="Arial"/>
        </w:rPr>
        <w:t xml:space="preserve"> befindet sich </w:t>
      </w:r>
      <w:r w:rsidR="00CA59A6">
        <w:rPr>
          <w:rFonts w:cs="Arial"/>
        </w:rPr>
        <w:t xml:space="preserve">im Stadtteil </w:t>
      </w:r>
      <w:proofErr w:type="spellStart"/>
      <w:r w:rsidR="00CA59A6">
        <w:rPr>
          <w:rFonts w:cs="Arial"/>
        </w:rPr>
        <w:t>Bredeney</w:t>
      </w:r>
      <w:proofErr w:type="spellEnd"/>
      <w:r w:rsidR="00CA59A6">
        <w:rPr>
          <w:rFonts w:cs="Arial"/>
        </w:rPr>
        <w:t xml:space="preserve"> im Süden</w:t>
      </w:r>
      <w:r w:rsidR="00B01AC3">
        <w:rPr>
          <w:rFonts w:cs="Arial"/>
        </w:rPr>
        <w:t xml:space="preserve"> </w:t>
      </w:r>
      <w:r>
        <w:rPr>
          <w:rFonts w:cs="Arial"/>
        </w:rPr>
        <w:t>der S</w:t>
      </w:r>
      <w:r w:rsidR="008E41EC">
        <w:rPr>
          <w:rFonts w:cs="Arial"/>
        </w:rPr>
        <w:t xml:space="preserve">tadt </w:t>
      </w:r>
      <w:r w:rsidR="00CA59A6">
        <w:rPr>
          <w:rFonts w:cs="Arial"/>
        </w:rPr>
        <w:t>Essen und ist dort eines von zwei öffentlichen Gymnasien</w:t>
      </w:r>
      <w:r w:rsidR="00DA546C">
        <w:rPr>
          <w:rFonts w:cs="Arial"/>
        </w:rPr>
        <w:t>.</w:t>
      </w:r>
      <w:r w:rsidR="00CA59A6">
        <w:rPr>
          <w:rFonts w:cs="Arial"/>
        </w:rPr>
        <w:t xml:space="preserve"> Sie liegt in einem ruhigen Wohngebiet und hat eine eher homogene Schülerschaft, was den sozialen und ethnischen Hintergrund betrifft.</w:t>
      </w:r>
      <w:r w:rsidR="00DA546C">
        <w:rPr>
          <w:rFonts w:cs="Arial"/>
        </w:rPr>
        <w:t xml:space="preserve"> Zur</w:t>
      </w:r>
      <w:r>
        <w:rPr>
          <w:rFonts w:cs="Arial"/>
        </w:rPr>
        <w:t xml:space="preserve">zeit </w:t>
      </w:r>
      <w:r w:rsidR="00CA59A6">
        <w:rPr>
          <w:rFonts w:cs="Arial"/>
        </w:rPr>
        <w:t xml:space="preserve">unterrichten etwa </w:t>
      </w:r>
      <w:r w:rsidR="008F05F6">
        <w:rPr>
          <w:rFonts w:cs="Arial"/>
        </w:rPr>
        <w:t>70</w:t>
      </w:r>
      <w:r w:rsidR="00DA546C">
        <w:rPr>
          <w:rFonts w:cs="Arial"/>
        </w:rPr>
        <w:t xml:space="preserve"> Lehrerinnen und Lehrer</w:t>
      </w:r>
      <w:r w:rsidR="00CA59A6">
        <w:rPr>
          <w:rFonts w:cs="Arial"/>
        </w:rPr>
        <w:t>gut</w:t>
      </w:r>
      <w:r w:rsidR="008F05F6">
        <w:rPr>
          <w:rFonts w:cs="Arial"/>
        </w:rPr>
        <w:t xml:space="preserve"> 8</w:t>
      </w:r>
      <w:r w:rsidR="00033791">
        <w:rPr>
          <w:rFonts w:cs="Arial"/>
        </w:rPr>
        <w:t>00 Schülerinnen und Schü</w:t>
      </w:r>
      <w:r w:rsidR="00DA546C">
        <w:rPr>
          <w:rFonts w:cs="Arial"/>
        </w:rPr>
        <w:t>ler</w:t>
      </w:r>
      <w:r w:rsidR="00033791">
        <w:rPr>
          <w:rFonts w:cs="Arial"/>
        </w:rPr>
        <w:t xml:space="preserve">, die vorwiegend aus </w:t>
      </w:r>
      <w:proofErr w:type="spellStart"/>
      <w:r w:rsidR="00CA59A6">
        <w:rPr>
          <w:rFonts w:cs="Arial"/>
        </w:rPr>
        <w:t>Bredeney</w:t>
      </w:r>
      <w:proofErr w:type="spellEnd"/>
      <w:r w:rsidR="00CA59A6">
        <w:rPr>
          <w:rFonts w:cs="Arial"/>
        </w:rPr>
        <w:t xml:space="preserve"> und den benachbarten </w:t>
      </w:r>
      <w:r w:rsidR="00033791">
        <w:rPr>
          <w:rFonts w:cs="Arial"/>
        </w:rPr>
        <w:t>Stadtteil</w:t>
      </w:r>
      <w:r w:rsidR="00CA59A6">
        <w:rPr>
          <w:rFonts w:cs="Arial"/>
        </w:rPr>
        <w:t>en</w:t>
      </w:r>
      <w:r w:rsidR="00033791">
        <w:rPr>
          <w:rFonts w:cs="Arial"/>
        </w:rPr>
        <w:t xml:space="preserve"> des Schul</w:t>
      </w:r>
      <w:r w:rsidR="008F51BB">
        <w:rPr>
          <w:rFonts w:cs="Arial"/>
        </w:rPr>
        <w:t>standorts stammen.</w:t>
      </w:r>
    </w:p>
    <w:p w:rsidR="00CA59A6" w:rsidRDefault="00DA546C" w:rsidP="00304F45">
      <w:pPr>
        <w:spacing w:after="240"/>
        <w:rPr>
          <w:rFonts w:cs="Arial"/>
        </w:rPr>
      </w:pPr>
      <w:r w:rsidRPr="00DA546C">
        <w:rPr>
          <w:rFonts w:cs="Arial"/>
        </w:rPr>
        <w:t>In der Oberst</w:t>
      </w:r>
      <w:r w:rsidR="008F05F6">
        <w:rPr>
          <w:rFonts w:cs="Arial"/>
        </w:rPr>
        <w:t xml:space="preserve">ufe sind durchschnittlich </w:t>
      </w:r>
      <w:r w:rsidR="00CA59A6">
        <w:rPr>
          <w:rFonts w:cs="Arial"/>
        </w:rPr>
        <w:t>etwas mehr als</w:t>
      </w:r>
      <w:r w:rsidR="008F05F6">
        <w:rPr>
          <w:rFonts w:cs="Arial"/>
        </w:rPr>
        <w:t xml:space="preserve"> 1</w:t>
      </w:r>
      <w:r w:rsidR="00CA59A6">
        <w:rPr>
          <w:rFonts w:cs="Arial"/>
        </w:rPr>
        <w:t>0</w:t>
      </w:r>
      <w:r w:rsidRPr="00DA546C">
        <w:rPr>
          <w:rFonts w:cs="Arial"/>
        </w:rPr>
        <w:t xml:space="preserve">0 Schülerinnen und Schüler </w:t>
      </w:r>
      <w:r w:rsidR="00CA59A6">
        <w:rPr>
          <w:rFonts w:cs="Arial"/>
        </w:rPr>
        <w:t>in einer Jahrgangss</w:t>
      </w:r>
      <w:r w:rsidRPr="00DA546C">
        <w:rPr>
          <w:rFonts w:cs="Arial"/>
        </w:rPr>
        <w:t>tufe.</w:t>
      </w:r>
      <w:r w:rsidR="00CA59A6">
        <w:rPr>
          <w:rFonts w:cs="Arial"/>
        </w:rPr>
        <w:t xml:space="preserve"> Diese ergeben sich nicht nur aus der drei- bis vierzügigen Sekundarstufe ein, sondern auch durch die Aufnahme von Realschülern. Hinzu kommen ebenso Schülerinnen und Schüler von anderen Essener Gymnasien und aus den Nachbarstädten, die </w:t>
      </w:r>
      <w:r w:rsidR="00B64D10">
        <w:rPr>
          <w:rFonts w:cs="Arial"/>
        </w:rPr>
        <w:t>neben dem Abitur den an der Goetheschule angebotenen IB-Abschluss erlangen möchten.</w:t>
      </w:r>
    </w:p>
    <w:p w:rsidR="00D56E5B" w:rsidRDefault="00DA546C" w:rsidP="00304F45">
      <w:pPr>
        <w:spacing w:after="240"/>
        <w:rPr>
          <w:rFonts w:cs="Arial"/>
        </w:rPr>
      </w:pPr>
      <w:r w:rsidRPr="00DA546C">
        <w:rPr>
          <w:rFonts w:cs="Arial"/>
        </w:rPr>
        <w:t xml:space="preserve">Das Fach </w:t>
      </w:r>
      <w:r w:rsidR="00B64D10">
        <w:rPr>
          <w:rFonts w:cs="Arial"/>
        </w:rPr>
        <w:t>Mathematikwird</w:t>
      </w:r>
      <w:r w:rsidRPr="00DA546C">
        <w:rPr>
          <w:rFonts w:cs="Arial"/>
        </w:rPr>
        <w:t xml:space="preserve"> in der Regel in der Einführungsphase </w:t>
      </w:r>
      <w:proofErr w:type="spellStart"/>
      <w:r w:rsidR="00B64D10">
        <w:rPr>
          <w:rFonts w:cs="Arial"/>
        </w:rPr>
        <w:t>invier</w:t>
      </w:r>
      <w:proofErr w:type="spellEnd"/>
      <w:r w:rsidR="00B64D10">
        <w:rPr>
          <w:rFonts w:cs="Arial"/>
        </w:rPr>
        <w:t xml:space="preserve"> bis fünf</w:t>
      </w:r>
      <w:r w:rsidRPr="00DA546C">
        <w:rPr>
          <w:rFonts w:cs="Arial"/>
        </w:rPr>
        <w:t xml:space="preserve"> Grundkursen</w:t>
      </w:r>
      <w:r w:rsidR="00B64D10">
        <w:rPr>
          <w:rFonts w:cs="Arial"/>
        </w:rPr>
        <w:t xml:space="preserve"> unterrichtet</w:t>
      </w:r>
      <w:r w:rsidRPr="00DA546C">
        <w:rPr>
          <w:rFonts w:cs="Arial"/>
        </w:rPr>
        <w:t xml:space="preserve">, </w:t>
      </w:r>
      <w:r w:rsidR="00B64D10">
        <w:rPr>
          <w:rFonts w:cs="Arial"/>
        </w:rPr>
        <w:t xml:space="preserve">aus denen sich </w:t>
      </w:r>
      <w:r w:rsidRPr="00DA546C">
        <w:rPr>
          <w:rFonts w:cs="Arial"/>
        </w:rPr>
        <w:t xml:space="preserve">in der Qualifikationsphase </w:t>
      </w:r>
      <w:r w:rsidR="00B64D10">
        <w:rPr>
          <w:rFonts w:cs="Arial"/>
        </w:rPr>
        <w:t>in der Regel zwei Leistungs- und drei Grundkurse entwickeln. Die Mathematikgrundkurse werden dreistündig (eine Doppelstunde und eine Einzelstunde), die Leistungskurse fünfstündig (zwei Doppelstunden und eine Einzelstunde) unterrichtet.</w:t>
      </w:r>
      <w:r w:rsidR="00232A41">
        <w:rPr>
          <w:rFonts w:cs="Arial"/>
        </w:rPr>
        <w:t xml:space="preserve"> Darüber hinaus wird in der Einführungsphase ein Vertiefungskurs eingerichtet.</w:t>
      </w:r>
    </w:p>
    <w:p w:rsidR="00B64D10" w:rsidRPr="00B64D10" w:rsidRDefault="00B64D10" w:rsidP="00B64D10">
      <w:pPr>
        <w:spacing w:after="240"/>
        <w:rPr>
          <w:szCs w:val="22"/>
        </w:rPr>
      </w:pPr>
      <w:r>
        <w:rPr>
          <w:szCs w:val="22"/>
        </w:rPr>
        <w:t>Die Fachschaft Mathematik fühlt sich in besonderer Weise verpflichtet</w:t>
      </w:r>
      <w:r w:rsidRPr="00B64D10">
        <w:rPr>
          <w:szCs w:val="22"/>
        </w:rPr>
        <w:t>, Schülerinnen und Schüler ihren Begabungen und Neigungen entsprechend individuell zu fördern</w:t>
      </w:r>
      <w:r w:rsidR="00024D0C">
        <w:rPr>
          <w:szCs w:val="22"/>
        </w:rPr>
        <w:t xml:space="preserve"> sowie</w:t>
      </w:r>
      <w:r w:rsidRPr="00B64D10">
        <w:rPr>
          <w:szCs w:val="22"/>
        </w:rPr>
        <w:t xml:space="preserve"> ihnen </w:t>
      </w:r>
      <w:r w:rsidR="00024D0C">
        <w:rPr>
          <w:szCs w:val="22"/>
        </w:rPr>
        <w:t xml:space="preserve">eine umfassende </w:t>
      </w:r>
      <w:r w:rsidRPr="00B64D10">
        <w:rPr>
          <w:szCs w:val="22"/>
        </w:rPr>
        <w:t xml:space="preserve">Orientierung </w:t>
      </w:r>
      <w:r w:rsidR="00024D0C">
        <w:rPr>
          <w:szCs w:val="22"/>
        </w:rPr>
        <w:t xml:space="preserve">im Bereich des MINT-Schwerpunktes unserer Schule </w:t>
      </w:r>
      <w:r w:rsidRPr="00B64D10">
        <w:rPr>
          <w:szCs w:val="22"/>
        </w:rPr>
        <w:t>für ihr</w:t>
      </w:r>
      <w:r>
        <w:rPr>
          <w:szCs w:val="22"/>
        </w:rPr>
        <w:t>en weiteren Lebensweg zu bieten.</w:t>
      </w:r>
    </w:p>
    <w:p w:rsidR="00B64D10" w:rsidRPr="00B64D10" w:rsidRDefault="00B64D10" w:rsidP="00B64D10">
      <w:pPr>
        <w:spacing w:after="240"/>
        <w:rPr>
          <w:szCs w:val="22"/>
        </w:rPr>
      </w:pPr>
      <w:r w:rsidRPr="00B64D10">
        <w:rPr>
          <w:szCs w:val="22"/>
        </w:rPr>
        <w:t xml:space="preserve">Schülerinnen und Schüler aller Klassen- und Jahrgangsstufen werden zur Teilnahme an den vielfältigen Wettbewerben im Fach Mathematik </w:t>
      </w:r>
      <w:r w:rsidR="00024D0C">
        <w:rPr>
          <w:szCs w:val="22"/>
        </w:rPr>
        <w:t>ermutigt</w:t>
      </w:r>
      <w:r w:rsidRPr="00B64D10">
        <w:rPr>
          <w:szCs w:val="22"/>
        </w:rPr>
        <w:t xml:space="preserve"> und </w:t>
      </w:r>
      <w:r w:rsidR="00024D0C">
        <w:rPr>
          <w:szCs w:val="22"/>
        </w:rPr>
        <w:t xml:space="preserve">darin </w:t>
      </w:r>
      <w:r w:rsidRPr="00B64D10">
        <w:rPr>
          <w:szCs w:val="22"/>
        </w:rPr>
        <w:t xml:space="preserve">begleitet. Für die Sekundarstufe II </w:t>
      </w:r>
      <w:r w:rsidR="00024D0C">
        <w:rPr>
          <w:szCs w:val="22"/>
        </w:rPr>
        <w:t>gibt es neben den Teilnahmemöglichkeiten an den schon aus der Sekundarstufe I schon bekannten Wettbewerben (Essener Mathematikwettbewerb/Mathematikolympiade, Bundeswettbewerb Mathematik, Känguru-Wettbewerb, Online-Teamwettbewerb der Bezirksregierung) noch den Internationalen Modellierungswettbewerb in Maastricht, zu dem jährlich ein Team aus fünf Oberstufenschülerinnen und -schülern antritt</w:t>
      </w:r>
      <w:r w:rsidRPr="00B64D10">
        <w:rPr>
          <w:szCs w:val="22"/>
        </w:rPr>
        <w:t>.</w:t>
      </w:r>
    </w:p>
    <w:p w:rsidR="00B64D10" w:rsidRPr="00B64D10" w:rsidRDefault="00024D0C" w:rsidP="00B64D10">
      <w:pPr>
        <w:spacing w:after="240"/>
        <w:rPr>
          <w:szCs w:val="22"/>
        </w:rPr>
      </w:pPr>
      <w:r>
        <w:rPr>
          <w:szCs w:val="22"/>
        </w:rPr>
        <w:lastRenderedPageBreak/>
        <w:t>Es herrscht in der Fachschaft Mathematik Einigkeit darüber, dass neben innermathematischen Fragestellungen die</w:t>
      </w:r>
      <w:r w:rsidR="00B64D10" w:rsidRPr="00B64D10">
        <w:rPr>
          <w:szCs w:val="22"/>
        </w:rPr>
        <w:t xml:space="preserve"> mathematische</w:t>
      </w:r>
      <w:r>
        <w:rPr>
          <w:szCs w:val="22"/>
        </w:rPr>
        <w:t>n</w:t>
      </w:r>
      <w:r w:rsidR="00B64D10" w:rsidRPr="00B64D10">
        <w:rPr>
          <w:szCs w:val="22"/>
        </w:rPr>
        <w:t xml:space="preserve"> Fachinhalte </w:t>
      </w:r>
      <w:r w:rsidR="00DB0C84">
        <w:rPr>
          <w:szCs w:val="22"/>
        </w:rPr>
        <w:t xml:space="preserve">in sinnstiftenden Kontexten und mit </w:t>
      </w:r>
      <w:r w:rsidR="00B64D10" w:rsidRPr="00B64D10">
        <w:rPr>
          <w:szCs w:val="22"/>
        </w:rPr>
        <w:t>Lebensweltbezug vermittelt</w:t>
      </w:r>
      <w:r>
        <w:rPr>
          <w:szCs w:val="22"/>
        </w:rPr>
        <w:t xml:space="preserve"> werden, wann immer sich das anbietet</w:t>
      </w:r>
      <w:r w:rsidR="00DB0C84">
        <w:rPr>
          <w:szCs w:val="22"/>
        </w:rPr>
        <w:t xml:space="preserve"> (besonders in den Kompetenzbereichen „Modellieren“ und „Problemlösen“)</w:t>
      </w:r>
      <w:r>
        <w:rPr>
          <w:szCs w:val="22"/>
        </w:rPr>
        <w:t>. So werden die Schülerinnen und Schüler schon auf die in den zentralen Prüfungen i</w:t>
      </w:r>
      <w:r w:rsidR="00B64D10" w:rsidRPr="00B64D10">
        <w:rPr>
          <w:szCs w:val="22"/>
        </w:rPr>
        <w:t xml:space="preserve">n der Sekundarstufe II </w:t>
      </w:r>
      <w:r>
        <w:rPr>
          <w:szCs w:val="22"/>
        </w:rPr>
        <w:t>gängige Praxis der</w:t>
      </w:r>
      <w:r w:rsidR="00B64D10" w:rsidRPr="00B64D10">
        <w:rPr>
          <w:szCs w:val="22"/>
        </w:rPr>
        <w:t xml:space="preserve"> Verwendung von Kontexten </w:t>
      </w:r>
      <w:r>
        <w:rPr>
          <w:szCs w:val="22"/>
        </w:rPr>
        <w:t>vorbereitet</w:t>
      </w:r>
      <w:r w:rsidR="00B64D10" w:rsidRPr="00B64D10">
        <w:rPr>
          <w:szCs w:val="22"/>
        </w:rPr>
        <w:t xml:space="preserve">. </w:t>
      </w:r>
    </w:p>
    <w:p w:rsidR="00B64D10" w:rsidRPr="00B64D10" w:rsidRDefault="00B64D10" w:rsidP="00B64D10">
      <w:pPr>
        <w:spacing w:after="240"/>
        <w:rPr>
          <w:szCs w:val="22"/>
        </w:rPr>
      </w:pPr>
      <w:r w:rsidRPr="00B64D10">
        <w:rPr>
          <w:szCs w:val="22"/>
        </w:rPr>
        <w:t>In der Sekundarstufe I wird ein wissenschaftlicher Taschenrechner</w:t>
      </w:r>
      <w:r w:rsidR="00024D0C">
        <w:rPr>
          <w:szCs w:val="22"/>
        </w:rPr>
        <w:t xml:space="preserve">, derzeit das Modell </w:t>
      </w:r>
      <w:r w:rsidR="00DB0C84">
        <w:rPr>
          <w:szCs w:val="22"/>
        </w:rPr>
        <w:t>TI-30X Pro Multiview,</w:t>
      </w:r>
      <w:r w:rsidR="00B01AC3">
        <w:rPr>
          <w:szCs w:val="22"/>
        </w:rPr>
        <w:t xml:space="preserve"> </w:t>
      </w:r>
      <w:r w:rsidR="00024D0C">
        <w:rPr>
          <w:szCs w:val="22"/>
        </w:rPr>
        <w:t>zum Ende der Klasse 6 eingeführt.</w:t>
      </w:r>
      <w:r w:rsidR="00B01AC3">
        <w:rPr>
          <w:szCs w:val="22"/>
        </w:rPr>
        <w:t xml:space="preserve"> </w:t>
      </w:r>
      <w:r w:rsidR="00DB0C84">
        <w:rPr>
          <w:szCs w:val="22"/>
        </w:rPr>
        <w:t>Genauso wird in der Sekundarstufe I großer Wert darauf gelegt, dass die Schülerinnen und Schüler zunehmend mit mathematischen Werkzeugen und Software als Hilfsmitteln arbeiten können.</w:t>
      </w:r>
      <w:r w:rsidRPr="00B64D10">
        <w:rPr>
          <w:szCs w:val="22"/>
        </w:rPr>
        <w:t xml:space="preserve"> Dazu stehen in der Schule zwei PC-Unterrichtsräume </w:t>
      </w:r>
      <w:r w:rsidR="00DB0C84">
        <w:rPr>
          <w:szCs w:val="22"/>
        </w:rPr>
        <w:t xml:space="preserve">sowie zwei Laptopklassen zur Verfügung. Bereits in Klasse 5 wird mit der Einführung in Tabellenkalkulationsprogramme (Excel) begonnen, ab Klasse 6 wird mit Geometriesoftware (Euklid, </w:t>
      </w:r>
      <w:proofErr w:type="spellStart"/>
      <w:r w:rsidR="00DB0C84">
        <w:rPr>
          <w:szCs w:val="22"/>
        </w:rPr>
        <w:t>Geogebra</w:t>
      </w:r>
      <w:proofErr w:type="spellEnd"/>
      <w:r w:rsidR="00DB0C84">
        <w:rPr>
          <w:szCs w:val="22"/>
        </w:rPr>
        <w:t>) und ab Klasse 8 mit Funktionenplottern (</w:t>
      </w:r>
      <w:proofErr w:type="spellStart"/>
      <w:r w:rsidR="00DB0C84">
        <w:rPr>
          <w:szCs w:val="22"/>
        </w:rPr>
        <w:t>AniGra</w:t>
      </w:r>
      <w:proofErr w:type="spellEnd"/>
      <w:r w:rsidR="00DB0C84">
        <w:rPr>
          <w:szCs w:val="22"/>
        </w:rPr>
        <w:t>, Turboplot) gearbeitet. Daher kann i</w:t>
      </w:r>
      <w:r w:rsidRPr="00B64D10">
        <w:rPr>
          <w:szCs w:val="22"/>
        </w:rPr>
        <w:t xml:space="preserve">n der Sekundarstufe II davon ausgegangen werden, dass die Schülerinnen und Schüler mit den grundlegenden Möglichkeiten dieser digitalen Werkzeuge vertraut sind. </w:t>
      </w:r>
    </w:p>
    <w:p w:rsidR="00304F45" w:rsidRDefault="00DB0C84" w:rsidP="00B64D10">
      <w:pPr>
        <w:spacing w:after="240"/>
        <w:rPr>
          <w:rFonts w:cs="Arial"/>
        </w:rPr>
      </w:pPr>
      <w:r>
        <w:rPr>
          <w:szCs w:val="22"/>
        </w:rPr>
        <w:t>Zu Begin</w:t>
      </w:r>
      <w:r w:rsidR="00B64D10" w:rsidRPr="00B64D10">
        <w:rPr>
          <w:szCs w:val="22"/>
        </w:rPr>
        <w:t xml:space="preserve">n der Einführungsphase </w:t>
      </w:r>
      <w:r>
        <w:rPr>
          <w:szCs w:val="22"/>
        </w:rPr>
        <w:t>wird als graphischer Taschenrechner das Modell TI-</w:t>
      </w:r>
      <w:proofErr w:type="spellStart"/>
      <w:r>
        <w:rPr>
          <w:szCs w:val="22"/>
        </w:rPr>
        <w:t>Nspire</w:t>
      </w:r>
      <w:proofErr w:type="spellEnd"/>
      <w:r>
        <w:rPr>
          <w:szCs w:val="22"/>
        </w:rPr>
        <w:t xml:space="preserve"> </w:t>
      </w:r>
      <w:r w:rsidR="00B64D10" w:rsidRPr="00B64D10">
        <w:rPr>
          <w:szCs w:val="22"/>
        </w:rPr>
        <w:t>eingeführt.</w:t>
      </w:r>
    </w:p>
    <w:p w:rsidR="00790C73" w:rsidRDefault="00790C73" w:rsidP="00304F45">
      <w:pPr>
        <w:spacing w:after="240"/>
        <w:rPr>
          <w:rFonts w:cs="Arial"/>
        </w:rPr>
      </w:pPr>
    </w:p>
    <w:p w:rsidR="00790C73" w:rsidRDefault="00790C73" w:rsidP="00304F45">
      <w:pPr>
        <w:spacing w:after="240"/>
        <w:rPr>
          <w:rFonts w:cs="Arial"/>
        </w:rPr>
      </w:pPr>
    </w:p>
    <w:p w:rsidR="00790C73" w:rsidRPr="008F35FE" w:rsidRDefault="00790C73" w:rsidP="00304F45">
      <w:pPr>
        <w:spacing w:after="240"/>
        <w:rPr>
          <w:rFonts w:cs="Arial"/>
          <w:color w:val="FF0000"/>
        </w:rPr>
      </w:pPr>
    </w:p>
    <w:p w:rsidR="00DA546C" w:rsidRPr="00DA546C" w:rsidRDefault="00DA546C" w:rsidP="00DA546C">
      <w:pPr>
        <w:spacing w:after="240"/>
        <w:rPr>
          <w:rFonts w:cs="Arial"/>
        </w:rPr>
      </w:pPr>
    </w:p>
    <w:p w:rsidR="00A17F7A" w:rsidRPr="003A017D" w:rsidRDefault="001B6B9F" w:rsidP="003A017D">
      <w:pPr>
        <w:pStyle w:val="berschrift1"/>
        <w:ind w:left="0" w:firstLine="0"/>
        <w:rPr>
          <w:bCs/>
          <w:sz w:val="28"/>
        </w:rPr>
      </w:pPr>
      <w:bookmarkStart w:id="6" w:name="_Toc80167957"/>
      <w:bookmarkStart w:id="7" w:name="_Toc80169678"/>
      <w:bookmarkStart w:id="8" w:name="_Toc176151037"/>
      <w:r>
        <w:rPr>
          <w:bCs/>
          <w:sz w:val="28"/>
        </w:rPr>
        <w:br w:type="page"/>
      </w:r>
      <w:bookmarkStart w:id="9" w:name="_Toc399768619"/>
      <w:r w:rsidR="00E641BF" w:rsidRPr="00285C05">
        <w:rPr>
          <w:bCs/>
          <w:sz w:val="28"/>
        </w:rPr>
        <w:lastRenderedPageBreak/>
        <w:t>2</w:t>
      </w:r>
      <w:r w:rsidR="00E641BF" w:rsidRPr="00285C05">
        <w:rPr>
          <w:bCs/>
          <w:sz w:val="28"/>
        </w:rPr>
        <w:tab/>
      </w:r>
      <w:bookmarkEnd w:id="6"/>
      <w:bookmarkEnd w:id="7"/>
      <w:bookmarkEnd w:id="8"/>
      <w:r w:rsidR="00CD3477">
        <w:rPr>
          <w:bCs/>
          <w:sz w:val="28"/>
        </w:rPr>
        <w:t>Entscheidungen zum Unterricht</w:t>
      </w:r>
      <w:bookmarkStart w:id="10" w:name="_Toc78947481"/>
      <w:bookmarkStart w:id="11" w:name="_Toc80167958"/>
      <w:bookmarkStart w:id="12" w:name="_Toc80169679"/>
      <w:bookmarkEnd w:id="9"/>
    </w:p>
    <w:p w:rsidR="00CD3477" w:rsidRPr="00CD3477" w:rsidRDefault="00FD1250" w:rsidP="003A017D">
      <w:pPr>
        <w:pStyle w:val="berschrift2"/>
        <w:rPr>
          <w:bCs/>
          <w:sz w:val="26"/>
        </w:rPr>
      </w:pPr>
      <w:bookmarkStart w:id="13" w:name="_Toc399768620"/>
      <w:r>
        <w:rPr>
          <w:bCs/>
          <w:sz w:val="26"/>
        </w:rPr>
        <w:t>2.1</w:t>
      </w:r>
      <w:r>
        <w:rPr>
          <w:bCs/>
          <w:sz w:val="26"/>
        </w:rPr>
        <w:tab/>
      </w:r>
      <w:r w:rsidR="00CD3477" w:rsidRPr="00CD3477">
        <w:rPr>
          <w:bCs/>
          <w:sz w:val="26"/>
        </w:rPr>
        <w:t>Unterrichtsvorhaben</w:t>
      </w:r>
      <w:bookmarkEnd w:id="13"/>
    </w:p>
    <w:p w:rsidR="007A4549" w:rsidRDefault="007A4549" w:rsidP="007A4549">
      <w:pPr>
        <w:spacing w:after="240"/>
      </w:pPr>
      <w:r>
        <w:t xml:space="preserve">Die Darstellung der Unterrichtsvorhaben im schulinternen Lehrplan besitzt den Anspruch, </w:t>
      </w:r>
      <w:r w:rsidRPr="006142D3">
        <w:t>sämtliche</w:t>
      </w:r>
      <w:r>
        <w:t xml:space="preserve"> im Kernl</w:t>
      </w:r>
      <w:r w:rsidR="00BC289D">
        <w:t>ehrplan angeführten Kompetenzen umzusetzen</w:t>
      </w:r>
      <w:r>
        <w:t xml:space="preserve">. Dies entspricht der Verpflichtung jeder Lehrkraft, </w:t>
      </w:r>
      <w:r w:rsidR="004E7B12">
        <w:t xml:space="preserve">Lerngelegenheiten für ihre Lerngruppe so anzulegen, dass </w:t>
      </w:r>
      <w:r w:rsidRPr="006142D3">
        <w:t>alle</w:t>
      </w:r>
      <w:r>
        <w:t xml:space="preserve"> Kompetenzerwartungen des Kernlehrplans</w:t>
      </w:r>
      <w:r w:rsidR="004E7B12">
        <w:t xml:space="preserve"> von den Schülerinnen und Schülern erworben werden können. </w:t>
      </w:r>
    </w:p>
    <w:p w:rsidR="007A4549" w:rsidRDefault="007A4549" w:rsidP="007A4549">
      <w:pPr>
        <w:spacing w:after="240"/>
      </w:pPr>
      <w:r>
        <w:t>Die entsprec</w:t>
      </w:r>
      <w:r w:rsidR="00D56E5B">
        <w:t xml:space="preserve">hende Umsetzung erfolgt auf </w:t>
      </w:r>
      <w:r w:rsidR="006142D3">
        <w:t>zwei</w:t>
      </w:r>
      <w:r>
        <w:t xml:space="preserve"> Ebenen:</w:t>
      </w:r>
      <w:r w:rsidR="00D56E5B">
        <w:t xml:space="preserve"> der </w:t>
      </w:r>
      <w:r>
        <w:t>Übersichts- und der Konkretisierungsebene.</w:t>
      </w:r>
    </w:p>
    <w:p w:rsidR="007A4549" w:rsidRDefault="007A4549" w:rsidP="007A4549">
      <w:pPr>
        <w:spacing w:after="240"/>
      </w:pPr>
      <w:r w:rsidRPr="006E51CA">
        <w:t xml:space="preserve">Im „Übersichtsraster Unterrichtsvorhaben“ (Kapitel 2.1.1) wird die für alle Lehrerinnen und Lehrer gemäß Fachkonferenzbeschluss </w:t>
      </w:r>
      <w:r w:rsidRPr="006142D3">
        <w:t>verbindliche</w:t>
      </w:r>
      <w:r w:rsidRPr="006E51CA">
        <w:t xml:space="preserve"> Verteilung der Unterrichtsvorhaben dargestellt. Das Übersichtsraster dient dazu, den Kollegi</w:t>
      </w:r>
      <w:r w:rsidRPr="00BD5184">
        <w:t xml:space="preserve">nnen und Kollegen einen schnellen Überblick über die Zuordnung der Unterrichtsvorhaben zu den einzelnen Jahrgangsstufen sowie den im Kernlehrplan genannten Kompetenzen, Inhaltsfeldern und inhaltlichen Schwerpunkten </w:t>
      </w:r>
      <w:r w:rsidR="004E7B12">
        <w:t xml:space="preserve">sowie in der Fachkonferenz verabredeten  verbindlichen Kontexten </w:t>
      </w:r>
      <w:r w:rsidRPr="00BD5184">
        <w:t>zu verschaffen. Um Klarheit für die Lehrkräfte herzustellen und die Übersichtlichkeit zu gewährleisten, werden in der Kategorie „Kompetenzen“ an dieser Stelle nur die übergeordneten Kompetenzerwartungen ausgewiesen, während die konkretisierten Kompetenzerwartungen erst auf der Ebene konkretisierter Unterrichtsvorhaben Berücksichtigung finden.</w:t>
      </w:r>
      <w:r w:rsidRPr="006E51CA">
        <w:t xml:space="preserve"> Der ausgewiesene Zeitbedarf versteht sich als grobe Orientierungsgröße, die nach Bedarf über- oder unterschritten werden kann. Um Spielraum für Vertiefungen,</w:t>
      </w:r>
      <w:r w:rsidR="006142D3">
        <w:t xml:space="preserve"> individuelle Förderung,</w:t>
      </w:r>
      <w:r w:rsidRPr="006E51CA">
        <w:t xml:space="preserve"> besondere Schülerinteressen, aktuelle Themen bzw. die Erfordernisse anderer besonderer Ereignisse (z.B. Pra</w:t>
      </w:r>
      <w:r w:rsidRPr="00BD5184">
        <w:t>k</w:t>
      </w:r>
      <w:r w:rsidRPr="006E51CA">
        <w:t xml:space="preserve">tika, </w:t>
      </w:r>
      <w:r w:rsidR="006E51CA">
        <w:t>Kurs</w:t>
      </w:r>
      <w:r w:rsidR="006E51CA" w:rsidRPr="006E51CA">
        <w:t xml:space="preserve">fahrten </w:t>
      </w:r>
      <w:r w:rsidRPr="006E51CA">
        <w:t xml:space="preserve">o.ä.) zu erhalten, wurden im Rahmen dieses </w:t>
      </w:r>
      <w:r w:rsidR="006E51CA">
        <w:t>schulinternen Lehrplans</w:t>
      </w:r>
      <w:r w:rsidRPr="006E51CA">
        <w:t xml:space="preserve"> ca. 75 Prozent der Bruttounterrichtszeit verplant.</w:t>
      </w:r>
    </w:p>
    <w:p w:rsidR="007A4549" w:rsidRDefault="007A4549" w:rsidP="007A4549">
      <w:pPr>
        <w:spacing w:after="240"/>
      </w:pPr>
      <w:r>
        <w:t xml:space="preserve">Während der Fachkonferenzbeschluss zum „Übersichtsraster Unterrichtsvorhaben“ </w:t>
      </w:r>
      <w:r w:rsidR="007040B0">
        <w:t xml:space="preserve">einschließlich der dort genannten Kontexte </w:t>
      </w:r>
      <w:r>
        <w:t>zur Gewährleistung vergleichbarer Standards sowie zur Absicherung von Lerngruppenübertritten und Lehrkraftwechseln für alle Mitglieder der Fachkonferenz Bindekraft entfalten soll, besitzt die exemplarische Ausweisung „konkretisierter Unterrichtsvorhaben“ (Kapitel 2.1.2</w:t>
      </w:r>
      <w:r w:rsidR="004C53BE">
        <w:t>, Tabellenspalten 3 und 4</w:t>
      </w:r>
      <w:r>
        <w:t xml:space="preserve">) </w:t>
      </w:r>
      <w:r w:rsidRPr="006142D3">
        <w:t>empfehlenden</w:t>
      </w:r>
      <w:r>
        <w:t xml:space="preserve"> Charakter</w:t>
      </w:r>
      <w:r w:rsidR="004C53BE">
        <w:t>.</w:t>
      </w:r>
      <w:r w:rsidR="00B01AC3">
        <w:t xml:space="preserve"> </w:t>
      </w:r>
      <w:r w:rsidR="007C2EF8">
        <w:t xml:space="preserve">Insbesondere </w:t>
      </w:r>
      <w:r>
        <w:t>Referendarinnen und Referendaren sowie neuen Kolleginnen und Kolle</w:t>
      </w:r>
      <w:r w:rsidR="007C2EF8">
        <w:t xml:space="preserve">gen dienen die konkretisierten Unterrichtsvorhaben </w:t>
      </w:r>
      <w:r>
        <w:t xml:space="preserve">vor allem zur standardbezogenen Orientierung in der neuen Schule, aber auch zur Verdeutlichung von unterrichtsbezogenen fachgruppeninternen </w:t>
      </w:r>
      <w:r>
        <w:lastRenderedPageBreak/>
        <w:t xml:space="preserve">Absprachen zu didaktisch-methodischen Zugängen, fächerübergreifenden Kooperationen, Lernmitteln und </w:t>
      </w:r>
      <w:r>
        <w:noBreakHyphen/>
        <w:t xml:space="preserve">orten sowie vorgesehenen Leistungsüberprüfungen, die im Einzelnen auch den Kapiteln 2.2 bis 2.4 zu entnehmen sind. </w:t>
      </w:r>
      <w:r w:rsidR="006142D3">
        <w:t xml:space="preserve">Begründete </w:t>
      </w:r>
      <w:r>
        <w:t xml:space="preserve">Abweichungen von den </w:t>
      </w:r>
      <w:r w:rsidR="004E7B12">
        <w:t xml:space="preserve">empfohlenen </w:t>
      </w:r>
      <w:r>
        <w:t xml:space="preserve">Vorgehensweisen bezüglich der konkretisierten Unterrichtsvorhaben sind im Rahmen der pädagogischen Freiheit der Lehrkräfte jederzeit möglich. Sicherzustellen bleibt allerdings auch hier, dass im Rahmen der Umsetzung der Unterrichtsvorhaben insgesamt alle </w:t>
      </w:r>
      <w:r w:rsidR="00D815B8">
        <w:t>Kompetenz</w:t>
      </w:r>
      <w:r w:rsidR="004E7B12">
        <w:t xml:space="preserve">erwartungen </w:t>
      </w:r>
      <w:r>
        <w:t>des Kernlehrplans</w:t>
      </w:r>
      <w:r w:rsidR="00B01AC3">
        <w:t xml:space="preserve"> </w:t>
      </w:r>
      <w:r>
        <w:t>Berücksichtigung finden.</w:t>
      </w:r>
      <w:r w:rsidR="006142D3">
        <w:t xml:space="preserve"> Dies ist durch entsprechende Kommunikation innerhalb der Fachschaft zu gewährleisten.</w:t>
      </w:r>
    </w:p>
    <w:p w:rsidR="006142D3" w:rsidRDefault="006142D3" w:rsidP="007A4549">
      <w:pPr>
        <w:spacing w:after="240"/>
      </w:pPr>
      <w:r>
        <w:t>Die Inhalte für die Einführungsphase wurden auf der Fachkonferenz am 29. September 2014 einstimmig beschlossen. Der Beschluss der Inhalte für die Qualifikationsphase erfolgte in einer Dienstbesprechung am 11. August 2015 und der Kernlehrplan soll dann als Ganzes noch einmal in der Fachkonferenz am 22. September 2015 verabschiedet werden.</w:t>
      </w:r>
    </w:p>
    <w:p w:rsidR="009A6B94" w:rsidRDefault="009A6B94" w:rsidP="007A4549">
      <w:pPr>
        <w:spacing w:after="240"/>
        <w:rPr>
          <w:rFonts w:cs="Arial"/>
          <w:i/>
        </w:rPr>
        <w:sectPr w:rsidR="009A6B94" w:rsidSect="00DD1E9F">
          <w:footerReference w:type="even" r:id="rId9"/>
          <w:footerReference w:type="default" r:id="rId10"/>
          <w:footerReference w:type="first" r:id="rId11"/>
          <w:pgSz w:w="11904" w:h="16838" w:code="9"/>
          <w:pgMar w:top="1985" w:right="1985" w:bottom="2552" w:left="1985" w:header="709" w:footer="1985" w:gutter="0"/>
          <w:cols w:space="708"/>
          <w:titlePg/>
        </w:sectPr>
      </w:pPr>
    </w:p>
    <w:p w:rsidR="0091705D" w:rsidRPr="00550566" w:rsidRDefault="0091705D" w:rsidP="0091705D">
      <w:pPr>
        <w:pStyle w:val="berschrift3"/>
      </w:pPr>
      <w:r>
        <w:lastRenderedPageBreak/>
        <w:t>2.1.1 Übersicht über die</w:t>
      </w:r>
      <w:r w:rsidRPr="00EB5634">
        <w:t xml:space="preserve"> Unterrichtsvorhaben</w:t>
      </w:r>
      <w:r>
        <w:t xml:space="preserve"> in der Einführungsphase</w:t>
      </w:r>
    </w:p>
    <w:p w:rsidR="009A6B94" w:rsidRPr="0091705D" w:rsidRDefault="009A6B94" w:rsidP="009A6B94">
      <w:pPr>
        <w:rPr>
          <w:b/>
        </w:rPr>
      </w:pPr>
      <w:r w:rsidRPr="0091705D">
        <w:rPr>
          <w:b/>
        </w:rPr>
        <w:t xml:space="preserve">Übersicht </w:t>
      </w:r>
      <w:r w:rsidR="0091705D">
        <w:rPr>
          <w:b/>
        </w:rPr>
        <w:t>mit Inhaltsblöcken und Zeitvereinbarungen</w:t>
      </w:r>
    </w:p>
    <w:p w:rsidR="009A6B94" w:rsidRPr="00F81A77" w:rsidRDefault="009A6B94" w:rsidP="009A6B94">
      <w:pPr>
        <w:jc w:val="cente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2281"/>
        <w:gridCol w:w="2614"/>
      </w:tblGrid>
      <w:tr w:rsidR="009A6B94" w:rsidRPr="00F81A77" w:rsidTr="0003286C">
        <w:trPr>
          <w:jc w:val="center"/>
        </w:trPr>
        <w:tc>
          <w:tcPr>
            <w:tcW w:w="8150" w:type="dxa"/>
            <w:gridSpan w:val="3"/>
            <w:shd w:val="clear" w:color="auto" w:fill="D9D9D9"/>
          </w:tcPr>
          <w:p w:rsidR="009A6B94" w:rsidRPr="00F81A77" w:rsidRDefault="009A6B94" w:rsidP="009A6B94">
            <w:pPr>
              <w:jc w:val="center"/>
              <w:rPr>
                <w:rFonts w:cs="Arial"/>
                <w:szCs w:val="22"/>
              </w:rPr>
            </w:pPr>
            <w:r w:rsidRPr="00F81A77">
              <w:rPr>
                <w:rFonts w:cs="Arial"/>
                <w:b/>
                <w:sz w:val="22"/>
                <w:szCs w:val="22"/>
              </w:rPr>
              <w:t>E-Phase</w:t>
            </w:r>
          </w:p>
        </w:tc>
      </w:tr>
      <w:tr w:rsidR="009A6B94" w:rsidRPr="00F81A77" w:rsidTr="0003286C">
        <w:trPr>
          <w:jc w:val="center"/>
        </w:trPr>
        <w:tc>
          <w:tcPr>
            <w:tcW w:w="3255" w:type="dxa"/>
          </w:tcPr>
          <w:p w:rsidR="009A6B94" w:rsidRPr="00F81A77" w:rsidRDefault="009A6B94" w:rsidP="009A6B94">
            <w:pPr>
              <w:jc w:val="center"/>
              <w:rPr>
                <w:rFonts w:cs="Arial"/>
                <w:szCs w:val="22"/>
              </w:rPr>
            </w:pPr>
            <w:r w:rsidRPr="00F81A77">
              <w:rPr>
                <w:rFonts w:cs="Arial"/>
                <w:sz w:val="22"/>
                <w:szCs w:val="22"/>
              </w:rPr>
              <w:t>Unterrichtsvorhaben</w:t>
            </w:r>
          </w:p>
        </w:tc>
        <w:tc>
          <w:tcPr>
            <w:tcW w:w="2281" w:type="dxa"/>
          </w:tcPr>
          <w:p w:rsidR="009A6B94" w:rsidRPr="00F81A77" w:rsidRDefault="009A6B94" w:rsidP="009A6B94">
            <w:pPr>
              <w:jc w:val="center"/>
              <w:rPr>
                <w:rFonts w:cs="Arial"/>
                <w:szCs w:val="22"/>
              </w:rPr>
            </w:pPr>
            <w:r w:rsidRPr="00F81A77">
              <w:rPr>
                <w:rFonts w:cs="Arial"/>
                <w:sz w:val="22"/>
                <w:szCs w:val="22"/>
              </w:rPr>
              <w:t>Thema</w:t>
            </w:r>
          </w:p>
        </w:tc>
        <w:tc>
          <w:tcPr>
            <w:tcW w:w="2614" w:type="dxa"/>
          </w:tcPr>
          <w:p w:rsidR="009A6B94" w:rsidRPr="00F81A77" w:rsidRDefault="009A6B94" w:rsidP="009A6B94">
            <w:pPr>
              <w:jc w:val="center"/>
              <w:rPr>
                <w:rFonts w:cs="Arial"/>
                <w:szCs w:val="22"/>
              </w:rPr>
            </w:pPr>
            <w:r w:rsidRPr="00F81A77">
              <w:rPr>
                <w:rFonts w:cs="Arial"/>
                <w:sz w:val="22"/>
                <w:szCs w:val="22"/>
              </w:rPr>
              <w:t>Stundenzahl</w:t>
            </w:r>
          </w:p>
        </w:tc>
      </w:tr>
      <w:tr w:rsidR="009A6B94" w:rsidRPr="00F81A77" w:rsidTr="0003286C">
        <w:trPr>
          <w:jc w:val="center"/>
        </w:trPr>
        <w:tc>
          <w:tcPr>
            <w:tcW w:w="3255" w:type="dxa"/>
          </w:tcPr>
          <w:p w:rsidR="009A6B94" w:rsidRPr="00F81A77" w:rsidRDefault="009A6B94" w:rsidP="009A6B94">
            <w:pPr>
              <w:jc w:val="center"/>
              <w:rPr>
                <w:rFonts w:cs="Arial"/>
                <w:szCs w:val="22"/>
              </w:rPr>
            </w:pPr>
            <w:r w:rsidRPr="00F81A77">
              <w:rPr>
                <w:rFonts w:cs="Arial"/>
                <w:sz w:val="22"/>
                <w:szCs w:val="22"/>
              </w:rPr>
              <w:t>I</w:t>
            </w:r>
          </w:p>
        </w:tc>
        <w:tc>
          <w:tcPr>
            <w:tcW w:w="2281" w:type="dxa"/>
          </w:tcPr>
          <w:p w:rsidR="009A6B94" w:rsidRPr="00F81A77" w:rsidRDefault="009A6B94" w:rsidP="009A6B94">
            <w:pPr>
              <w:jc w:val="center"/>
              <w:rPr>
                <w:rFonts w:cs="Arial"/>
                <w:szCs w:val="22"/>
              </w:rPr>
            </w:pPr>
            <w:r w:rsidRPr="00F81A77">
              <w:rPr>
                <w:rFonts w:cs="Arial"/>
                <w:sz w:val="22"/>
                <w:szCs w:val="22"/>
              </w:rPr>
              <w:t>E-A1</w:t>
            </w:r>
          </w:p>
        </w:tc>
        <w:tc>
          <w:tcPr>
            <w:tcW w:w="2614" w:type="dxa"/>
          </w:tcPr>
          <w:p w:rsidR="009A6B94" w:rsidRPr="00F81A77" w:rsidRDefault="009A6B94" w:rsidP="009A6B94">
            <w:pPr>
              <w:jc w:val="center"/>
              <w:rPr>
                <w:rFonts w:cs="Arial"/>
                <w:szCs w:val="22"/>
              </w:rPr>
            </w:pPr>
            <w:r w:rsidRPr="00F81A77">
              <w:rPr>
                <w:rFonts w:cs="Arial"/>
                <w:sz w:val="22"/>
                <w:szCs w:val="22"/>
              </w:rPr>
              <w:t>15</w:t>
            </w:r>
            <w:r>
              <w:rPr>
                <w:rFonts w:cs="Arial"/>
                <w:sz w:val="22"/>
                <w:szCs w:val="22"/>
              </w:rPr>
              <w:t>-18</w:t>
            </w:r>
          </w:p>
        </w:tc>
      </w:tr>
      <w:tr w:rsidR="009A6B94" w:rsidRPr="00F81A77" w:rsidTr="0003286C">
        <w:trPr>
          <w:jc w:val="center"/>
        </w:trPr>
        <w:tc>
          <w:tcPr>
            <w:tcW w:w="3255" w:type="dxa"/>
          </w:tcPr>
          <w:p w:rsidR="009A6B94" w:rsidRPr="00F81A77" w:rsidRDefault="009A6B94" w:rsidP="009A6B94">
            <w:pPr>
              <w:jc w:val="center"/>
              <w:rPr>
                <w:rFonts w:cs="Arial"/>
                <w:szCs w:val="22"/>
              </w:rPr>
            </w:pPr>
            <w:r w:rsidRPr="00F81A77">
              <w:rPr>
                <w:rFonts w:cs="Arial"/>
                <w:sz w:val="22"/>
                <w:szCs w:val="22"/>
              </w:rPr>
              <w:t>II</w:t>
            </w:r>
          </w:p>
        </w:tc>
        <w:tc>
          <w:tcPr>
            <w:tcW w:w="2281" w:type="dxa"/>
          </w:tcPr>
          <w:p w:rsidR="009A6B94" w:rsidRPr="00F81A77" w:rsidRDefault="009A6B94" w:rsidP="009A6B94">
            <w:pPr>
              <w:jc w:val="center"/>
              <w:rPr>
                <w:rFonts w:cs="Arial"/>
                <w:szCs w:val="22"/>
              </w:rPr>
            </w:pPr>
            <w:r w:rsidRPr="00F81A77">
              <w:rPr>
                <w:rFonts w:cs="Arial"/>
                <w:sz w:val="22"/>
                <w:szCs w:val="22"/>
              </w:rPr>
              <w:t>E-A2</w:t>
            </w:r>
          </w:p>
        </w:tc>
        <w:tc>
          <w:tcPr>
            <w:tcW w:w="2614" w:type="dxa"/>
          </w:tcPr>
          <w:p w:rsidR="009A6B94" w:rsidRPr="00F81A77" w:rsidRDefault="009A6B94" w:rsidP="009A6B94">
            <w:pPr>
              <w:jc w:val="center"/>
              <w:rPr>
                <w:rFonts w:cs="Arial"/>
                <w:szCs w:val="22"/>
              </w:rPr>
            </w:pPr>
            <w:r>
              <w:rPr>
                <w:rFonts w:cs="Arial"/>
                <w:sz w:val="22"/>
                <w:szCs w:val="22"/>
              </w:rPr>
              <w:t>6</w:t>
            </w:r>
          </w:p>
        </w:tc>
      </w:tr>
      <w:tr w:rsidR="009A6B94" w:rsidRPr="00F81A77" w:rsidTr="0003286C">
        <w:trPr>
          <w:jc w:val="center"/>
        </w:trPr>
        <w:tc>
          <w:tcPr>
            <w:tcW w:w="8150" w:type="dxa"/>
            <w:gridSpan w:val="3"/>
          </w:tcPr>
          <w:p w:rsidR="009A6B94" w:rsidRPr="008E365B" w:rsidRDefault="009A6B94" w:rsidP="009A6B94">
            <w:pPr>
              <w:jc w:val="left"/>
              <w:rPr>
                <w:rFonts w:cs="Arial"/>
                <w:i/>
                <w:sz w:val="22"/>
                <w:szCs w:val="22"/>
              </w:rPr>
            </w:pPr>
            <w:r w:rsidRPr="008E365B">
              <w:rPr>
                <w:rFonts w:cs="Arial"/>
                <w:b/>
                <w:i/>
                <w:sz w:val="22"/>
                <w:szCs w:val="22"/>
              </w:rPr>
              <w:t>Ziel-/Zeitvorgabe</w:t>
            </w:r>
            <w:r w:rsidRPr="008E365B">
              <w:rPr>
                <w:rFonts w:cs="Arial"/>
                <w:i/>
                <w:sz w:val="22"/>
                <w:szCs w:val="22"/>
              </w:rPr>
              <w:t xml:space="preserve">: Der erste </w:t>
            </w:r>
            <w:proofErr w:type="spellStart"/>
            <w:r w:rsidRPr="008E365B">
              <w:rPr>
                <w:rFonts w:cs="Arial"/>
                <w:i/>
                <w:sz w:val="22"/>
                <w:szCs w:val="22"/>
              </w:rPr>
              <w:t>Analysisblock</w:t>
            </w:r>
            <w:proofErr w:type="spellEnd"/>
            <w:r w:rsidRPr="008E365B">
              <w:rPr>
                <w:rFonts w:cs="Arial"/>
                <w:i/>
                <w:sz w:val="22"/>
                <w:szCs w:val="22"/>
              </w:rPr>
              <w:t xml:space="preserve"> </w:t>
            </w:r>
            <w:r>
              <w:rPr>
                <w:rFonts w:cs="Arial"/>
                <w:i/>
                <w:sz w:val="22"/>
                <w:szCs w:val="22"/>
              </w:rPr>
              <w:t xml:space="preserve">(E-A1, ggf. E-A2) </w:t>
            </w:r>
            <w:r w:rsidRPr="008E365B">
              <w:rPr>
                <w:rFonts w:cs="Arial"/>
                <w:i/>
                <w:sz w:val="22"/>
                <w:szCs w:val="22"/>
              </w:rPr>
              <w:t>sollte bis zu den Herbstferien unterrichtet werden; je nach Ferienlage und zur Verfügung stehen</w:t>
            </w:r>
            <w:r>
              <w:rPr>
                <w:rFonts w:cs="Arial"/>
                <w:i/>
                <w:sz w:val="22"/>
                <w:szCs w:val="22"/>
              </w:rPr>
              <w:t>-</w:t>
            </w:r>
            <w:r w:rsidRPr="008E365B">
              <w:rPr>
                <w:rFonts w:cs="Arial"/>
                <w:i/>
                <w:sz w:val="22"/>
                <w:szCs w:val="22"/>
              </w:rPr>
              <w:t>der Zeit kann der Block E-A2 auch integriert in E-A4 später unterrichtet werden.</w:t>
            </w:r>
          </w:p>
        </w:tc>
      </w:tr>
      <w:tr w:rsidR="009A6B94" w:rsidRPr="00F81A77" w:rsidTr="0003286C">
        <w:trPr>
          <w:jc w:val="center"/>
        </w:trPr>
        <w:tc>
          <w:tcPr>
            <w:tcW w:w="3255" w:type="dxa"/>
          </w:tcPr>
          <w:p w:rsidR="009A6B94" w:rsidRPr="00F81A77" w:rsidRDefault="009A6B94" w:rsidP="009A6B94">
            <w:pPr>
              <w:jc w:val="center"/>
              <w:rPr>
                <w:rFonts w:cs="Arial"/>
                <w:szCs w:val="22"/>
              </w:rPr>
            </w:pPr>
            <w:r w:rsidRPr="00F81A77">
              <w:rPr>
                <w:rFonts w:cs="Arial"/>
                <w:sz w:val="22"/>
                <w:szCs w:val="22"/>
              </w:rPr>
              <w:t>III</w:t>
            </w:r>
          </w:p>
        </w:tc>
        <w:tc>
          <w:tcPr>
            <w:tcW w:w="2281" w:type="dxa"/>
          </w:tcPr>
          <w:p w:rsidR="009A6B94" w:rsidRPr="00F81A77" w:rsidRDefault="009A6B94" w:rsidP="009A6B94">
            <w:pPr>
              <w:jc w:val="center"/>
              <w:rPr>
                <w:rFonts w:cs="Arial"/>
                <w:szCs w:val="22"/>
              </w:rPr>
            </w:pPr>
            <w:r w:rsidRPr="00F81A77">
              <w:rPr>
                <w:rFonts w:cs="Arial"/>
                <w:sz w:val="22"/>
                <w:szCs w:val="22"/>
              </w:rPr>
              <w:t>E-</w:t>
            </w:r>
            <w:r>
              <w:rPr>
                <w:rFonts w:cs="Arial"/>
                <w:sz w:val="22"/>
                <w:szCs w:val="22"/>
              </w:rPr>
              <w:t>S1</w:t>
            </w:r>
          </w:p>
        </w:tc>
        <w:tc>
          <w:tcPr>
            <w:tcW w:w="2614" w:type="dxa"/>
          </w:tcPr>
          <w:p w:rsidR="009A6B94" w:rsidRPr="00F81A77" w:rsidRDefault="009A6B94" w:rsidP="009A6B94">
            <w:pPr>
              <w:jc w:val="center"/>
              <w:rPr>
                <w:rFonts w:cs="Arial"/>
                <w:szCs w:val="22"/>
              </w:rPr>
            </w:pPr>
            <w:r>
              <w:rPr>
                <w:rFonts w:cs="Arial"/>
                <w:sz w:val="22"/>
                <w:szCs w:val="22"/>
              </w:rPr>
              <w:t>9</w:t>
            </w:r>
          </w:p>
        </w:tc>
      </w:tr>
      <w:tr w:rsidR="009A6B94" w:rsidRPr="00F81A77" w:rsidTr="0003286C">
        <w:trPr>
          <w:jc w:val="center"/>
        </w:trPr>
        <w:tc>
          <w:tcPr>
            <w:tcW w:w="3255" w:type="dxa"/>
          </w:tcPr>
          <w:p w:rsidR="009A6B94" w:rsidRPr="00F81A77" w:rsidRDefault="009A6B94" w:rsidP="009A6B94">
            <w:pPr>
              <w:jc w:val="center"/>
              <w:rPr>
                <w:rFonts w:cs="Arial"/>
                <w:szCs w:val="22"/>
              </w:rPr>
            </w:pPr>
            <w:r w:rsidRPr="00F81A77">
              <w:rPr>
                <w:rFonts w:cs="Arial"/>
                <w:sz w:val="22"/>
                <w:szCs w:val="22"/>
              </w:rPr>
              <w:t>IV</w:t>
            </w:r>
          </w:p>
        </w:tc>
        <w:tc>
          <w:tcPr>
            <w:tcW w:w="2281" w:type="dxa"/>
          </w:tcPr>
          <w:p w:rsidR="009A6B94" w:rsidRPr="00F81A77" w:rsidRDefault="009A6B94" w:rsidP="009A6B94">
            <w:pPr>
              <w:jc w:val="center"/>
              <w:rPr>
                <w:rFonts w:cs="Arial"/>
                <w:szCs w:val="22"/>
              </w:rPr>
            </w:pPr>
            <w:r>
              <w:rPr>
                <w:rFonts w:cs="Arial"/>
                <w:sz w:val="22"/>
                <w:szCs w:val="22"/>
              </w:rPr>
              <w:t>E-S2</w:t>
            </w:r>
          </w:p>
        </w:tc>
        <w:tc>
          <w:tcPr>
            <w:tcW w:w="2614" w:type="dxa"/>
          </w:tcPr>
          <w:p w:rsidR="009A6B94" w:rsidRPr="00F81A77" w:rsidRDefault="009A6B94" w:rsidP="009A6B94">
            <w:pPr>
              <w:jc w:val="center"/>
              <w:rPr>
                <w:rFonts w:cs="Arial"/>
                <w:szCs w:val="22"/>
              </w:rPr>
            </w:pPr>
            <w:r w:rsidRPr="00F81A77">
              <w:rPr>
                <w:rFonts w:cs="Arial"/>
                <w:sz w:val="22"/>
                <w:szCs w:val="22"/>
              </w:rPr>
              <w:t>9</w:t>
            </w:r>
          </w:p>
        </w:tc>
      </w:tr>
      <w:tr w:rsidR="009A6B94" w:rsidRPr="00F81A77" w:rsidTr="0003286C">
        <w:trPr>
          <w:jc w:val="center"/>
        </w:trPr>
        <w:tc>
          <w:tcPr>
            <w:tcW w:w="8150" w:type="dxa"/>
            <w:gridSpan w:val="3"/>
          </w:tcPr>
          <w:p w:rsidR="009A6B94" w:rsidRPr="008E365B" w:rsidRDefault="009A6B94" w:rsidP="009A6B94">
            <w:pPr>
              <w:jc w:val="left"/>
              <w:rPr>
                <w:rFonts w:cs="Arial"/>
                <w:i/>
                <w:sz w:val="22"/>
                <w:szCs w:val="22"/>
              </w:rPr>
            </w:pPr>
            <w:r w:rsidRPr="008E365B">
              <w:rPr>
                <w:rFonts w:cs="Arial"/>
                <w:b/>
                <w:i/>
                <w:sz w:val="22"/>
                <w:szCs w:val="22"/>
              </w:rPr>
              <w:t>Ziel-/Zeitvorgabe</w:t>
            </w:r>
            <w:r w:rsidRPr="008E365B">
              <w:rPr>
                <w:rFonts w:cs="Arial"/>
                <w:i/>
                <w:sz w:val="22"/>
                <w:szCs w:val="22"/>
              </w:rPr>
              <w:t xml:space="preserve">: Dieser </w:t>
            </w:r>
            <w:proofErr w:type="spellStart"/>
            <w:r w:rsidRPr="008E365B">
              <w:rPr>
                <w:rFonts w:cs="Arial"/>
                <w:i/>
                <w:sz w:val="22"/>
                <w:szCs w:val="22"/>
              </w:rPr>
              <w:t>Stochastikblock</w:t>
            </w:r>
            <w:proofErr w:type="spellEnd"/>
            <w:r w:rsidRPr="008E365B">
              <w:rPr>
                <w:rFonts w:cs="Arial"/>
                <w:i/>
                <w:sz w:val="22"/>
                <w:szCs w:val="22"/>
              </w:rPr>
              <w:t xml:space="preserve"> </w:t>
            </w:r>
            <w:r>
              <w:rPr>
                <w:rFonts w:cs="Arial"/>
                <w:i/>
                <w:sz w:val="22"/>
                <w:szCs w:val="22"/>
              </w:rPr>
              <w:t xml:space="preserve">(E-S1, E-S2) </w:t>
            </w:r>
            <w:r w:rsidRPr="008E365B">
              <w:rPr>
                <w:rFonts w:cs="Arial"/>
                <w:i/>
                <w:sz w:val="22"/>
                <w:szCs w:val="22"/>
              </w:rPr>
              <w:t>sollte zwischen Herbst- und Weihnachtsferien unterrichtet werden.</w:t>
            </w:r>
          </w:p>
        </w:tc>
      </w:tr>
      <w:tr w:rsidR="009A6B94" w:rsidRPr="00F81A77" w:rsidTr="0003286C">
        <w:trPr>
          <w:jc w:val="center"/>
        </w:trPr>
        <w:tc>
          <w:tcPr>
            <w:tcW w:w="3255" w:type="dxa"/>
          </w:tcPr>
          <w:p w:rsidR="009A6B94" w:rsidRPr="00F81A77" w:rsidRDefault="009A6B94" w:rsidP="009A6B94">
            <w:pPr>
              <w:jc w:val="center"/>
              <w:rPr>
                <w:rFonts w:cs="Arial"/>
                <w:szCs w:val="22"/>
              </w:rPr>
            </w:pPr>
            <w:r w:rsidRPr="00F81A77">
              <w:rPr>
                <w:rFonts w:cs="Arial"/>
                <w:sz w:val="22"/>
                <w:szCs w:val="22"/>
              </w:rPr>
              <w:t>V</w:t>
            </w:r>
          </w:p>
        </w:tc>
        <w:tc>
          <w:tcPr>
            <w:tcW w:w="2281" w:type="dxa"/>
          </w:tcPr>
          <w:p w:rsidR="009A6B94" w:rsidRPr="00F81A77" w:rsidRDefault="009A6B94" w:rsidP="009A6B94">
            <w:pPr>
              <w:jc w:val="center"/>
              <w:rPr>
                <w:rFonts w:cs="Arial"/>
                <w:szCs w:val="22"/>
              </w:rPr>
            </w:pPr>
            <w:r w:rsidRPr="00F81A77">
              <w:rPr>
                <w:rFonts w:cs="Arial"/>
                <w:sz w:val="22"/>
                <w:szCs w:val="22"/>
              </w:rPr>
              <w:t>E-</w:t>
            </w:r>
            <w:r>
              <w:rPr>
                <w:rFonts w:cs="Arial"/>
                <w:sz w:val="22"/>
                <w:szCs w:val="22"/>
              </w:rPr>
              <w:t>A3</w:t>
            </w:r>
          </w:p>
        </w:tc>
        <w:tc>
          <w:tcPr>
            <w:tcW w:w="2614" w:type="dxa"/>
          </w:tcPr>
          <w:p w:rsidR="009A6B94" w:rsidRPr="00F81A77" w:rsidRDefault="009A6B94" w:rsidP="009A6B94">
            <w:pPr>
              <w:jc w:val="center"/>
              <w:rPr>
                <w:rFonts w:cs="Arial"/>
                <w:szCs w:val="22"/>
              </w:rPr>
            </w:pPr>
            <w:r>
              <w:rPr>
                <w:rFonts w:cs="Arial"/>
                <w:sz w:val="22"/>
                <w:szCs w:val="22"/>
              </w:rPr>
              <w:t>15</w:t>
            </w:r>
          </w:p>
        </w:tc>
      </w:tr>
      <w:tr w:rsidR="009A6B94" w:rsidRPr="00F81A77" w:rsidTr="0003286C">
        <w:trPr>
          <w:jc w:val="center"/>
        </w:trPr>
        <w:tc>
          <w:tcPr>
            <w:tcW w:w="3255" w:type="dxa"/>
          </w:tcPr>
          <w:p w:rsidR="009A6B94" w:rsidRPr="00F81A77" w:rsidRDefault="009A6B94" w:rsidP="009A6B94">
            <w:pPr>
              <w:jc w:val="center"/>
              <w:rPr>
                <w:rFonts w:cs="Arial"/>
                <w:szCs w:val="22"/>
              </w:rPr>
            </w:pPr>
            <w:r w:rsidRPr="00F81A77">
              <w:rPr>
                <w:rFonts w:cs="Arial"/>
                <w:sz w:val="22"/>
                <w:szCs w:val="22"/>
              </w:rPr>
              <w:t>VI</w:t>
            </w:r>
          </w:p>
        </w:tc>
        <w:tc>
          <w:tcPr>
            <w:tcW w:w="2281" w:type="dxa"/>
          </w:tcPr>
          <w:p w:rsidR="009A6B94" w:rsidRPr="00F81A77" w:rsidRDefault="009A6B94" w:rsidP="009A6B94">
            <w:pPr>
              <w:jc w:val="center"/>
              <w:rPr>
                <w:rFonts w:cs="Arial"/>
                <w:szCs w:val="22"/>
              </w:rPr>
            </w:pPr>
            <w:r w:rsidRPr="00F81A77">
              <w:rPr>
                <w:rFonts w:cs="Arial"/>
                <w:sz w:val="22"/>
                <w:szCs w:val="22"/>
              </w:rPr>
              <w:t>E-A4</w:t>
            </w:r>
          </w:p>
        </w:tc>
        <w:tc>
          <w:tcPr>
            <w:tcW w:w="2614" w:type="dxa"/>
          </w:tcPr>
          <w:p w:rsidR="009A6B94" w:rsidRPr="00F81A77" w:rsidRDefault="009A6B94" w:rsidP="009A6B94">
            <w:pPr>
              <w:jc w:val="center"/>
              <w:rPr>
                <w:rFonts w:cs="Arial"/>
                <w:szCs w:val="22"/>
              </w:rPr>
            </w:pPr>
            <w:r>
              <w:rPr>
                <w:rFonts w:cs="Arial"/>
                <w:sz w:val="22"/>
                <w:szCs w:val="22"/>
              </w:rPr>
              <w:t>15</w:t>
            </w:r>
          </w:p>
        </w:tc>
      </w:tr>
      <w:tr w:rsidR="009A6B94" w:rsidRPr="00F81A77" w:rsidTr="0003286C">
        <w:trPr>
          <w:jc w:val="center"/>
        </w:trPr>
        <w:tc>
          <w:tcPr>
            <w:tcW w:w="8150" w:type="dxa"/>
            <w:gridSpan w:val="3"/>
          </w:tcPr>
          <w:p w:rsidR="009A6B94" w:rsidRPr="008E365B" w:rsidRDefault="009A6B94" w:rsidP="009A6B94">
            <w:pPr>
              <w:jc w:val="left"/>
              <w:rPr>
                <w:rFonts w:cs="Arial"/>
                <w:i/>
                <w:sz w:val="22"/>
                <w:szCs w:val="22"/>
              </w:rPr>
            </w:pPr>
            <w:r w:rsidRPr="008E365B">
              <w:rPr>
                <w:rFonts w:cs="Arial"/>
                <w:b/>
                <w:i/>
                <w:sz w:val="22"/>
                <w:szCs w:val="22"/>
              </w:rPr>
              <w:t>Ziel-/Zeitvorgabe</w:t>
            </w:r>
            <w:r w:rsidRPr="008E365B">
              <w:rPr>
                <w:rFonts w:cs="Arial"/>
                <w:i/>
                <w:sz w:val="22"/>
                <w:szCs w:val="22"/>
              </w:rPr>
              <w:t xml:space="preserve">: Die beiden nachfolgenden Blöcke E-G1 und E-G2 </w:t>
            </w:r>
            <w:r>
              <w:rPr>
                <w:rFonts w:cs="Arial"/>
                <w:i/>
                <w:sz w:val="22"/>
                <w:szCs w:val="22"/>
              </w:rPr>
              <w:t>enthalten keine für die</w:t>
            </w:r>
            <w:r w:rsidRPr="008E365B">
              <w:rPr>
                <w:rFonts w:cs="Arial"/>
                <w:i/>
                <w:sz w:val="22"/>
                <w:szCs w:val="22"/>
              </w:rPr>
              <w:t xml:space="preserve"> ZK EF </w:t>
            </w:r>
            <w:r>
              <w:rPr>
                <w:rFonts w:cs="Arial"/>
                <w:i/>
                <w:sz w:val="22"/>
                <w:szCs w:val="22"/>
              </w:rPr>
              <w:t>relevanten Inhalte und sollten daher am Ende des Schuljahres unterrichtet werden</w:t>
            </w:r>
            <w:r w:rsidRPr="008E365B">
              <w:rPr>
                <w:rFonts w:cs="Arial"/>
                <w:i/>
                <w:sz w:val="22"/>
                <w:szCs w:val="22"/>
              </w:rPr>
              <w:t>.</w:t>
            </w:r>
          </w:p>
        </w:tc>
      </w:tr>
      <w:tr w:rsidR="009A6B94" w:rsidRPr="00F81A77" w:rsidTr="0003286C">
        <w:trPr>
          <w:jc w:val="center"/>
        </w:trPr>
        <w:tc>
          <w:tcPr>
            <w:tcW w:w="3255" w:type="dxa"/>
            <w:tcBorders>
              <w:bottom w:val="single" w:sz="4" w:space="0" w:color="auto"/>
            </w:tcBorders>
          </w:tcPr>
          <w:p w:rsidR="009A6B94" w:rsidRPr="00F81A77" w:rsidRDefault="009A6B94" w:rsidP="009A6B94">
            <w:pPr>
              <w:jc w:val="center"/>
              <w:rPr>
                <w:rFonts w:cs="Arial"/>
                <w:szCs w:val="22"/>
              </w:rPr>
            </w:pPr>
            <w:r w:rsidRPr="00F81A77">
              <w:rPr>
                <w:rFonts w:cs="Arial"/>
                <w:sz w:val="22"/>
                <w:szCs w:val="22"/>
              </w:rPr>
              <w:t>VII</w:t>
            </w:r>
          </w:p>
        </w:tc>
        <w:tc>
          <w:tcPr>
            <w:tcW w:w="2281" w:type="dxa"/>
            <w:tcBorders>
              <w:bottom w:val="single" w:sz="4" w:space="0" w:color="auto"/>
            </w:tcBorders>
          </w:tcPr>
          <w:p w:rsidR="009A6B94" w:rsidRPr="00F81A77" w:rsidRDefault="009A6B94" w:rsidP="009A6B94">
            <w:pPr>
              <w:jc w:val="center"/>
              <w:rPr>
                <w:rFonts w:cs="Arial"/>
                <w:szCs w:val="22"/>
              </w:rPr>
            </w:pPr>
            <w:r w:rsidRPr="00F81A77">
              <w:rPr>
                <w:rFonts w:cs="Arial"/>
                <w:sz w:val="22"/>
                <w:szCs w:val="22"/>
              </w:rPr>
              <w:t>E-G1</w:t>
            </w:r>
          </w:p>
        </w:tc>
        <w:tc>
          <w:tcPr>
            <w:tcW w:w="2614" w:type="dxa"/>
            <w:tcBorders>
              <w:bottom w:val="single" w:sz="4" w:space="0" w:color="auto"/>
            </w:tcBorders>
          </w:tcPr>
          <w:p w:rsidR="009A6B94" w:rsidRPr="00F81A77" w:rsidRDefault="009A6B94" w:rsidP="009A6B94">
            <w:pPr>
              <w:jc w:val="center"/>
              <w:rPr>
                <w:rFonts w:cs="Arial"/>
                <w:szCs w:val="22"/>
              </w:rPr>
            </w:pPr>
            <w:r w:rsidRPr="00F81A77">
              <w:rPr>
                <w:rFonts w:cs="Arial"/>
                <w:sz w:val="22"/>
                <w:szCs w:val="22"/>
              </w:rPr>
              <w:t>6</w:t>
            </w:r>
          </w:p>
        </w:tc>
      </w:tr>
      <w:tr w:rsidR="009A6B94" w:rsidRPr="00F81A77" w:rsidTr="0003286C">
        <w:trPr>
          <w:jc w:val="center"/>
        </w:trPr>
        <w:tc>
          <w:tcPr>
            <w:tcW w:w="3255" w:type="dxa"/>
            <w:tcBorders>
              <w:bottom w:val="double" w:sz="4" w:space="0" w:color="auto"/>
            </w:tcBorders>
          </w:tcPr>
          <w:p w:rsidR="009A6B94" w:rsidRPr="00F81A77" w:rsidRDefault="009A6B94" w:rsidP="009A6B94">
            <w:pPr>
              <w:jc w:val="center"/>
              <w:rPr>
                <w:rFonts w:cs="Arial"/>
                <w:szCs w:val="22"/>
              </w:rPr>
            </w:pPr>
            <w:r w:rsidRPr="00F81A77">
              <w:rPr>
                <w:rFonts w:cs="Arial"/>
                <w:sz w:val="22"/>
                <w:szCs w:val="22"/>
              </w:rPr>
              <w:t>VIII</w:t>
            </w:r>
          </w:p>
        </w:tc>
        <w:tc>
          <w:tcPr>
            <w:tcW w:w="2281" w:type="dxa"/>
            <w:tcBorders>
              <w:bottom w:val="double" w:sz="4" w:space="0" w:color="auto"/>
            </w:tcBorders>
          </w:tcPr>
          <w:p w:rsidR="009A6B94" w:rsidRPr="00F81A77" w:rsidRDefault="009A6B94" w:rsidP="009A6B94">
            <w:pPr>
              <w:jc w:val="center"/>
              <w:rPr>
                <w:rFonts w:cs="Arial"/>
                <w:szCs w:val="22"/>
              </w:rPr>
            </w:pPr>
            <w:r w:rsidRPr="00F81A77">
              <w:rPr>
                <w:rFonts w:cs="Arial"/>
                <w:sz w:val="22"/>
                <w:szCs w:val="22"/>
              </w:rPr>
              <w:t>E-G2</w:t>
            </w:r>
          </w:p>
        </w:tc>
        <w:tc>
          <w:tcPr>
            <w:tcW w:w="2614" w:type="dxa"/>
            <w:tcBorders>
              <w:bottom w:val="double" w:sz="4" w:space="0" w:color="auto"/>
            </w:tcBorders>
          </w:tcPr>
          <w:p w:rsidR="009A6B94" w:rsidRPr="00F81A77" w:rsidRDefault="009A6B94" w:rsidP="009A6B94">
            <w:pPr>
              <w:jc w:val="center"/>
              <w:rPr>
                <w:rFonts w:cs="Arial"/>
                <w:szCs w:val="22"/>
              </w:rPr>
            </w:pPr>
            <w:r>
              <w:rPr>
                <w:rFonts w:cs="Arial"/>
                <w:sz w:val="22"/>
                <w:szCs w:val="22"/>
              </w:rPr>
              <w:t>6-</w:t>
            </w:r>
            <w:r w:rsidRPr="00F81A77">
              <w:rPr>
                <w:rFonts w:cs="Arial"/>
                <w:sz w:val="22"/>
                <w:szCs w:val="22"/>
              </w:rPr>
              <w:t>9</w:t>
            </w:r>
          </w:p>
        </w:tc>
      </w:tr>
      <w:tr w:rsidR="009A6B94" w:rsidRPr="00F81A77" w:rsidTr="0003286C">
        <w:trPr>
          <w:jc w:val="center"/>
        </w:trPr>
        <w:tc>
          <w:tcPr>
            <w:tcW w:w="3255" w:type="dxa"/>
            <w:tcBorders>
              <w:top w:val="double" w:sz="4" w:space="0" w:color="auto"/>
            </w:tcBorders>
          </w:tcPr>
          <w:p w:rsidR="009A6B94" w:rsidRPr="00F81A77" w:rsidRDefault="009A6B94" w:rsidP="009A6B94">
            <w:pPr>
              <w:jc w:val="center"/>
              <w:rPr>
                <w:rFonts w:cs="Arial"/>
                <w:szCs w:val="22"/>
              </w:rPr>
            </w:pPr>
          </w:p>
        </w:tc>
        <w:tc>
          <w:tcPr>
            <w:tcW w:w="2281" w:type="dxa"/>
            <w:tcBorders>
              <w:top w:val="double" w:sz="4" w:space="0" w:color="auto"/>
            </w:tcBorders>
          </w:tcPr>
          <w:p w:rsidR="009A6B94" w:rsidRPr="00F81A77" w:rsidRDefault="009A6B94" w:rsidP="009A6B94">
            <w:pPr>
              <w:jc w:val="center"/>
              <w:rPr>
                <w:rFonts w:cs="Arial"/>
                <w:szCs w:val="22"/>
              </w:rPr>
            </w:pPr>
            <w:r w:rsidRPr="00F81A77">
              <w:rPr>
                <w:rFonts w:cs="Arial"/>
                <w:sz w:val="22"/>
                <w:szCs w:val="22"/>
              </w:rPr>
              <w:t>Summe</w:t>
            </w:r>
            <w:r>
              <w:rPr>
                <w:rFonts w:cs="Arial"/>
                <w:sz w:val="22"/>
                <w:szCs w:val="22"/>
              </w:rPr>
              <w:t>:</w:t>
            </w:r>
          </w:p>
        </w:tc>
        <w:tc>
          <w:tcPr>
            <w:tcW w:w="2614" w:type="dxa"/>
            <w:tcBorders>
              <w:top w:val="double" w:sz="4" w:space="0" w:color="auto"/>
            </w:tcBorders>
          </w:tcPr>
          <w:p w:rsidR="009A6B94" w:rsidRPr="00F81A77" w:rsidRDefault="009A6B94" w:rsidP="009A6B94">
            <w:pPr>
              <w:jc w:val="center"/>
              <w:rPr>
                <w:rFonts w:cs="Arial"/>
                <w:szCs w:val="22"/>
              </w:rPr>
            </w:pPr>
            <w:r>
              <w:rPr>
                <w:rFonts w:cs="Arial"/>
                <w:sz w:val="22"/>
                <w:szCs w:val="22"/>
              </w:rPr>
              <w:t xml:space="preserve">ca. </w:t>
            </w:r>
            <w:r w:rsidRPr="00F81A77">
              <w:rPr>
                <w:rFonts w:cs="Arial"/>
                <w:sz w:val="22"/>
                <w:szCs w:val="22"/>
              </w:rPr>
              <w:t xml:space="preserve">84 </w:t>
            </w:r>
          </w:p>
        </w:tc>
      </w:tr>
    </w:tbl>
    <w:p w:rsidR="009A6B94" w:rsidRDefault="009A6B94" w:rsidP="009A6B94"/>
    <w:p w:rsidR="009A6B94" w:rsidRPr="009A6B94" w:rsidRDefault="009A6B94" w:rsidP="009A6B94">
      <w:pPr>
        <w:jc w:val="left"/>
        <w:rPr>
          <w:rFonts w:cs="Arial"/>
          <w:b/>
          <w:sz w:val="20"/>
          <w:szCs w:val="22"/>
        </w:rPr>
      </w:pPr>
    </w:p>
    <w:p w:rsidR="009A6B94" w:rsidRPr="009A6B94" w:rsidRDefault="009A6B94" w:rsidP="009A6B94">
      <w:pPr>
        <w:pStyle w:val="berschrift3"/>
        <w:ind w:left="0" w:firstLine="0"/>
        <w:rPr>
          <w:b w:val="0"/>
          <w:sz w:val="24"/>
        </w:rPr>
      </w:pPr>
      <w:r w:rsidRPr="009A6B94">
        <w:rPr>
          <w:b w:val="0"/>
          <w:sz w:val="24"/>
        </w:rPr>
        <w:t>Für das Selbststudium (z.B. für Schülerinnen und Schüler, die die Einführungsphase/Jahrgangsstufe 10 im Ausland absolvieren) sind Empfehlungen für die Erarbeitung der entsprechenden Abschnitte im eingeführten Lehrbuch mit angegeben. Dieses Lehrbuch ist derzeit in zweierlei Versionen erhältlich:</w:t>
      </w:r>
    </w:p>
    <w:p w:rsidR="009A6B94" w:rsidRDefault="009A6B94" w:rsidP="00674735">
      <w:pPr>
        <w:pStyle w:val="berschrift3"/>
        <w:numPr>
          <w:ilvl w:val="0"/>
          <w:numId w:val="18"/>
        </w:numPr>
        <w:tabs>
          <w:tab w:val="clear" w:pos="794"/>
        </w:tabs>
        <w:rPr>
          <w:b w:val="0"/>
          <w:sz w:val="24"/>
        </w:rPr>
      </w:pPr>
      <w:r w:rsidRPr="009A6B94">
        <w:rPr>
          <w:b w:val="0"/>
          <w:sz w:val="24"/>
        </w:rPr>
        <w:t>Elemente der Mathematik 10, Einführungsphase (2010), ISBN 978-3-507-87230-1 – im Folgenden kurz „</w:t>
      </w:r>
      <w:r w:rsidRPr="0034571A">
        <w:rPr>
          <w:b w:val="0"/>
          <w:color w:val="CC00CC"/>
          <w:sz w:val="24"/>
        </w:rPr>
        <w:t>EdM10</w:t>
      </w:r>
      <w:r w:rsidRPr="009A6B94">
        <w:rPr>
          <w:b w:val="0"/>
          <w:sz w:val="24"/>
        </w:rPr>
        <w:t xml:space="preserve">“) im Übersichtsraster </w:t>
      </w:r>
      <w:r w:rsidRPr="006C2138">
        <w:rPr>
          <w:b w:val="0"/>
          <w:color w:val="CC00CC"/>
          <w:sz w:val="24"/>
        </w:rPr>
        <w:t xml:space="preserve">in </w:t>
      </w:r>
      <w:proofErr w:type="spellStart"/>
      <w:r w:rsidR="006C2138" w:rsidRPr="006C2138">
        <w:rPr>
          <w:b w:val="0"/>
          <w:color w:val="CC00CC"/>
          <w:sz w:val="24"/>
        </w:rPr>
        <w:t>magenta</w:t>
      </w:r>
      <w:proofErr w:type="spellEnd"/>
      <w:r w:rsidRPr="009A6B94">
        <w:rPr>
          <w:b w:val="0"/>
          <w:sz w:val="24"/>
        </w:rPr>
        <w:t xml:space="preserve">; die letzten beiden – nicht zentralklausurrelevanten – Geometriekapitel befinden sich </w:t>
      </w:r>
      <w:r w:rsidR="0003286C">
        <w:rPr>
          <w:b w:val="0"/>
          <w:sz w:val="24"/>
        </w:rPr>
        <w:t>in:</w:t>
      </w:r>
      <w:r w:rsidRPr="009A6B94">
        <w:rPr>
          <w:b w:val="0"/>
          <w:sz w:val="24"/>
        </w:rPr>
        <w:t xml:space="preserve"> </w:t>
      </w:r>
      <w:proofErr w:type="spellStart"/>
      <w:r w:rsidRPr="009A6B94">
        <w:rPr>
          <w:b w:val="0"/>
          <w:sz w:val="24"/>
        </w:rPr>
        <w:t>EdM</w:t>
      </w:r>
      <w:proofErr w:type="spellEnd"/>
      <w:r w:rsidRPr="009A6B94">
        <w:rPr>
          <w:b w:val="0"/>
          <w:sz w:val="24"/>
        </w:rPr>
        <w:t>, NRW Qualifikationsphase (2011) GK/LK, ISBN 978-3-507-87900-3.</w:t>
      </w:r>
    </w:p>
    <w:p w:rsidR="006E7341" w:rsidRPr="006E7341" w:rsidRDefault="006E7341" w:rsidP="006E7341"/>
    <w:p w:rsidR="006E7341" w:rsidRDefault="009A6B94" w:rsidP="00674735">
      <w:pPr>
        <w:pStyle w:val="berschrift3"/>
        <w:numPr>
          <w:ilvl w:val="0"/>
          <w:numId w:val="18"/>
        </w:numPr>
        <w:tabs>
          <w:tab w:val="clear" w:pos="794"/>
        </w:tabs>
        <w:rPr>
          <w:b w:val="0"/>
          <w:sz w:val="24"/>
        </w:rPr>
      </w:pPr>
      <w:r w:rsidRPr="006E7341">
        <w:rPr>
          <w:b w:val="0"/>
          <w:sz w:val="24"/>
        </w:rPr>
        <w:t>Elemente der Mathematik, NRW Einführungsphase (2014), ISBN 978-3-507-87980-5 – im Folgenden kurz „</w:t>
      </w:r>
      <w:r w:rsidRPr="0034571A">
        <w:rPr>
          <w:b w:val="0"/>
          <w:color w:val="00B050"/>
          <w:sz w:val="24"/>
        </w:rPr>
        <w:t>EdM14</w:t>
      </w:r>
      <w:r w:rsidRPr="006E7341">
        <w:rPr>
          <w:b w:val="0"/>
          <w:sz w:val="24"/>
        </w:rPr>
        <w:t xml:space="preserve">“) im Übersichtsraster in </w:t>
      </w:r>
      <w:r w:rsidRPr="006E7341">
        <w:rPr>
          <w:b w:val="0"/>
          <w:color w:val="00B050"/>
          <w:sz w:val="24"/>
        </w:rPr>
        <w:t>grün</w:t>
      </w:r>
      <w:r w:rsidRPr="006E7341">
        <w:rPr>
          <w:b w:val="0"/>
          <w:sz w:val="24"/>
        </w:rPr>
        <w:t>.</w:t>
      </w:r>
    </w:p>
    <w:p w:rsidR="006E7341" w:rsidRPr="006E7341" w:rsidRDefault="006E7341" w:rsidP="006E7341"/>
    <w:p w:rsidR="009A6B94" w:rsidRPr="00550566" w:rsidRDefault="009A6B94" w:rsidP="002E7B0D">
      <w:pPr>
        <w:pStyle w:val="berschrift3"/>
        <w:tabs>
          <w:tab w:val="clear" w:pos="794"/>
        </w:tabs>
        <w:ind w:left="0" w:firstLine="0"/>
      </w:pPr>
      <w:r w:rsidRPr="006E7341">
        <w:rPr>
          <w:sz w:val="24"/>
        </w:rPr>
        <w:br w:type="page"/>
      </w:r>
      <w:r w:rsidRPr="00EB5634">
        <w:lastRenderedPageBreak/>
        <w:t>Übersichtsraster Unterrichtsvorhaben</w:t>
      </w:r>
      <w:r>
        <w:t xml:space="preserve"> Einführungsphase</w:t>
      </w:r>
    </w:p>
    <w:tbl>
      <w:tblPr>
        <w:tblW w:w="9288" w:type="dxa"/>
        <w:tblInd w:w="-106" w:type="dxa"/>
        <w:tblLayout w:type="fixed"/>
        <w:tblLook w:val="0000" w:firstRow="0" w:lastRow="0" w:firstColumn="0" w:lastColumn="0" w:noHBand="0" w:noVBand="0"/>
      </w:tblPr>
      <w:tblGrid>
        <w:gridCol w:w="4644"/>
        <w:gridCol w:w="4644"/>
      </w:tblGrid>
      <w:tr w:rsidR="009A6B94" w:rsidRPr="00EB5634" w:rsidTr="009A6B94">
        <w:trPr>
          <w:cantSplit/>
        </w:trPr>
        <w:tc>
          <w:tcPr>
            <w:tcW w:w="9288" w:type="dxa"/>
            <w:gridSpan w:val="2"/>
            <w:tcBorders>
              <w:top w:val="single" w:sz="6" w:space="0" w:color="auto"/>
              <w:left w:val="single" w:sz="6" w:space="0" w:color="auto"/>
              <w:bottom w:val="single" w:sz="4" w:space="0" w:color="auto"/>
              <w:right w:val="single" w:sz="6" w:space="0" w:color="auto"/>
            </w:tcBorders>
            <w:shd w:val="clear" w:color="auto" w:fill="D9D9D9"/>
          </w:tcPr>
          <w:p w:rsidR="009A6B94" w:rsidRPr="00EB5634" w:rsidRDefault="009A6B94" w:rsidP="009A6B94">
            <w:pPr>
              <w:jc w:val="center"/>
              <w:rPr>
                <w:b/>
                <w:sz w:val="22"/>
                <w:szCs w:val="22"/>
              </w:rPr>
            </w:pPr>
            <w:r w:rsidRPr="00EB5634">
              <w:rPr>
                <w:b/>
                <w:sz w:val="22"/>
                <w:szCs w:val="22"/>
              </w:rPr>
              <w:t>Einführungsphase</w:t>
            </w:r>
          </w:p>
        </w:tc>
      </w:tr>
      <w:tr w:rsidR="009A6B94" w:rsidRPr="00EB5634" w:rsidTr="009A6B94">
        <w:trPr>
          <w:cantSplit/>
          <w:trHeight w:val="4907"/>
        </w:trPr>
        <w:tc>
          <w:tcPr>
            <w:tcW w:w="4644" w:type="dxa"/>
            <w:tcBorders>
              <w:top w:val="single" w:sz="6" w:space="0" w:color="auto"/>
              <w:left w:val="single" w:sz="6" w:space="0" w:color="auto"/>
              <w:bottom w:val="single" w:sz="4" w:space="0" w:color="auto"/>
              <w:right w:val="single" w:sz="6" w:space="0" w:color="auto"/>
            </w:tcBorders>
          </w:tcPr>
          <w:p w:rsidR="009A6B94" w:rsidRPr="00EB5634" w:rsidRDefault="009A6B94" w:rsidP="009A6B94">
            <w:pPr>
              <w:jc w:val="left"/>
              <w:rPr>
                <w:i/>
                <w:sz w:val="22"/>
                <w:szCs w:val="22"/>
                <w:u w:val="single"/>
              </w:rPr>
            </w:pPr>
            <w:r w:rsidRPr="00EB5634">
              <w:rPr>
                <w:i/>
                <w:sz w:val="22"/>
                <w:szCs w:val="22"/>
                <w:u w:val="single"/>
              </w:rPr>
              <w:t>Unterrichtsvorhaben I:</w:t>
            </w:r>
          </w:p>
          <w:p w:rsidR="009A6B94" w:rsidRPr="00EB5634" w:rsidRDefault="009A6B94" w:rsidP="009A6B94">
            <w:pPr>
              <w:jc w:val="left"/>
              <w:rPr>
                <w:sz w:val="22"/>
                <w:szCs w:val="22"/>
              </w:rPr>
            </w:pPr>
          </w:p>
          <w:p w:rsidR="009A6B94" w:rsidRPr="00EB5634" w:rsidRDefault="009A6B94" w:rsidP="009A6B94">
            <w:pPr>
              <w:jc w:val="left"/>
              <w:rPr>
                <w:sz w:val="22"/>
                <w:szCs w:val="22"/>
              </w:rPr>
            </w:pPr>
            <w:r w:rsidRPr="00EB5634">
              <w:rPr>
                <w:b/>
                <w:sz w:val="22"/>
                <w:szCs w:val="22"/>
              </w:rPr>
              <w:t>Thema</w:t>
            </w:r>
            <w:r w:rsidRPr="00EB5634">
              <w:rPr>
                <w:sz w:val="22"/>
                <w:szCs w:val="22"/>
              </w:rPr>
              <w:t xml:space="preserve">: </w:t>
            </w:r>
          </w:p>
          <w:p w:rsidR="009A6B94" w:rsidRPr="00EB5634" w:rsidRDefault="009A6B94" w:rsidP="009A6B94">
            <w:pPr>
              <w:jc w:val="left"/>
              <w:rPr>
                <w:sz w:val="22"/>
                <w:szCs w:val="22"/>
              </w:rPr>
            </w:pPr>
            <w:r>
              <w:rPr>
                <w:i/>
                <w:sz w:val="22"/>
                <w:szCs w:val="22"/>
              </w:rPr>
              <w:t xml:space="preserve">Transformationen von </w:t>
            </w:r>
            <w:r w:rsidRPr="00EB5634">
              <w:rPr>
                <w:i/>
                <w:sz w:val="22"/>
                <w:szCs w:val="22"/>
              </w:rPr>
              <w:t>Funktionen und deren Nutzung im Kontext (E-A1)</w:t>
            </w:r>
          </w:p>
          <w:p w:rsidR="009A6B94" w:rsidRDefault="009A6B94" w:rsidP="009A6B94">
            <w:pPr>
              <w:jc w:val="left"/>
              <w:rPr>
                <w:sz w:val="22"/>
                <w:szCs w:val="22"/>
              </w:rPr>
            </w:pPr>
          </w:p>
          <w:p w:rsidR="009A6B94" w:rsidRPr="00EB5634" w:rsidRDefault="009A6B94" w:rsidP="009A6B94">
            <w:pPr>
              <w:jc w:val="left"/>
              <w:rPr>
                <w:sz w:val="22"/>
                <w:szCs w:val="22"/>
              </w:rPr>
            </w:pPr>
          </w:p>
          <w:p w:rsidR="009A6B94" w:rsidRPr="00EB5634" w:rsidRDefault="009A6B94" w:rsidP="009A6B94">
            <w:pPr>
              <w:jc w:val="left"/>
              <w:rPr>
                <w:b/>
                <w:sz w:val="22"/>
                <w:szCs w:val="22"/>
              </w:rPr>
            </w:pPr>
            <w:r w:rsidRPr="00EB5634">
              <w:rPr>
                <w:b/>
                <w:sz w:val="22"/>
                <w:szCs w:val="22"/>
              </w:rPr>
              <w:t>Zentrale Kompetenzen:</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Modellieren</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Werkzeuge nutzen</w:t>
            </w:r>
          </w:p>
          <w:p w:rsidR="009A6B94" w:rsidRPr="00EB5634" w:rsidRDefault="009A6B94" w:rsidP="009A6B94">
            <w:pPr>
              <w:jc w:val="left"/>
              <w:rPr>
                <w:b/>
                <w:sz w:val="22"/>
                <w:szCs w:val="22"/>
              </w:rPr>
            </w:pPr>
          </w:p>
          <w:p w:rsidR="009A6B94" w:rsidRPr="00EB5634" w:rsidRDefault="009A6B94" w:rsidP="009A6B94">
            <w:pPr>
              <w:jc w:val="left"/>
              <w:rPr>
                <w:sz w:val="22"/>
                <w:szCs w:val="22"/>
              </w:rPr>
            </w:pPr>
            <w:r w:rsidRPr="00EB5634">
              <w:rPr>
                <w:b/>
                <w:sz w:val="22"/>
                <w:szCs w:val="22"/>
              </w:rPr>
              <w:t>Inhaltsfeld</w:t>
            </w:r>
            <w:r w:rsidRPr="00EB5634">
              <w:rPr>
                <w:sz w:val="22"/>
                <w:szCs w:val="22"/>
              </w:rPr>
              <w:t>: Funktionen und Analysis (A)</w:t>
            </w:r>
          </w:p>
          <w:p w:rsidR="009A6B94" w:rsidRPr="00EB5634" w:rsidRDefault="009A6B94" w:rsidP="009A6B94">
            <w:pPr>
              <w:jc w:val="left"/>
              <w:rPr>
                <w:sz w:val="22"/>
                <w:szCs w:val="22"/>
              </w:rPr>
            </w:pPr>
          </w:p>
          <w:p w:rsidR="009A6B94" w:rsidRPr="00EB5634" w:rsidRDefault="009A6B94" w:rsidP="009A6B94">
            <w:pPr>
              <w:jc w:val="left"/>
              <w:rPr>
                <w:sz w:val="22"/>
                <w:szCs w:val="22"/>
              </w:rPr>
            </w:pPr>
            <w:r w:rsidRPr="00EB5634">
              <w:rPr>
                <w:b/>
                <w:sz w:val="22"/>
                <w:szCs w:val="22"/>
              </w:rPr>
              <w:t>Inhaltlicher Schwerpunkt</w:t>
            </w:r>
            <w:r w:rsidRPr="00EB5634">
              <w:rPr>
                <w:sz w:val="22"/>
                <w:szCs w:val="22"/>
              </w:rPr>
              <w:t>:</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 xml:space="preserve">Grundlegende Eigenschaften von Potenz-, Exponential- und Sinusfunktionen </w:t>
            </w:r>
          </w:p>
          <w:p w:rsidR="009A6B94" w:rsidRPr="00EB5634" w:rsidRDefault="009A6B94" w:rsidP="009A6B94">
            <w:pPr>
              <w:jc w:val="left"/>
              <w:rPr>
                <w:sz w:val="22"/>
                <w:szCs w:val="22"/>
              </w:rPr>
            </w:pPr>
          </w:p>
          <w:p w:rsidR="009A6B94" w:rsidRDefault="009A6B94" w:rsidP="009A6B94">
            <w:pPr>
              <w:jc w:val="left"/>
              <w:rPr>
                <w:sz w:val="22"/>
                <w:szCs w:val="22"/>
              </w:rPr>
            </w:pPr>
            <w:r w:rsidRPr="00EB5634">
              <w:rPr>
                <w:b/>
                <w:sz w:val="22"/>
                <w:szCs w:val="22"/>
              </w:rPr>
              <w:t>Zeitbedarf</w:t>
            </w:r>
            <w:r w:rsidRPr="00EB5634">
              <w:rPr>
                <w:sz w:val="22"/>
                <w:szCs w:val="22"/>
              </w:rPr>
              <w:t>: 15</w:t>
            </w:r>
            <w:r>
              <w:rPr>
                <w:sz w:val="22"/>
                <w:szCs w:val="22"/>
              </w:rPr>
              <w:t>-18</w:t>
            </w:r>
            <w:r w:rsidRPr="00EB5634">
              <w:rPr>
                <w:sz w:val="22"/>
                <w:szCs w:val="22"/>
              </w:rPr>
              <w:t xml:space="preserve"> Std.</w:t>
            </w:r>
          </w:p>
          <w:p w:rsidR="009A6B94" w:rsidRDefault="009A6B94" w:rsidP="009A6B94">
            <w:pPr>
              <w:jc w:val="left"/>
              <w:rPr>
                <w:sz w:val="22"/>
                <w:szCs w:val="22"/>
              </w:rPr>
            </w:pPr>
          </w:p>
          <w:p w:rsidR="009A6B94" w:rsidRPr="006C2138" w:rsidRDefault="009A6B94" w:rsidP="009A6B94">
            <w:pPr>
              <w:jc w:val="left"/>
              <w:rPr>
                <w:color w:val="CC00CC"/>
                <w:sz w:val="22"/>
                <w:szCs w:val="22"/>
              </w:rPr>
            </w:pPr>
            <w:r w:rsidRPr="006C2138">
              <w:rPr>
                <w:color w:val="CC00CC"/>
                <w:sz w:val="22"/>
                <w:szCs w:val="22"/>
              </w:rPr>
              <w:t>EdM10 Kapitel 2 Modellieren periodischer Vorgänge (S.87-120), Abschnitte 1.3,1.5-1.7</w:t>
            </w:r>
          </w:p>
          <w:p w:rsidR="009A6B94" w:rsidRPr="00930351" w:rsidRDefault="009A6B94" w:rsidP="009A6B94">
            <w:pPr>
              <w:jc w:val="left"/>
              <w:rPr>
                <w:color w:val="00B050"/>
                <w:sz w:val="22"/>
                <w:szCs w:val="22"/>
              </w:rPr>
            </w:pPr>
            <w:r w:rsidRPr="00930351">
              <w:rPr>
                <w:color w:val="00B050"/>
                <w:sz w:val="22"/>
                <w:szCs w:val="22"/>
              </w:rPr>
              <w:t>EdM</w:t>
            </w:r>
            <w:r>
              <w:rPr>
                <w:color w:val="00B050"/>
                <w:sz w:val="22"/>
                <w:szCs w:val="22"/>
              </w:rPr>
              <w:t>14</w:t>
            </w:r>
            <w:r w:rsidRPr="00930351">
              <w:rPr>
                <w:color w:val="00B050"/>
                <w:sz w:val="22"/>
                <w:szCs w:val="22"/>
              </w:rPr>
              <w:t xml:space="preserve"> Kapitel 1 Funktionen (S.10-88)</w:t>
            </w:r>
          </w:p>
          <w:p w:rsidR="009A6B94" w:rsidRPr="00EB5634" w:rsidRDefault="009A6B94" w:rsidP="009A6B94">
            <w:pPr>
              <w:jc w:val="left"/>
              <w:rPr>
                <w:sz w:val="22"/>
                <w:szCs w:val="22"/>
              </w:rPr>
            </w:pPr>
          </w:p>
        </w:tc>
        <w:tc>
          <w:tcPr>
            <w:tcW w:w="4644" w:type="dxa"/>
            <w:tcBorders>
              <w:top w:val="single" w:sz="6" w:space="0" w:color="auto"/>
              <w:left w:val="single" w:sz="6" w:space="0" w:color="auto"/>
              <w:bottom w:val="single" w:sz="4" w:space="0" w:color="auto"/>
              <w:right w:val="single" w:sz="6" w:space="0" w:color="auto"/>
            </w:tcBorders>
          </w:tcPr>
          <w:p w:rsidR="009A6B94" w:rsidRPr="00EB5634" w:rsidRDefault="009A6B94" w:rsidP="009A6B94">
            <w:pPr>
              <w:jc w:val="left"/>
              <w:rPr>
                <w:i/>
                <w:sz w:val="22"/>
                <w:szCs w:val="22"/>
                <w:u w:val="single"/>
              </w:rPr>
            </w:pPr>
            <w:r w:rsidRPr="00EB5634">
              <w:rPr>
                <w:i/>
                <w:sz w:val="22"/>
                <w:szCs w:val="22"/>
                <w:u w:val="single"/>
              </w:rPr>
              <w:t>Unterrichtsvorhaben II:</w:t>
            </w:r>
          </w:p>
          <w:p w:rsidR="009A6B94" w:rsidRPr="00EB5634" w:rsidRDefault="009A6B94" w:rsidP="009A6B94">
            <w:pPr>
              <w:jc w:val="left"/>
              <w:rPr>
                <w:sz w:val="22"/>
                <w:szCs w:val="22"/>
              </w:rPr>
            </w:pPr>
          </w:p>
          <w:p w:rsidR="009A6B94" w:rsidRPr="00EB5634" w:rsidRDefault="009A6B94" w:rsidP="009A6B94">
            <w:pPr>
              <w:jc w:val="left"/>
              <w:rPr>
                <w:b/>
                <w:sz w:val="22"/>
                <w:szCs w:val="22"/>
              </w:rPr>
            </w:pPr>
            <w:r w:rsidRPr="00EB5634">
              <w:rPr>
                <w:b/>
                <w:sz w:val="22"/>
                <w:szCs w:val="22"/>
              </w:rPr>
              <w:t xml:space="preserve">Thema: </w:t>
            </w:r>
          </w:p>
          <w:p w:rsidR="009A6B94" w:rsidRPr="00EB5634" w:rsidRDefault="009A6B94" w:rsidP="009A6B94">
            <w:pPr>
              <w:jc w:val="left"/>
              <w:rPr>
                <w:sz w:val="22"/>
                <w:szCs w:val="22"/>
              </w:rPr>
            </w:pPr>
            <w:r w:rsidRPr="00EB5634">
              <w:rPr>
                <w:i/>
                <w:sz w:val="22"/>
                <w:szCs w:val="22"/>
              </w:rPr>
              <w:t xml:space="preserve">Beschreibung der Eigenschaften von Potenzfunktionen </w:t>
            </w:r>
            <w:r>
              <w:rPr>
                <w:i/>
                <w:sz w:val="22"/>
                <w:szCs w:val="22"/>
              </w:rPr>
              <w:t>und</w:t>
            </w:r>
            <w:r w:rsidRPr="00EB5634">
              <w:rPr>
                <w:i/>
                <w:sz w:val="22"/>
                <w:szCs w:val="22"/>
              </w:rPr>
              <w:t xml:space="preserve"> ganzrationalen Funktionen (E-A</w:t>
            </w:r>
            <w:r>
              <w:rPr>
                <w:i/>
                <w:sz w:val="22"/>
                <w:szCs w:val="22"/>
              </w:rPr>
              <w:t>2</w:t>
            </w:r>
            <w:r w:rsidRPr="00EB5634">
              <w:rPr>
                <w:i/>
                <w:sz w:val="22"/>
                <w:szCs w:val="22"/>
              </w:rPr>
              <w:t>)</w:t>
            </w:r>
          </w:p>
          <w:p w:rsidR="009A6B94" w:rsidRPr="00EB5634" w:rsidRDefault="009A6B94" w:rsidP="009A6B94">
            <w:pPr>
              <w:jc w:val="left"/>
              <w:rPr>
                <w:sz w:val="22"/>
                <w:szCs w:val="22"/>
              </w:rPr>
            </w:pPr>
          </w:p>
          <w:p w:rsidR="009A6B94" w:rsidRPr="00EB5634" w:rsidRDefault="009A6B94" w:rsidP="009A6B94">
            <w:pPr>
              <w:jc w:val="left"/>
              <w:rPr>
                <w:b/>
                <w:sz w:val="22"/>
                <w:szCs w:val="22"/>
              </w:rPr>
            </w:pPr>
            <w:r w:rsidRPr="00EB5634">
              <w:rPr>
                <w:b/>
                <w:sz w:val="22"/>
                <w:szCs w:val="22"/>
              </w:rPr>
              <w:t>Zentrale Kompetenzen:</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Problemlösen</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Argumentieren</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Werkzeuge nutzen</w:t>
            </w:r>
          </w:p>
          <w:p w:rsidR="009A6B94" w:rsidRPr="00EB5634" w:rsidRDefault="009A6B94" w:rsidP="009A6B94">
            <w:pPr>
              <w:jc w:val="left"/>
              <w:rPr>
                <w:sz w:val="22"/>
                <w:szCs w:val="22"/>
              </w:rPr>
            </w:pPr>
          </w:p>
          <w:p w:rsidR="009A6B94" w:rsidRPr="00EB5634" w:rsidRDefault="009A6B94" w:rsidP="009A6B94">
            <w:pPr>
              <w:jc w:val="left"/>
              <w:rPr>
                <w:sz w:val="22"/>
                <w:szCs w:val="22"/>
              </w:rPr>
            </w:pPr>
            <w:r w:rsidRPr="00EB5634">
              <w:rPr>
                <w:b/>
                <w:sz w:val="22"/>
                <w:szCs w:val="22"/>
              </w:rPr>
              <w:t>Inhaltsfeld:</w:t>
            </w:r>
            <w:r w:rsidRPr="00EB5634">
              <w:rPr>
                <w:sz w:val="22"/>
                <w:szCs w:val="22"/>
              </w:rPr>
              <w:t xml:space="preserve"> Funktionen und Analysis (A)</w:t>
            </w:r>
          </w:p>
          <w:p w:rsidR="009A6B94" w:rsidRPr="00EB5634" w:rsidRDefault="009A6B94" w:rsidP="009A6B94">
            <w:pPr>
              <w:jc w:val="left"/>
              <w:rPr>
                <w:sz w:val="22"/>
                <w:szCs w:val="22"/>
              </w:rPr>
            </w:pPr>
          </w:p>
          <w:p w:rsidR="009A6B94" w:rsidRPr="00EB5634" w:rsidRDefault="009A6B94" w:rsidP="009A6B94">
            <w:pPr>
              <w:jc w:val="left"/>
              <w:rPr>
                <w:sz w:val="22"/>
                <w:szCs w:val="22"/>
              </w:rPr>
            </w:pPr>
            <w:r w:rsidRPr="00EB5634">
              <w:rPr>
                <w:b/>
                <w:sz w:val="22"/>
                <w:szCs w:val="22"/>
              </w:rPr>
              <w:t>Inhaltlicher Schwerpunkt</w:t>
            </w:r>
            <w:r w:rsidRPr="00EB5634">
              <w:rPr>
                <w:sz w:val="22"/>
                <w:szCs w:val="22"/>
              </w:rPr>
              <w:t>:</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 xml:space="preserve">Eigenschaften ganzrationaler Funktionen </w:t>
            </w:r>
          </w:p>
          <w:p w:rsidR="009A6B94" w:rsidRPr="00EB5634" w:rsidRDefault="009A6B94" w:rsidP="009A6B94">
            <w:pPr>
              <w:jc w:val="left"/>
              <w:rPr>
                <w:sz w:val="22"/>
                <w:szCs w:val="22"/>
              </w:rPr>
            </w:pPr>
          </w:p>
          <w:p w:rsidR="009A6B94" w:rsidRDefault="009A6B94" w:rsidP="009A6B94">
            <w:pPr>
              <w:jc w:val="left"/>
              <w:rPr>
                <w:sz w:val="22"/>
                <w:szCs w:val="22"/>
              </w:rPr>
            </w:pPr>
            <w:r w:rsidRPr="00EB5634">
              <w:rPr>
                <w:b/>
                <w:sz w:val="22"/>
                <w:szCs w:val="22"/>
              </w:rPr>
              <w:t xml:space="preserve">Zeitbedarf: </w:t>
            </w:r>
            <w:r w:rsidRPr="00EB5634">
              <w:rPr>
                <w:sz w:val="22"/>
                <w:szCs w:val="22"/>
              </w:rPr>
              <w:t>6 Std.</w:t>
            </w:r>
          </w:p>
          <w:p w:rsidR="009A6B94" w:rsidRDefault="009A6B94" w:rsidP="009A6B94">
            <w:pPr>
              <w:jc w:val="left"/>
              <w:rPr>
                <w:sz w:val="22"/>
                <w:szCs w:val="22"/>
              </w:rPr>
            </w:pPr>
          </w:p>
          <w:p w:rsidR="009A6B94" w:rsidRPr="006C2138" w:rsidRDefault="009A6B94" w:rsidP="009A6B94">
            <w:pPr>
              <w:jc w:val="left"/>
              <w:rPr>
                <w:color w:val="CC00CC"/>
                <w:sz w:val="22"/>
                <w:szCs w:val="22"/>
              </w:rPr>
            </w:pPr>
            <w:r w:rsidRPr="006C2138">
              <w:rPr>
                <w:color w:val="CC00CC"/>
                <w:sz w:val="22"/>
                <w:szCs w:val="22"/>
              </w:rPr>
              <w:t>EdM10 Abschnitte 4.2-4.3 (S.189-197)</w:t>
            </w:r>
          </w:p>
          <w:p w:rsidR="009A6B94" w:rsidRPr="008B15D4" w:rsidRDefault="009A6B94" w:rsidP="009A6B94">
            <w:pPr>
              <w:jc w:val="left"/>
              <w:rPr>
                <w:color w:val="FF0000"/>
                <w:sz w:val="22"/>
                <w:szCs w:val="22"/>
              </w:rPr>
            </w:pPr>
          </w:p>
          <w:p w:rsidR="009A6B94" w:rsidRPr="00930351" w:rsidRDefault="009A6B94" w:rsidP="009A6B94">
            <w:pPr>
              <w:jc w:val="left"/>
              <w:rPr>
                <w:color w:val="00B050"/>
                <w:sz w:val="22"/>
                <w:szCs w:val="22"/>
              </w:rPr>
            </w:pPr>
            <w:r>
              <w:rPr>
                <w:color w:val="00B050"/>
                <w:sz w:val="22"/>
                <w:szCs w:val="22"/>
              </w:rPr>
              <w:t xml:space="preserve">EdM14 Abschnitte 3.1-3.3 </w:t>
            </w:r>
            <w:r w:rsidRPr="00930351">
              <w:rPr>
                <w:color w:val="00B050"/>
                <w:sz w:val="22"/>
                <w:szCs w:val="22"/>
              </w:rPr>
              <w:t>(S.1</w:t>
            </w:r>
            <w:r>
              <w:rPr>
                <w:color w:val="00B050"/>
                <w:sz w:val="22"/>
                <w:szCs w:val="22"/>
              </w:rPr>
              <w:t>36</w:t>
            </w:r>
            <w:r w:rsidRPr="00930351">
              <w:rPr>
                <w:color w:val="00B050"/>
                <w:sz w:val="22"/>
                <w:szCs w:val="22"/>
              </w:rPr>
              <w:t>-</w:t>
            </w:r>
            <w:r>
              <w:rPr>
                <w:color w:val="00B050"/>
                <w:sz w:val="22"/>
                <w:szCs w:val="22"/>
              </w:rPr>
              <w:t>153</w:t>
            </w:r>
            <w:r w:rsidRPr="00930351">
              <w:rPr>
                <w:color w:val="00B050"/>
                <w:sz w:val="22"/>
                <w:szCs w:val="22"/>
              </w:rPr>
              <w:t>)</w:t>
            </w:r>
          </w:p>
          <w:p w:rsidR="009A6B94" w:rsidRPr="00390E60" w:rsidRDefault="009A6B94" w:rsidP="009A6B94">
            <w:pPr>
              <w:jc w:val="left"/>
              <w:rPr>
                <w:sz w:val="22"/>
                <w:szCs w:val="22"/>
              </w:rPr>
            </w:pPr>
          </w:p>
        </w:tc>
      </w:tr>
      <w:tr w:rsidR="009A6B94" w:rsidRPr="00EB5634" w:rsidTr="009A6B94">
        <w:trPr>
          <w:cantSplit/>
          <w:trHeight w:val="327"/>
        </w:trPr>
        <w:tc>
          <w:tcPr>
            <w:tcW w:w="9288" w:type="dxa"/>
            <w:gridSpan w:val="2"/>
            <w:tcBorders>
              <w:top w:val="single" w:sz="4" w:space="0" w:color="auto"/>
              <w:left w:val="single" w:sz="4" w:space="0" w:color="auto"/>
              <w:bottom w:val="single" w:sz="6" w:space="0" w:color="auto"/>
              <w:right w:val="single" w:sz="6" w:space="0" w:color="auto"/>
            </w:tcBorders>
          </w:tcPr>
          <w:p w:rsidR="009A6B94" w:rsidRPr="00EB5634" w:rsidRDefault="009A6B94" w:rsidP="009A6B94">
            <w:pPr>
              <w:rPr>
                <w:b/>
                <w:sz w:val="22"/>
                <w:szCs w:val="22"/>
              </w:rPr>
            </w:pPr>
          </w:p>
        </w:tc>
      </w:tr>
      <w:tr w:rsidR="009A6B94" w:rsidRPr="00EB5634" w:rsidTr="009A6B94">
        <w:trPr>
          <w:cantSplit/>
        </w:trPr>
        <w:tc>
          <w:tcPr>
            <w:tcW w:w="4644" w:type="dxa"/>
            <w:tcBorders>
              <w:top w:val="single" w:sz="6" w:space="0" w:color="auto"/>
              <w:left w:val="single" w:sz="6" w:space="0" w:color="auto"/>
              <w:bottom w:val="single" w:sz="6" w:space="0" w:color="auto"/>
              <w:right w:val="single" w:sz="6" w:space="0" w:color="auto"/>
            </w:tcBorders>
          </w:tcPr>
          <w:p w:rsidR="009A6B94" w:rsidRPr="00EB5634" w:rsidRDefault="009A6B94" w:rsidP="009A6B94">
            <w:pPr>
              <w:jc w:val="left"/>
              <w:rPr>
                <w:i/>
                <w:sz w:val="22"/>
                <w:szCs w:val="22"/>
                <w:u w:val="single"/>
              </w:rPr>
            </w:pPr>
            <w:r w:rsidRPr="00EB5634">
              <w:rPr>
                <w:i/>
                <w:sz w:val="22"/>
                <w:szCs w:val="22"/>
                <w:u w:val="single"/>
              </w:rPr>
              <w:t>Unterrichtsvorhaben III:</w:t>
            </w:r>
          </w:p>
          <w:p w:rsidR="009A6B94" w:rsidRPr="00EB5634" w:rsidRDefault="009A6B94" w:rsidP="009A6B94">
            <w:pPr>
              <w:jc w:val="left"/>
              <w:rPr>
                <w:sz w:val="22"/>
                <w:szCs w:val="22"/>
              </w:rPr>
            </w:pPr>
          </w:p>
          <w:p w:rsidR="009A6B94" w:rsidRPr="00EB5634" w:rsidRDefault="009A6B94" w:rsidP="009A6B94">
            <w:pPr>
              <w:jc w:val="left"/>
              <w:rPr>
                <w:b/>
                <w:sz w:val="22"/>
                <w:szCs w:val="22"/>
              </w:rPr>
            </w:pPr>
            <w:r w:rsidRPr="00EB5634">
              <w:rPr>
                <w:b/>
                <w:sz w:val="22"/>
                <w:szCs w:val="22"/>
              </w:rPr>
              <w:t xml:space="preserve">Thema: </w:t>
            </w:r>
          </w:p>
          <w:p w:rsidR="009A6B94" w:rsidRPr="00EB5634" w:rsidRDefault="009A6B94" w:rsidP="009A6B94">
            <w:pPr>
              <w:jc w:val="left"/>
              <w:rPr>
                <w:sz w:val="22"/>
                <w:szCs w:val="22"/>
              </w:rPr>
            </w:pPr>
            <w:r w:rsidRPr="00EB5634">
              <w:rPr>
                <w:i/>
                <w:sz w:val="22"/>
                <w:szCs w:val="22"/>
              </w:rPr>
              <w:t>Den Zufall im Griff – Modellierung  von Zufallsprozessen (E-S1)</w:t>
            </w:r>
          </w:p>
          <w:p w:rsidR="009A6B94" w:rsidRDefault="009A6B94" w:rsidP="009A6B94">
            <w:pPr>
              <w:jc w:val="left"/>
              <w:rPr>
                <w:sz w:val="22"/>
                <w:szCs w:val="22"/>
              </w:rPr>
            </w:pPr>
          </w:p>
          <w:p w:rsidR="009A6B94" w:rsidRPr="00EB5634" w:rsidRDefault="009A6B94" w:rsidP="009A6B94">
            <w:pPr>
              <w:jc w:val="left"/>
              <w:rPr>
                <w:sz w:val="22"/>
                <w:szCs w:val="22"/>
              </w:rPr>
            </w:pPr>
          </w:p>
          <w:p w:rsidR="009A6B94" w:rsidRPr="00EB5634" w:rsidRDefault="009A6B94" w:rsidP="009A6B94">
            <w:pPr>
              <w:jc w:val="left"/>
              <w:rPr>
                <w:b/>
                <w:sz w:val="22"/>
                <w:szCs w:val="22"/>
              </w:rPr>
            </w:pPr>
            <w:r w:rsidRPr="00EB5634">
              <w:rPr>
                <w:b/>
                <w:sz w:val="22"/>
                <w:szCs w:val="22"/>
              </w:rPr>
              <w:t>Zentrale Kompetenzen:</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Modellieren</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Werkzeuge nutzen</w:t>
            </w:r>
          </w:p>
          <w:p w:rsidR="009A6B94" w:rsidRPr="00EB5634" w:rsidRDefault="009A6B94" w:rsidP="009A6B94">
            <w:pPr>
              <w:jc w:val="left"/>
              <w:rPr>
                <w:b/>
                <w:sz w:val="22"/>
                <w:szCs w:val="22"/>
              </w:rPr>
            </w:pPr>
          </w:p>
          <w:p w:rsidR="009A6B94" w:rsidRPr="00EB5634" w:rsidRDefault="009A6B94" w:rsidP="009A6B94">
            <w:pPr>
              <w:jc w:val="left"/>
              <w:rPr>
                <w:sz w:val="22"/>
                <w:szCs w:val="22"/>
              </w:rPr>
            </w:pPr>
            <w:r w:rsidRPr="00EB5634">
              <w:rPr>
                <w:b/>
                <w:sz w:val="22"/>
                <w:szCs w:val="22"/>
              </w:rPr>
              <w:t>Inhaltsfeld:</w:t>
            </w:r>
            <w:r w:rsidRPr="00EB5634">
              <w:rPr>
                <w:sz w:val="22"/>
                <w:szCs w:val="22"/>
              </w:rPr>
              <w:t xml:space="preserve"> Stochastik (S)</w:t>
            </w:r>
          </w:p>
          <w:p w:rsidR="009A6B94" w:rsidRPr="00EB5634" w:rsidRDefault="009A6B94" w:rsidP="009A6B94">
            <w:pPr>
              <w:jc w:val="left"/>
              <w:rPr>
                <w:sz w:val="22"/>
                <w:szCs w:val="22"/>
              </w:rPr>
            </w:pPr>
          </w:p>
          <w:p w:rsidR="009A6B94" w:rsidRPr="00EB5634" w:rsidRDefault="009A6B94" w:rsidP="009A6B94">
            <w:pPr>
              <w:jc w:val="left"/>
              <w:rPr>
                <w:b/>
                <w:sz w:val="22"/>
                <w:szCs w:val="22"/>
              </w:rPr>
            </w:pPr>
            <w:r w:rsidRPr="00EB5634">
              <w:rPr>
                <w:b/>
                <w:sz w:val="22"/>
                <w:szCs w:val="22"/>
              </w:rPr>
              <w:t>Inhaltlicher Schwerpunkt:</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 xml:space="preserve">Mehrstufige Zufallsexperimente </w:t>
            </w:r>
          </w:p>
          <w:p w:rsidR="009A6B94" w:rsidRPr="00EB5634" w:rsidRDefault="009A6B94" w:rsidP="009A6B94">
            <w:pPr>
              <w:jc w:val="left"/>
              <w:rPr>
                <w:sz w:val="22"/>
                <w:szCs w:val="22"/>
              </w:rPr>
            </w:pPr>
          </w:p>
          <w:p w:rsidR="009A6B94" w:rsidRDefault="009A6B94" w:rsidP="009A6B94">
            <w:pPr>
              <w:jc w:val="left"/>
              <w:rPr>
                <w:sz w:val="22"/>
                <w:szCs w:val="22"/>
              </w:rPr>
            </w:pPr>
            <w:r w:rsidRPr="00EB5634">
              <w:rPr>
                <w:b/>
                <w:sz w:val="22"/>
                <w:szCs w:val="22"/>
              </w:rPr>
              <w:t xml:space="preserve">Zeitbedarf: </w:t>
            </w:r>
            <w:r w:rsidRPr="00EB5634">
              <w:rPr>
                <w:sz w:val="22"/>
                <w:szCs w:val="22"/>
              </w:rPr>
              <w:t>9 Std.</w:t>
            </w:r>
          </w:p>
          <w:p w:rsidR="009A6B94" w:rsidRDefault="009A6B94" w:rsidP="009A6B94">
            <w:pPr>
              <w:jc w:val="left"/>
              <w:rPr>
                <w:sz w:val="22"/>
                <w:szCs w:val="22"/>
              </w:rPr>
            </w:pPr>
          </w:p>
          <w:p w:rsidR="009A6B94" w:rsidRPr="006C2138" w:rsidRDefault="009A6B94" w:rsidP="009A6B94">
            <w:pPr>
              <w:jc w:val="left"/>
              <w:rPr>
                <w:color w:val="CC00CC"/>
                <w:sz w:val="22"/>
                <w:szCs w:val="22"/>
              </w:rPr>
            </w:pPr>
            <w:r w:rsidRPr="006C2138">
              <w:rPr>
                <w:color w:val="CC00CC"/>
                <w:sz w:val="22"/>
                <w:szCs w:val="22"/>
              </w:rPr>
              <w:t>EdM10 Abschnitte 5.4-5.5 (S.278-292)</w:t>
            </w:r>
          </w:p>
          <w:p w:rsidR="009A6B94" w:rsidRPr="00930351" w:rsidRDefault="009A6B94" w:rsidP="009A6B94">
            <w:pPr>
              <w:jc w:val="left"/>
              <w:rPr>
                <w:color w:val="00B050"/>
                <w:sz w:val="22"/>
                <w:szCs w:val="22"/>
              </w:rPr>
            </w:pPr>
            <w:r w:rsidRPr="00930351">
              <w:rPr>
                <w:color w:val="00B050"/>
                <w:sz w:val="22"/>
                <w:szCs w:val="22"/>
              </w:rPr>
              <w:t>EdM</w:t>
            </w:r>
            <w:r>
              <w:rPr>
                <w:color w:val="00B050"/>
                <w:sz w:val="22"/>
                <w:szCs w:val="22"/>
              </w:rPr>
              <w:t>14Abschnitt 4.1 (S.176</w:t>
            </w:r>
            <w:r w:rsidRPr="00930351">
              <w:rPr>
                <w:color w:val="00B050"/>
                <w:sz w:val="22"/>
                <w:szCs w:val="22"/>
              </w:rPr>
              <w:t>-</w:t>
            </w:r>
            <w:r>
              <w:rPr>
                <w:color w:val="00B050"/>
                <w:sz w:val="22"/>
                <w:szCs w:val="22"/>
              </w:rPr>
              <w:t>195</w:t>
            </w:r>
            <w:r w:rsidRPr="00930351">
              <w:rPr>
                <w:color w:val="00B050"/>
                <w:sz w:val="22"/>
                <w:szCs w:val="22"/>
              </w:rPr>
              <w:t>)</w:t>
            </w:r>
          </w:p>
          <w:p w:rsidR="009A6B94" w:rsidRPr="00EB5634" w:rsidRDefault="009A6B94" w:rsidP="009A6B94">
            <w:pPr>
              <w:jc w:val="left"/>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9A6B94" w:rsidRPr="00EB5634" w:rsidRDefault="009A6B94" w:rsidP="009A6B94">
            <w:pPr>
              <w:jc w:val="left"/>
              <w:rPr>
                <w:i/>
                <w:sz w:val="22"/>
                <w:szCs w:val="22"/>
                <w:u w:val="single"/>
              </w:rPr>
            </w:pPr>
            <w:r w:rsidRPr="00EB5634">
              <w:rPr>
                <w:i/>
                <w:sz w:val="22"/>
                <w:szCs w:val="22"/>
                <w:u w:val="single"/>
              </w:rPr>
              <w:t>Unterrichtsvorhaben IV:</w:t>
            </w:r>
          </w:p>
          <w:p w:rsidR="009A6B94" w:rsidRPr="00EB5634" w:rsidRDefault="009A6B94" w:rsidP="009A6B94">
            <w:pPr>
              <w:jc w:val="left"/>
              <w:rPr>
                <w:sz w:val="22"/>
                <w:szCs w:val="22"/>
              </w:rPr>
            </w:pPr>
          </w:p>
          <w:p w:rsidR="009A6B94" w:rsidRPr="00EB5634" w:rsidRDefault="009A6B94" w:rsidP="009A6B94">
            <w:pPr>
              <w:jc w:val="left"/>
              <w:rPr>
                <w:sz w:val="22"/>
                <w:szCs w:val="22"/>
              </w:rPr>
            </w:pPr>
            <w:r w:rsidRPr="00EB5634">
              <w:rPr>
                <w:b/>
                <w:sz w:val="22"/>
                <w:szCs w:val="22"/>
              </w:rPr>
              <w:t>Thema</w:t>
            </w:r>
            <w:r w:rsidRPr="00EB5634">
              <w:rPr>
                <w:sz w:val="22"/>
                <w:szCs w:val="22"/>
              </w:rPr>
              <w:t xml:space="preserve">: </w:t>
            </w:r>
          </w:p>
          <w:p w:rsidR="009A6B94" w:rsidRPr="00EB5634" w:rsidRDefault="009A6B94" w:rsidP="009A6B94">
            <w:pPr>
              <w:jc w:val="left"/>
              <w:rPr>
                <w:sz w:val="22"/>
                <w:szCs w:val="22"/>
              </w:rPr>
            </w:pPr>
            <w:r w:rsidRPr="00EB5634">
              <w:rPr>
                <w:i/>
                <w:sz w:val="22"/>
                <w:szCs w:val="22"/>
              </w:rPr>
              <w:t>Testergebnisse richtig interpretieren – Umgang mit bedingten Wahrscheinlichkeiten (E-S2)</w:t>
            </w:r>
          </w:p>
          <w:p w:rsidR="009A6B94" w:rsidRPr="00EB5634" w:rsidRDefault="009A6B94" w:rsidP="009A6B94">
            <w:pPr>
              <w:jc w:val="left"/>
              <w:rPr>
                <w:b/>
                <w:sz w:val="22"/>
                <w:szCs w:val="22"/>
              </w:rPr>
            </w:pPr>
          </w:p>
          <w:p w:rsidR="009A6B94" w:rsidRPr="00EB5634" w:rsidRDefault="009A6B94" w:rsidP="009A6B94">
            <w:pPr>
              <w:jc w:val="left"/>
              <w:rPr>
                <w:b/>
                <w:sz w:val="22"/>
                <w:szCs w:val="22"/>
              </w:rPr>
            </w:pPr>
            <w:r w:rsidRPr="00EB5634">
              <w:rPr>
                <w:b/>
                <w:sz w:val="22"/>
                <w:szCs w:val="22"/>
              </w:rPr>
              <w:t>Zentrale Kompetenzen:</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Modellieren</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Kommunizieren</w:t>
            </w:r>
          </w:p>
          <w:p w:rsidR="009A6B94" w:rsidRPr="00EB5634" w:rsidRDefault="009A6B94" w:rsidP="009A6B94">
            <w:pPr>
              <w:pStyle w:val="Listenabsatz10"/>
              <w:tabs>
                <w:tab w:val="left" w:pos="540"/>
              </w:tabs>
              <w:ind w:left="0"/>
              <w:jc w:val="left"/>
              <w:rPr>
                <w:sz w:val="22"/>
                <w:szCs w:val="22"/>
              </w:rPr>
            </w:pPr>
          </w:p>
          <w:p w:rsidR="009A6B94" w:rsidRPr="00EB5634" w:rsidRDefault="009A6B94" w:rsidP="009A6B94">
            <w:pPr>
              <w:jc w:val="left"/>
              <w:rPr>
                <w:sz w:val="22"/>
                <w:szCs w:val="22"/>
              </w:rPr>
            </w:pPr>
            <w:r w:rsidRPr="00EB5634">
              <w:rPr>
                <w:b/>
                <w:sz w:val="22"/>
                <w:szCs w:val="22"/>
              </w:rPr>
              <w:t>Inhaltsfeld</w:t>
            </w:r>
            <w:r w:rsidRPr="00EB5634">
              <w:rPr>
                <w:sz w:val="22"/>
                <w:szCs w:val="22"/>
              </w:rPr>
              <w:t>: Stochastik (S)</w:t>
            </w:r>
          </w:p>
          <w:p w:rsidR="009A6B94" w:rsidRPr="00EB5634" w:rsidRDefault="009A6B94" w:rsidP="009A6B94">
            <w:pPr>
              <w:jc w:val="left"/>
              <w:rPr>
                <w:sz w:val="22"/>
                <w:szCs w:val="22"/>
              </w:rPr>
            </w:pPr>
          </w:p>
          <w:p w:rsidR="009A6B94" w:rsidRPr="00EB5634" w:rsidRDefault="009A6B94" w:rsidP="009A6B94">
            <w:pPr>
              <w:jc w:val="left"/>
              <w:rPr>
                <w:sz w:val="22"/>
                <w:szCs w:val="22"/>
              </w:rPr>
            </w:pPr>
            <w:r w:rsidRPr="00EB5634">
              <w:rPr>
                <w:b/>
                <w:sz w:val="22"/>
                <w:szCs w:val="22"/>
              </w:rPr>
              <w:t>Inhaltlicher Schwerpunkt</w:t>
            </w:r>
            <w:r w:rsidRPr="00EB5634">
              <w:rPr>
                <w:sz w:val="22"/>
                <w:szCs w:val="22"/>
              </w:rPr>
              <w:t>:</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 xml:space="preserve">Bedingte Wahrscheinlichkeiten </w:t>
            </w:r>
          </w:p>
          <w:p w:rsidR="009A6B94" w:rsidRPr="00EB5634" w:rsidRDefault="009A6B94" w:rsidP="009A6B94">
            <w:pPr>
              <w:jc w:val="left"/>
              <w:rPr>
                <w:b/>
                <w:sz w:val="22"/>
                <w:szCs w:val="22"/>
              </w:rPr>
            </w:pPr>
          </w:p>
          <w:p w:rsidR="009A6B94" w:rsidRDefault="009A6B94" w:rsidP="009A6B94">
            <w:pPr>
              <w:jc w:val="left"/>
              <w:rPr>
                <w:sz w:val="22"/>
                <w:szCs w:val="22"/>
              </w:rPr>
            </w:pPr>
            <w:r w:rsidRPr="00EB5634">
              <w:rPr>
                <w:b/>
                <w:sz w:val="22"/>
                <w:szCs w:val="22"/>
              </w:rPr>
              <w:t xml:space="preserve">Zeitbedarf: </w:t>
            </w:r>
            <w:r w:rsidRPr="00EB5634">
              <w:rPr>
                <w:sz w:val="22"/>
                <w:szCs w:val="22"/>
              </w:rPr>
              <w:t>9 Std.</w:t>
            </w:r>
          </w:p>
          <w:p w:rsidR="009A6B94" w:rsidRDefault="009A6B94" w:rsidP="009A6B94">
            <w:pPr>
              <w:jc w:val="left"/>
              <w:rPr>
                <w:sz w:val="22"/>
                <w:szCs w:val="22"/>
              </w:rPr>
            </w:pPr>
          </w:p>
          <w:p w:rsidR="009A6B94" w:rsidRPr="006C2138" w:rsidRDefault="009A6B94" w:rsidP="009A6B94">
            <w:pPr>
              <w:jc w:val="left"/>
              <w:rPr>
                <w:color w:val="CC00CC"/>
                <w:sz w:val="22"/>
                <w:szCs w:val="22"/>
              </w:rPr>
            </w:pPr>
            <w:r w:rsidRPr="006C2138">
              <w:rPr>
                <w:color w:val="CC00CC"/>
                <w:sz w:val="22"/>
                <w:szCs w:val="22"/>
              </w:rPr>
              <w:t>EdM10 Abschnitte 5.2-5.3 (S.268-277)</w:t>
            </w:r>
          </w:p>
          <w:p w:rsidR="009A6B94" w:rsidRPr="00930351" w:rsidRDefault="009A6B94" w:rsidP="009A6B94">
            <w:pPr>
              <w:jc w:val="left"/>
              <w:rPr>
                <w:color w:val="00B050"/>
                <w:sz w:val="22"/>
                <w:szCs w:val="22"/>
              </w:rPr>
            </w:pPr>
            <w:r w:rsidRPr="00930351">
              <w:rPr>
                <w:color w:val="00B050"/>
                <w:sz w:val="22"/>
                <w:szCs w:val="22"/>
              </w:rPr>
              <w:t>EdM</w:t>
            </w:r>
            <w:r>
              <w:rPr>
                <w:color w:val="00B050"/>
                <w:sz w:val="22"/>
                <w:szCs w:val="22"/>
              </w:rPr>
              <w:t>14Abschnitt4.2</w:t>
            </w:r>
            <w:r w:rsidRPr="00930351">
              <w:rPr>
                <w:color w:val="00B050"/>
                <w:sz w:val="22"/>
                <w:szCs w:val="22"/>
              </w:rPr>
              <w:t xml:space="preserve"> (S.1</w:t>
            </w:r>
            <w:r>
              <w:rPr>
                <w:color w:val="00B050"/>
                <w:sz w:val="22"/>
                <w:szCs w:val="22"/>
              </w:rPr>
              <w:t>96-214</w:t>
            </w:r>
            <w:r w:rsidRPr="00930351">
              <w:rPr>
                <w:color w:val="00B050"/>
                <w:sz w:val="22"/>
                <w:szCs w:val="22"/>
              </w:rPr>
              <w:t>)</w:t>
            </w:r>
          </w:p>
          <w:p w:rsidR="009A6B94" w:rsidRPr="00EB5634" w:rsidRDefault="009A6B94" w:rsidP="009A6B94">
            <w:pPr>
              <w:jc w:val="left"/>
              <w:rPr>
                <w:i/>
                <w:sz w:val="22"/>
                <w:szCs w:val="22"/>
                <w:u w:val="single"/>
              </w:rPr>
            </w:pPr>
          </w:p>
        </w:tc>
      </w:tr>
    </w:tbl>
    <w:p w:rsidR="009A6B94" w:rsidRPr="00EB5634" w:rsidRDefault="009A6B94" w:rsidP="009A6B94">
      <w:pPr>
        <w:rPr>
          <w:sz w:val="22"/>
          <w:szCs w:val="22"/>
        </w:rPr>
      </w:pPr>
      <w:r w:rsidRPr="00EB5634">
        <w:rPr>
          <w:sz w:val="22"/>
          <w:szCs w:val="22"/>
        </w:rPr>
        <w:br w:type="page"/>
      </w:r>
    </w:p>
    <w:tbl>
      <w:tblPr>
        <w:tblW w:w="9288" w:type="dxa"/>
        <w:tblInd w:w="-106" w:type="dxa"/>
        <w:tblLayout w:type="fixed"/>
        <w:tblLook w:val="0000" w:firstRow="0" w:lastRow="0" w:firstColumn="0" w:lastColumn="0" w:noHBand="0" w:noVBand="0"/>
      </w:tblPr>
      <w:tblGrid>
        <w:gridCol w:w="4644"/>
        <w:gridCol w:w="4644"/>
      </w:tblGrid>
      <w:tr w:rsidR="009A6B94" w:rsidRPr="00EB5634" w:rsidTr="009A6B94">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tcPr>
          <w:p w:rsidR="009A6B94" w:rsidRPr="00EB5634" w:rsidRDefault="009A6B94" w:rsidP="009A6B94">
            <w:pPr>
              <w:jc w:val="center"/>
              <w:rPr>
                <w:b/>
                <w:sz w:val="22"/>
                <w:szCs w:val="22"/>
              </w:rPr>
            </w:pPr>
            <w:r w:rsidRPr="00EB5634">
              <w:rPr>
                <w:b/>
                <w:sz w:val="22"/>
                <w:szCs w:val="22"/>
              </w:rPr>
              <w:t>Einführungsphase Fortsetzung</w:t>
            </w:r>
          </w:p>
        </w:tc>
      </w:tr>
      <w:tr w:rsidR="009A6B94" w:rsidRPr="00EB5634" w:rsidTr="009A6B94">
        <w:trPr>
          <w:cantSplit/>
        </w:trPr>
        <w:tc>
          <w:tcPr>
            <w:tcW w:w="4644" w:type="dxa"/>
            <w:tcBorders>
              <w:top w:val="single" w:sz="6" w:space="0" w:color="auto"/>
              <w:left w:val="single" w:sz="6" w:space="0" w:color="auto"/>
              <w:bottom w:val="single" w:sz="6" w:space="0" w:color="auto"/>
              <w:right w:val="single" w:sz="6" w:space="0" w:color="auto"/>
            </w:tcBorders>
          </w:tcPr>
          <w:p w:rsidR="009A6B94" w:rsidRPr="00EB5634" w:rsidRDefault="009A6B94" w:rsidP="009A6B94">
            <w:pPr>
              <w:jc w:val="left"/>
              <w:rPr>
                <w:i/>
                <w:sz w:val="22"/>
                <w:szCs w:val="22"/>
                <w:u w:val="single"/>
              </w:rPr>
            </w:pPr>
            <w:r w:rsidRPr="00EB5634">
              <w:rPr>
                <w:i/>
                <w:sz w:val="22"/>
                <w:szCs w:val="22"/>
                <w:u w:val="single"/>
              </w:rPr>
              <w:t>Unterrichtsvorhaben V:</w:t>
            </w:r>
          </w:p>
          <w:p w:rsidR="009A6B94" w:rsidRPr="00EB5634" w:rsidRDefault="009A6B94" w:rsidP="009A6B94">
            <w:pPr>
              <w:jc w:val="left"/>
              <w:rPr>
                <w:sz w:val="22"/>
                <w:szCs w:val="22"/>
              </w:rPr>
            </w:pPr>
          </w:p>
          <w:p w:rsidR="009A6B94" w:rsidRPr="00EB5634" w:rsidRDefault="009A6B94" w:rsidP="009A6B94">
            <w:pPr>
              <w:jc w:val="left"/>
              <w:rPr>
                <w:sz w:val="22"/>
                <w:szCs w:val="22"/>
              </w:rPr>
            </w:pPr>
            <w:r w:rsidRPr="00EB5634">
              <w:rPr>
                <w:b/>
                <w:sz w:val="22"/>
                <w:szCs w:val="22"/>
              </w:rPr>
              <w:t>Thema</w:t>
            </w:r>
            <w:r w:rsidRPr="00EB5634">
              <w:rPr>
                <w:sz w:val="22"/>
                <w:szCs w:val="22"/>
              </w:rPr>
              <w:t xml:space="preserve">: </w:t>
            </w:r>
          </w:p>
          <w:p w:rsidR="009A6B94" w:rsidRPr="00EB5634" w:rsidRDefault="009A6B94" w:rsidP="009A6B94">
            <w:pPr>
              <w:jc w:val="left"/>
              <w:rPr>
                <w:sz w:val="22"/>
                <w:szCs w:val="22"/>
              </w:rPr>
            </w:pPr>
            <w:r w:rsidRPr="00EB5634">
              <w:rPr>
                <w:i/>
                <w:sz w:val="22"/>
                <w:szCs w:val="22"/>
              </w:rPr>
              <w:t>Von der durchschnittlichen zur lokalen Änderungsrate (E-A3)</w:t>
            </w:r>
          </w:p>
          <w:p w:rsidR="009A6B94" w:rsidRDefault="009A6B94" w:rsidP="009A6B94">
            <w:pPr>
              <w:jc w:val="left"/>
              <w:rPr>
                <w:sz w:val="22"/>
                <w:szCs w:val="22"/>
              </w:rPr>
            </w:pPr>
          </w:p>
          <w:p w:rsidR="009A6B94" w:rsidRPr="00EB5634" w:rsidRDefault="009A6B94" w:rsidP="009A6B94">
            <w:pPr>
              <w:jc w:val="left"/>
              <w:rPr>
                <w:sz w:val="22"/>
                <w:szCs w:val="22"/>
              </w:rPr>
            </w:pPr>
          </w:p>
          <w:p w:rsidR="009A6B94" w:rsidRPr="00EB5634" w:rsidRDefault="009A6B94" w:rsidP="009A6B94">
            <w:pPr>
              <w:jc w:val="left"/>
              <w:rPr>
                <w:b/>
                <w:sz w:val="22"/>
                <w:szCs w:val="22"/>
              </w:rPr>
            </w:pPr>
            <w:r w:rsidRPr="00EB5634">
              <w:rPr>
                <w:b/>
                <w:sz w:val="22"/>
                <w:szCs w:val="22"/>
              </w:rPr>
              <w:t>Zentrale Kompetenzen:</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Argumentieren</w:t>
            </w:r>
          </w:p>
          <w:p w:rsidR="009A6B94" w:rsidRPr="00EB5634" w:rsidRDefault="009A6B94" w:rsidP="00674735">
            <w:pPr>
              <w:pStyle w:val="Listenabsatz10"/>
              <w:numPr>
                <w:ilvl w:val="0"/>
                <w:numId w:val="7"/>
              </w:numPr>
              <w:tabs>
                <w:tab w:val="left" w:pos="540"/>
              </w:tabs>
              <w:jc w:val="left"/>
              <w:rPr>
                <w:b/>
                <w:sz w:val="22"/>
                <w:szCs w:val="22"/>
              </w:rPr>
            </w:pPr>
            <w:r w:rsidRPr="00EB5634">
              <w:rPr>
                <w:sz w:val="22"/>
                <w:szCs w:val="22"/>
              </w:rPr>
              <w:t>Werkzeuge nutzen</w:t>
            </w:r>
          </w:p>
          <w:p w:rsidR="009A6B94" w:rsidRPr="00EB5634" w:rsidRDefault="009A6B94" w:rsidP="009A6B94">
            <w:pPr>
              <w:pStyle w:val="Listenabsatz10"/>
              <w:tabs>
                <w:tab w:val="left" w:pos="540"/>
              </w:tabs>
              <w:ind w:left="540" w:hanging="360"/>
              <w:jc w:val="left"/>
              <w:rPr>
                <w:b/>
                <w:sz w:val="22"/>
                <w:szCs w:val="22"/>
              </w:rPr>
            </w:pPr>
          </w:p>
          <w:p w:rsidR="009A6B94" w:rsidRPr="00EB5634" w:rsidRDefault="009A6B94" w:rsidP="009A6B94">
            <w:pPr>
              <w:pStyle w:val="Listenabsatz10"/>
              <w:tabs>
                <w:tab w:val="left" w:pos="540"/>
              </w:tabs>
              <w:ind w:left="0"/>
              <w:jc w:val="left"/>
              <w:rPr>
                <w:sz w:val="22"/>
                <w:szCs w:val="22"/>
              </w:rPr>
            </w:pPr>
            <w:r w:rsidRPr="00EB5634">
              <w:rPr>
                <w:b/>
                <w:sz w:val="22"/>
                <w:szCs w:val="22"/>
              </w:rPr>
              <w:t>Inhaltsfeld</w:t>
            </w:r>
            <w:r w:rsidRPr="00EB5634">
              <w:rPr>
                <w:sz w:val="22"/>
                <w:szCs w:val="22"/>
              </w:rPr>
              <w:t>: Funktionen und Analysis (A)</w:t>
            </w:r>
          </w:p>
          <w:p w:rsidR="009A6B94" w:rsidRPr="00EB5634" w:rsidRDefault="009A6B94" w:rsidP="009A6B94">
            <w:pPr>
              <w:jc w:val="left"/>
              <w:rPr>
                <w:sz w:val="22"/>
                <w:szCs w:val="22"/>
              </w:rPr>
            </w:pPr>
          </w:p>
          <w:p w:rsidR="009A6B94" w:rsidRPr="00EB5634" w:rsidRDefault="009A6B94" w:rsidP="009A6B94">
            <w:pPr>
              <w:jc w:val="left"/>
              <w:rPr>
                <w:sz w:val="22"/>
                <w:szCs w:val="22"/>
              </w:rPr>
            </w:pPr>
            <w:r w:rsidRPr="00EB5634">
              <w:rPr>
                <w:b/>
                <w:sz w:val="22"/>
                <w:szCs w:val="22"/>
              </w:rPr>
              <w:t>Inhaltlicher Schwerpunkt</w:t>
            </w:r>
            <w:r w:rsidRPr="00EB5634">
              <w:rPr>
                <w:sz w:val="22"/>
                <w:szCs w:val="22"/>
              </w:rPr>
              <w:t>:</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 xml:space="preserve">Grundverständnis des Ableitungsbegriffs </w:t>
            </w:r>
          </w:p>
          <w:p w:rsidR="009A6B94" w:rsidRPr="00EB5634" w:rsidRDefault="009A6B94" w:rsidP="009A6B94">
            <w:pPr>
              <w:jc w:val="left"/>
              <w:rPr>
                <w:sz w:val="22"/>
                <w:szCs w:val="22"/>
              </w:rPr>
            </w:pPr>
          </w:p>
          <w:p w:rsidR="009A6B94" w:rsidRPr="00EB5634" w:rsidRDefault="009A6B94" w:rsidP="009A6B94">
            <w:pPr>
              <w:jc w:val="left"/>
              <w:rPr>
                <w:b/>
                <w:sz w:val="22"/>
                <w:szCs w:val="22"/>
              </w:rPr>
            </w:pPr>
          </w:p>
          <w:p w:rsidR="009A6B94" w:rsidRDefault="009A6B94" w:rsidP="009A6B94">
            <w:pPr>
              <w:jc w:val="left"/>
              <w:rPr>
                <w:sz w:val="22"/>
                <w:szCs w:val="22"/>
              </w:rPr>
            </w:pPr>
            <w:r w:rsidRPr="00EB5634">
              <w:rPr>
                <w:b/>
                <w:sz w:val="22"/>
                <w:szCs w:val="22"/>
              </w:rPr>
              <w:t>Zeitbedarf</w:t>
            </w:r>
            <w:r w:rsidRPr="00EB5634">
              <w:rPr>
                <w:sz w:val="22"/>
                <w:szCs w:val="22"/>
              </w:rPr>
              <w:t>: 1</w:t>
            </w:r>
            <w:r>
              <w:rPr>
                <w:sz w:val="22"/>
                <w:szCs w:val="22"/>
              </w:rPr>
              <w:t>5</w:t>
            </w:r>
            <w:r w:rsidRPr="00EB5634">
              <w:rPr>
                <w:sz w:val="22"/>
                <w:szCs w:val="22"/>
              </w:rPr>
              <w:t xml:space="preserve"> Std.</w:t>
            </w:r>
          </w:p>
          <w:p w:rsidR="009A6B94" w:rsidRDefault="009A6B94" w:rsidP="009A6B94">
            <w:pPr>
              <w:jc w:val="left"/>
              <w:rPr>
                <w:sz w:val="22"/>
                <w:szCs w:val="22"/>
              </w:rPr>
            </w:pPr>
          </w:p>
          <w:p w:rsidR="009A6B94" w:rsidRPr="006C2138" w:rsidRDefault="009A6B94" w:rsidP="009A6B94">
            <w:pPr>
              <w:jc w:val="left"/>
              <w:rPr>
                <w:color w:val="CC00CC"/>
                <w:sz w:val="22"/>
                <w:szCs w:val="22"/>
              </w:rPr>
            </w:pPr>
            <w:r w:rsidRPr="006C2138">
              <w:rPr>
                <w:color w:val="CC00CC"/>
                <w:sz w:val="22"/>
                <w:szCs w:val="22"/>
              </w:rPr>
              <w:t>EdM10 Kapitel 3 Differenzialrechnung (S.121-177)</w:t>
            </w:r>
          </w:p>
          <w:p w:rsidR="009A6B94" w:rsidRPr="00930351" w:rsidRDefault="009A6B94" w:rsidP="009A6B94">
            <w:pPr>
              <w:jc w:val="left"/>
              <w:rPr>
                <w:color w:val="00B050"/>
                <w:sz w:val="22"/>
                <w:szCs w:val="22"/>
              </w:rPr>
            </w:pPr>
            <w:r w:rsidRPr="00930351">
              <w:rPr>
                <w:color w:val="00B050"/>
                <w:sz w:val="22"/>
                <w:szCs w:val="22"/>
              </w:rPr>
              <w:t>EdM</w:t>
            </w:r>
            <w:r>
              <w:rPr>
                <w:color w:val="00B050"/>
                <w:sz w:val="22"/>
                <w:szCs w:val="22"/>
              </w:rPr>
              <w:t>14Kapitel2Differenzialrechnung (S.9</w:t>
            </w:r>
            <w:r w:rsidRPr="00930351">
              <w:rPr>
                <w:color w:val="00B050"/>
                <w:sz w:val="22"/>
                <w:szCs w:val="22"/>
              </w:rPr>
              <w:t>0-</w:t>
            </w:r>
            <w:r>
              <w:rPr>
                <w:color w:val="00B050"/>
                <w:sz w:val="22"/>
                <w:szCs w:val="22"/>
              </w:rPr>
              <w:t>134</w:t>
            </w:r>
            <w:r w:rsidRPr="00930351">
              <w:rPr>
                <w:color w:val="00B050"/>
                <w:sz w:val="22"/>
                <w:szCs w:val="22"/>
              </w:rPr>
              <w:t>)</w:t>
            </w:r>
          </w:p>
          <w:p w:rsidR="009A6B94" w:rsidRPr="00EB5634" w:rsidRDefault="009A6B94" w:rsidP="009A6B94">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9A6B94" w:rsidRPr="00EB5634" w:rsidRDefault="009A6B94" w:rsidP="009A6B94">
            <w:pPr>
              <w:jc w:val="left"/>
              <w:rPr>
                <w:i/>
                <w:sz w:val="22"/>
                <w:szCs w:val="22"/>
                <w:u w:val="single"/>
              </w:rPr>
            </w:pPr>
            <w:r w:rsidRPr="00EB5634">
              <w:rPr>
                <w:i/>
                <w:sz w:val="22"/>
                <w:szCs w:val="22"/>
                <w:u w:val="single"/>
              </w:rPr>
              <w:t>Unterrichtsvorhaben VI:</w:t>
            </w:r>
          </w:p>
          <w:p w:rsidR="009A6B94" w:rsidRPr="00EB5634" w:rsidRDefault="009A6B94" w:rsidP="009A6B94">
            <w:pPr>
              <w:jc w:val="left"/>
              <w:rPr>
                <w:b/>
                <w:sz w:val="22"/>
                <w:szCs w:val="22"/>
              </w:rPr>
            </w:pPr>
          </w:p>
          <w:p w:rsidR="009A6B94" w:rsidRPr="00EB5634" w:rsidRDefault="009A6B94" w:rsidP="009A6B94">
            <w:pPr>
              <w:jc w:val="left"/>
              <w:rPr>
                <w:sz w:val="22"/>
                <w:szCs w:val="22"/>
              </w:rPr>
            </w:pPr>
            <w:r w:rsidRPr="00EB5634">
              <w:rPr>
                <w:b/>
                <w:sz w:val="22"/>
                <w:szCs w:val="22"/>
              </w:rPr>
              <w:t>Thema</w:t>
            </w:r>
            <w:r w:rsidRPr="00EB5634">
              <w:rPr>
                <w:sz w:val="22"/>
                <w:szCs w:val="22"/>
              </w:rPr>
              <w:t xml:space="preserve">: </w:t>
            </w:r>
          </w:p>
          <w:p w:rsidR="009A6B94" w:rsidRPr="00EB5634" w:rsidRDefault="009A6B94" w:rsidP="009A6B94">
            <w:pPr>
              <w:jc w:val="left"/>
              <w:rPr>
                <w:sz w:val="22"/>
                <w:szCs w:val="22"/>
              </w:rPr>
            </w:pPr>
            <w:r w:rsidRPr="00EB5634">
              <w:rPr>
                <w:i/>
                <w:sz w:val="22"/>
                <w:szCs w:val="22"/>
              </w:rPr>
              <w:t>Entwicklung und Anwendung von Kriterien und Verfahren zur Untersuchung von Funktionen (E-A4)</w:t>
            </w:r>
          </w:p>
          <w:p w:rsidR="009A6B94" w:rsidRPr="00EB5634" w:rsidRDefault="009A6B94" w:rsidP="009A6B94">
            <w:pPr>
              <w:jc w:val="left"/>
              <w:rPr>
                <w:sz w:val="22"/>
                <w:szCs w:val="22"/>
              </w:rPr>
            </w:pPr>
          </w:p>
          <w:p w:rsidR="009A6B94" w:rsidRPr="00EB5634" w:rsidRDefault="009A6B94" w:rsidP="009A6B94">
            <w:pPr>
              <w:jc w:val="left"/>
              <w:rPr>
                <w:b/>
                <w:sz w:val="22"/>
                <w:szCs w:val="22"/>
              </w:rPr>
            </w:pPr>
            <w:r w:rsidRPr="00EB5634">
              <w:rPr>
                <w:b/>
                <w:sz w:val="22"/>
                <w:szCs w:val="22"/>
              </w:rPr>
              <w:t>Zentrale Kompetenzen:</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Problemlösen</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Argumentieren</w:t>
            </w:r>
          </w:p>
          <w:p w:rsidR="009A6B94" w:rsidRPr="00EB5634" w:rsidRDefault="009A6B94" w:rsidP="009A6B94">
            <w:pPr>
              <w:pStyle w:val="Listenabsatz10"/>
              <w:ind w:left="360"/>
              <w:jc w:val="left"/>
              <w:rPr>
                <w:sz w:val="22"/>
                <w:szCs w:val="22"/>
              </w:rPr>
            </w:pPr>
          </w:p>
          <w:p w:rsidR="009A6B94" w:rsidRPr="00EB5634" w:rsidRDefault="009A6B94" w:rsidP="009A6B94">
            <w:pPr>
              <w:jc w:val="left"/>
              <w:rPr>
                <w:sz w:val="22"/>
                <w:szCs w:val="22"/>
              </w:rPr>
            </w:pPr>
            <w:r w:rsidRPr="00EB5634">
              <w:rPr>
                <w:b/>
                <w:sz w:val="22"/>
                <w:szCs w:val="22"/>
              </w:rPr>
              <w:t>Inhaltsfeld</w:t>
            </w:r>
            <w:r w:rsidRPr="00EB5634">
              <w:rPr>
                <w:sz w:val="22"/>
                <w:szCs w:val="22"/>
              </w:rPr>
              <w:t>: Funktionen und Analysis (A)</w:t>
            </w:r>
          </w:p>
          <w:p w:rsidR="009A6B94" w:rsidRPr="00EB5634" w:rsidRDefault="009A6B94" w:rsidP="009A6B94">
            <w:pPr>
              <w:jc w:val="left"/>
              <w:rPr>
                <w:sz w:val="22"/>
                <w:szCs w:val="22"/>
              </w:rPr>
            </w:pPr>
          </w:p>
          <w:p w:rsidR="009A6B94" w:rsidRPr="00EB5634" w:rsidRDefault="009A6B94" w:rsidP="009A6B94">
            <w:pPr>
              <w:jc w:val="left"/>
              <w:rPr>
                <w:sz w:val="22"/>
                <w:szCs w:val="22"/>
              </w:rPr>
            </w:pPr>
            <w:r w:rsidRPr="00EB5634">
              <w:rPr>
                <w:b/>
                <w:sz w:val="22"/>
                <w:szCs w:val="22"/>
              </w:rPr>
              <w:t>Inhaltlicher Schwerpunkt</w:t>
            </w:r>
            <w:r w:rsidRPr="00EB5634">
              <w:rPr>
                <w:sz w:val="22"/>
                <w:szCs w:val="22"/>
              </w:rPr>
              <w:t>:</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Differentialrechnung ganzrationaler Funktionen</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 xml:space="preserve">Funktionsuntersuchung </w:t>
            </w:r>
          </w:p>
          <w:p w:rsidR="009A6B94" w:rsidRPr="00EB5634" w:rsidRDefault="009A6B94" w:rsidP="009A6B94">
            <w:pPr>
              <w:jc w:val="left"/>
              <w:rPr>
                <w:sz w:val="22"/>
                <w:szCs w:val="22"/>
              </w:rPr>
            </w:pPr>
          </w:p>
          <w:p w:rsidR="009A6B94" w:rsidRDefault="009A6B94" w:rsidP="009A6B94">
            <w:pPr>
              <w:jc w:val="left"/>
              <w:rPr>
                <w:sz w:val="22"/>
                <w:szCs w:val="22"/>
              </w:rPr>
            </w:pPr>
            <w:r w:rsidRPr="00EB5634">
              <w:rPr>
                <w:b/>
                <w:sz w:val="22"/>
                <w:szCs w:val="22"/>
              </w:rPr>
              <w:t>Zeitbedarf</w:t>
            </w:r>
            <w:r w:rsidRPr="00EB5634">
              <w:rPr>
                <w:sz w:val="22"/>
                <w:szCs w:val="22"/>
              </w:rPr>
              <w:t>: 1</w:t>
            </w:r>
            <w:r>
              <w:rPr>
                <w:sz w:val="22"/>
                <w:szCs w:val="22"/>
              </w:rPr>
              <w:t>5</w:t>
            </w:r>
            <w:r w:rsidRPr="00EB5634">
              <w:rPr>
                <w:sz w:val="22"/>
                <w:szCs w:val="22"/>
              </w:rPr>
              <w:t xml:space="preserve"> Std.</w:t>
            </w:r>
          </w:p>
          <w:p w:rsidR="009A6B94" w:rsidRDefault="009A6B94" w:rsidP="009A6B94">
            <w:pPr>
              <w:jc w:val="left"/>
              <w:rPr>
                <w:sz w:val="22"/>
                <w:szCs w:val="22"/>
              </w:rPr>
            </w:pPr>
          </w:p>
          <w:p w:rsidR="009A6B94" w:rsidRPr="006C2138" w:rsidRDefault="009A6B94" w:rsidP="009A6B94">
            <w:pPr>
              <w:jc w:val="left"/>
              <w:rPr>
                <w:color w:val="CC00CC"/>
                <w:sz w:val="22"/>
                <w:szCs w:val="22"/>
              </w:rPr>
            </w:pPr>
            <w:r w:rsidRPr="006C2138">
              <w:rPr>
                <w:color w:val="CC00CC"/>
                <w:sz w:val="22"/>
                <w:szCs w:val="22"/>
              </w:rPr>
              <w:t>EdM10 Kapitel 4 Funktionsuntersuchungen (S.181-251)</w:t>
            </w:r>
          </w:p>
          <w:p w:rsidR="009A6B94" w:rsidRPr="00930351" w:rsidRDefault="009A6B94" w:rsidP="009A6B94">
            <w:pPr>
              <w:jc w:val="left"/>
              <w:rPr>
                <w:color w:val="00B050"/>
                <w:sz w:val="22"/>
                <w:szCs w:val="22"/>
              </w:rPr>
            </w:pPr>
            <w:r w:rsidRPr="00930351">
              <w:rPr>
                <w:color w:val="00B050"/>
                <w:sz w:val="22"/>
                <w:szCs w:val="22"/>
              </w:rPr>
              <w:t>EdM</w:t>
            </w:r>
            <w:r>
              <w:rPr>
                <w:color w:val="00B050"/>
                <w:sz w:val="22"/>
                <w:szCs w:val="22"/>
              </w:rPr>
              <w:t xml:space="preserve">14 </w:t>
            </w:r>
            <w:r w:rsidRPr="00930351">
              <w:rPr>
                <w:color w:val="00B050"/>
                <w:sz w:val="22"/>
                <w:szCs w:val="22"/>
              </w:rPr>
              <w:t xml:space="preserve">Kapitel </w:t>
            </w:r>
            <w:r>
              <w:rPr>
                <w:color w:val="00B050"/>
                <w:sz w:val="22"/>
                <w:szCs w:val="22"/>
              </w:rPr>
              <w:t>3</w:t>
            </w:r>
            <w:r w:rsidRPr="00930351">
              <w:rPr>
                <w:color w:val="00B050"/>
                <w:sz w:val="22"/>
                <w:szCs w:val="22"/>
              </w:rPr>
              <w:t xml:space="preserve"> Funktion</w:t>
            </w:r>
            <w:r>
              <w:rPr>
                <w:color w:val="00B050"/>
                <w:sz w:val="22"/>
                <w:szCs w:val="22"/>
              </w:rPr>
              <w:t>suntersuchung</w:t>
            </w:r>
            <w:r w:rsidRPr="00930351">
              <w:rPr>
                <w:color w:val="00B050"/>
                <w:sz w:val="22"/>
                <w:szCs w:val="22"/>
              </w:rPr>
              <w:t>en (S.</w:t>
            </w:r>
            <w:r>
              <w:rPr>
                <w:color w:val="00B050"/>
                <w:sz w:val="22"/>
                <w:szCs w:val="22"/>
              </w:rPr>
              <w:t>136-174</w:t>
            </w:r>
            <w:r w:rsidRPr="00930351">
              <w:rPr>
                <w:color w:val="00B050"/>
                <w:sz w:val="22"/>
                <w:szCs w:val="22"/>
              </w:rPr>
              <w:t>)</w:t>
            </w:r>
          </w:p>
          <w:p w:rsidR="009A6B94" w:rsidRPr="00390E60" w:rsidRDefault="009A6B94" w:rsidP="009A6B94">
            <w:pPr>
              <w:jc w:val="left"/>
              <w:rPr>
                <w:sz w:val="22"/>
                <w:szCs w:val="22"/>
              </w:rPr>
            </w:pPr>
          </w:p>
        </w:tc>
      </w:tr>
      <w:tr w:rsidR="009A6B94" w:rsidRPr="00EB5634" w:rsidTr="009A6B94">
        <w:trPr>
          <w:cantSplit/>
          <w:trHeight w:val="267"/>
        </w:trPr>
        <w:tc>
          <w:tcPr>
            <w:tcW w:w="4644" w:type="dxa"/>
            <w:tcBorders>
              <w:top w:val="single" w:sz="6" w:space="0" w:color="auto"/>
              <w:left w:val="single" w:sz="6" w:space="0" w:color="auto"/>
              <w:bottom w:val="single" w:sz="6" w:space="0" w:color="auto"/>
              <w:right w:val="single" w:sz="6" w:space="0" w:color="auto"/>
            </w:tcBorders>
          </w:tcPr>
          <w:p w:rsidR="009A6B94" w:rsidRPr="00EB5634" w:rsidRDefault="009A6B94" w:rsidP="009A6B94">
            <w:pPr>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9A6B94" w:rsidRPr="00EB5634" w:rsidRDefault="009A6B94" w:rsidP="009A6B94">
            <w:pPr>
              <w:rPr>
                <w:i/>
                <w:sz w:val="22"/>
                <w:szCs w:val="22"/>
                <w:u w:val="single"/>
              </w:rPr>
            </w:pPr>
          </w:p>
        </w:tc>
      </w:tr>
      <w:tr w:rsidR="009A6B94" w:rsidRPr="00EB5634" w:rsidTr="009A6B94">
        <w:trPr>
          <w:cantSplit/>
        </w:trPr>
        <w:tc>
          <w:tcPr>
            <w:tcW w:w="4644" w:type="dxa"/>
            <w:tcBorders>
              <w:top w:val="single" w:sz="6" w:space="0" w:color="auto"/>
              <w:left w:val="single" w:sz="6" w:space="0" w:color="auto"/>
              <w:bottom w:val="single" w:sz="6" w:space="0" w:color="auto"/>
              <w:right w:val="single" w:sz="6" w:space="0" w:color="auto"/>
            </w:tcBorders>
          </w:tcPr>
          <w:p w:rsidR="009A6B94" w:rsidRPr="00EB5634" w:rsidRDefault="009A6B94" w:rsidP="009A6B94">
            <w:pPr>
              <w:jc w:val="left"/>
              <w:rPr>
                <w:i/>
                <w:sz w:val="22"/>
                <w:szCs w:val="22"/>
                <w:u w:val="single"/>
              </w:rPr>
            </w:pPr>
            <w:r w:rsidRPr="00EB5634">
              <w:rPr>
                <w:i/>
                <w:sz w:val="22"/>
                <w:szCs w:val="22"/>
                <w:u w:val="single"/>
              </w:rPr>
              <w:t>Unterrichtsvorhaben VII:</w:t>
            </w:r>
          </w:p>
          <w:p w:rsidR="009A6B94" w:rsidRPr="00EB5634" w:rsidRDefault="009A6B94" w:rsidP="009A6B94">
            <w:pPr>
              <w:jc w:val="left"/>
              <w:rPr>
                <w:b/>
                <w:sz w:val="22"/>
                <w:szCs w:val="22"/>
              </w:rPr>
            </w:pPr>
          </w:p>
          <w:p w:rsidR="009A6B94" w:rsidRPr="00EB5634" w:rsidRDefault="009A6B94" w:rsidP="009A6B94">
            <w:pPr>
              <w:jc w:val="left"/>
              <w:rPr>
                <w:sz w:val="22"/>
                <w:szCs w:val="22"/>
              </w:rPr>
            </w:pPr>
            <w:r w:rsidRPr="00EB5634">
              <w:rPr>
                <w:b/>
                <w:sz w:val="22"/>
                <w:szCs w:val="22"/>
              </w:rPr>
              <w:t>Thema</w:t>
            </w:r>
            <w:r w:rsidRPr="00EB5634">
              <w:rPr>
                <w:sz w:val="22"/>
                <w:szCs w:val="22"/>
              </w:rPr>
              <w:t>:</w:t>
            </w:r>
          </w:p>
          <w:p w:rsidR="009A6B94" w:rsidRPr="00EB5634" w:rsidRDefault="009A6B94" w:rsidP="009A6B94">
            <w:pPr>
              <w:jc w:val="left"/>
              <w:rPr>
                <w:i/>
                <w:sz w:val="22"/>
                <w:szCs w:val="22"/>
              </w:rPr>
            </w:pPr>
            <w:r w:rsidRPr="00EB5634">
              <w:rPr>
                <w:i/>
                <w:sz w:val="22"/>
                <w:szCs w:val="22"/>
              </w:rPr>
              <w:t xml:space="preserve">Unterwegs in 3D – </w:t>
            </w:r>
            <w:proofErr w:type="spellStart"/>
            <w:r w:rsidRPr="00EB5634">
              <w:rPr>
                <w:i/>
                <w:iCs/>
                <w:sz w:val="22"/>
                <w:szCs w:val="22"/>
              </w:rPr>
              <w:t>Koordinatisierungen</w:t>
            </w:r>
            <w:proofErr w:type="spellEnd"/>
            <w:r w:rsidRPr="00EB5634">
              <w:rPr>
                <w:i/>
                <w:iCs/>
                <w:sz w:val="22"/>
                <w:szCs w:val="22"/>
              </w:rPr>
              <w:t xml:space="preserve"> des Raumes </w:t>
            </w:r>
            <w:r w:rsidRPr="00EB5634">
              <w:rPr>
                <w:i/>
                <w:sz w:val="22"/>
                <w:szCs w:val="22"/>
              </w:rPr>
              <w:t>(E-G1)</w:t>
            </w:r>
          </w:p>
          <w:p w:rsidR="009A6B94" w:rsidRPr="00EB5634" w:rsidRDefault="009A6B94" w:rsidP="009A6B94">
            <w:pPr>
              <w:jc w:val="left"/>
              <w:rPr>
                <w:sz w:val="22"/>
                <w:szCs w:val="22"/>
              </w:rPr>
            </w:pPr>
          </w:p>
          <w:p w:rsidR="009A6B94" w:rsidRPr="00EB5634" w:rsidRDefault="009A6B94" w:rsidP="009A6B94">
            <w:pPr>
              <w:jc w:val="left"/>
              <w:rPr>
                <w:b/>
                <w:sz w:val="22"/>
                <w:szCs w:val="22"/>
              </w:rPr>
            </w:pPr>
            <w:r w:rsidRPr="00EB5634">
              <w:rPr>
                <w:b/>
                <w:sz w:val="22"/>
                <w:szCs w:val="22"/>
              </w:rPr>
              <w:t>Zentrale Kompetenzen:</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Modellieren</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Kommunizieren</w:t>
            </w:r>
          </w:p>
          <w:p w:rsidR="009A6B94" w:rsidRPr="00EB5634" w:rsidRDefault="009A6B94" w:rsidP="009A6B94">
            <w:pPr>
              <w:pStyle w:val="Listenabsatz10"/>
              <w:tabs>
                <w:tab w:val="left" w:pos="360"/>
              </w:tabs>
              <w:ind w:left="360"/>
              <w:jc w:val="left"/>
              <w:rPr>
                <w:sz w:val="22"/>
                <w:szCs w:val="22"/>
              </w:rPr>
            </w:pPr>
          </w:p>
          <w:p w:rsidR="009A6B94" w:rsidRPr="00EB5634" w:rsidRDefault="009A6B94" w:rsidP="009A6B94">
            <w:pPr>
              <w:jc w:val="left"/>
              <w:rPr>
                <w:sz w:val="22"/>
                <w:szCs w:val="22"/>
              </w:rPr>
            </w:pPr>
            <w:r w:rsidRPr="00EB5634">
              <w:rPr>
                <w:b/>
                <w:sz w:val="22"/>
                <w:szCs w:val="22"/>
              </w:rPr>
              <w:t>Inhaltsfeld</w:t>
            </w:r>
            <w:r w:rsidRPr="00EB5634">
              <w:rPr>
                <w:sz w:val="22"/>
                <w:szCs w:val="22"/>
              </w:rPr>
              <w:t>: Analytische Geometrie und Lineare Algebra (G)</w:t>
            </w:r>
          </w:p>
          <w:p w:rsidR="009A6B94" w:rsidRPr="00EB5634" w:rsidRDefault="009A6B94" w:rsidP="009A6B94">
            <w:pPr>
              <w:jc w:val="left"/>
              <w:rPr>
                <w:sz w:val="22"/>
                <w:szCs w:val="22"/>
              </w:rPr>
            </w:pPr>
          </w:p>
          <w:p w:rsidR="009A6B94" w:rsidRPr="00EB5634" w:rsidRDefault="009A6B94" w:rsidP="009A6B94">
            <w:pPr>
              <w:jc w:val="left"/>
              <w:rPr>
                <w:sz w:val="22"/>
                <w:szCs w:val="22"/>
              </w:rPr>
            </w:pPr>
            <w:r w:rsidRPr="00EB5634">
              <w:rPr>
                <w:b/>
                <w:sz w:val="22"/>
                <w:szCs w:val="22"/>
              </w:rPr>
              <w:t>Inhaltlicher Schwerpunkt</w:t>
            </w:r>
            <w:r w:rsidRPr="00EB5634">
              <w:rPr>
                <w:sz w:val="22"/>
                <w:szCs w:val="22"/>
              </w:rPr>
              <w:t>:</w:t>
            </w:r>
          </w:p>
          <w:p w:rsidR="009A6B94" w:rsidRPr="00EB5634" w:rsidRDefault="009A6B94" w:rsidP="00674735">
            <w:pPr>
              <w:pStyle w:val="Listenabsatz10"/>
              <w:numPr>
                <w:ilvl w:val="0"/>
                <w:numId w:val="7"/>
              </w:numPr>
              <w:tabs>
                <w:tab w:val="left" w:pos="540"/>
              </w:tabs>
              <w:jc w:val="left"/>
              <w:rPr>
                <w:sz w:val="22"/>
                <w:szCs w:val="22"/>
              </w:rPr>
            </w:pPr>
            <w:proofErr w:type="spellStart"/>
            <w:r w:rsidRPr="00EB5634">
              <w:rPr>
                <w:sz w:val="22"/>
                <w:szCs w:val="22"/>
              </w:rPr>
              <w:t>Koordinatisierungen</w:t>
            </w:r>
            <w:proofErr w:type="spellEnd"/>
            <w:r w:rsidRPr="00EB5634">
              <w:rPr>
                <w:sz w:val="22"/>
                <w:szCs w:val="22"/>
              </w:rPr>
              <w:t xml:space="preserve"> des Raumes </w:t>
            </w:r>
          </w:p>
          <w:p w:rsidR="009A6B94" w:rsidRPr="00EB5634" w:rsidRDefault="009A6B94" w:rsidP="009A6B94">
            <w:pPr>
              <w:jc w:val="left"/>
              <w:rPr>
                <w:sz w:val="22"/>
                <w:szCs w:val="22"/>
              </w:rPr>
            </w:pPr>
          </w:p>
          <w:p w:rsidR="009A6B94" w:rsidRDefault="009A6B94" w:rsidP="009A6B94">
            <w:pPr>
              <w:jc w:val="left"/>
              <w:rPr>
                <w:sz w:val="22"/>
                <w:szCs w:val="22"/>
              </w:rPr>
            </w:pPr>
            <w:r w:rsidRPr="00EB5634">
              <w:rPr>
                <w:b/>
                <w:sz w:val="22"/>
                <w:szCs w:val="22"/>
              </w:rPr>
              <w:t>Zeitbedarf</w:t>
            </w:r>
            <w:r w:rsidRPr="00EB5634">
              <w:rPr>
                <w:sz w:val="22"/>
                <w:szCs w:val="22"/>
              </w:rPr>
              <w:t>: 6 Std.</w:t>
            </w:r>
          </w:p>
          <w:p w:rsidR="009A6B94" w:rsidRDefault="009A6B94" w:rsidP="009A6B94">
            <w:pPr>
              <w:jc w:val="left"/>
              <w:rPr>
                <w:sz w:val="22"/>
                <w:szCs w:val="22"/>
              </w:rPr>
            </w:pPr>
          </w:p>
          <w:p w:rsidR="009A6B94" w:rsidRPr="006C2138" w:rsidRDefault="009A6B94" w:rsidP="009A6B94">
            <w:pPr>
              <w:jc w:val="left"/>
              <w:rPr>
                <w:color w:val="CC00CC"/>
                <w:sz w:val="22"/>
                <w:szCs w:val="22"/>
              </w:rPr>
            </w:pPr>
            <w:proofErr w:type="spellStart"/>
            <w:r w:rsidRPr="006C2138">
              <w:rPr>
                <w:color w:val="CC00CC"/>
                <w:sz w:val="22"/>
                <w:szCs w:val="22"/>
              </w:rPr>
              <w:t>EdM</w:t>
            </w:r>
            <w:proofErr w:type="spellEnd"/>
            <w:r w:rsidRPr="006C2138">
              <w:rPr>
                <w:color w:val="CC00CC"/>
                <w:sz w:val="22"/>
                <w:szCs w:val="22"/>
              </w:rPr>
              <w:t xml:space="preserve"> Q-Phase Abschnitte 5.1.1 (S.209-217)</w:t>
            </w:r>
          </w:p>
          <w:p w:rsidR="009A6B94" w:rsidRPr="00930351" w:rsidRDefault="009A6B94" w:rsidP="009A6B94">
            <w:pPr>
              <w:jc w:val="left"/>
              <w:rPr>
                <w:color w:val="00B050"/>
                <w:sz w:val="22"/>
                <w:szCs w:val="22"/>
              </w:rPr>
            </w:pPr>
            <w:r w:rsidRPr="00930351">
              <w:rPr>
                <w:color w:val="00B050"/>
                <w:sz w:val="22"/>
                <w:szCs w:val="22"/>
              </w:rPr>
              <w:t>EdM</w:t>
            </w:r>
            <w:r>
              <w:rPr>
                <w:color w:val="00B050"/>
                <w:sz w:val="22"/>
                <w:szCs w:val="22"/>
              </w:rPr>
              <w:t>14Abschnitt 5.1 (S.216</w:t>
            </w:r>
            <w:r w:rsidRPr="00930351">
              <w:rPr>
                <w:color w:val="00B050"/>
                <w:sz w:val="22"/>
                <w:szCs w:val="22"/>
              </w:rPr>
              <w:t>-</w:t>
            </w:r>
            <w:r>
              <w:rPr>
                <w:color w:val="00B050"/>
                <w:sz w:val="22"/>
                <w:szCs w:val="22"/>
              </w:rPr>
              <w:t>220</w:t>
            </w:r>
            <w:r w:rsidRPr="00930351">
              <w:rPr>
                <w:color w:val="00B050"/>
                <w:sz w:val="22"/>
                <w:szCs w:val="22"/>
              </w:rPr>
              <w:t>)</w:t>
            </w:r>
          </w:p>
          <w:p w:rsidR="009A6B94" w:rsidRPr="00EB5634" w:rsidRDefault="009A6B94" w:rsidP="009A6B94">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9A6B94" w:rsidRPr="00EB5634" w:rsidRDefault="009A6B94" w:rsidP="009A6B94">
            <w:pPr>
              <w:jc w:val="left"/>
              <w:rPr>
                <w:i/>
                <w:sz w:val="22"/>
                <w:szCs w:val="22"/>
                <w:u w:val="single"/>
              </w:rPr>
            </w:pPr>
            <w:r w:rsidRPr="00EB5634">
              <w:rPr>
                <w:i/>
                <w:sz w:val="22"/>
                <w:szCs w:val="22"/>
                <w:u w:val="single"/>
              </w:rPr>
              <w:t>Unterrichtsvorhaben VIII:</w:t>
            </w:r>
          </w:p>
          <w:p w:rsidR="009A6B94" w:rsidRPr="00EB5634" w:rsidRDefault="009A6B94" w:rsidP="009A6B94">
            <w:pPr>
              <w:jc w:val="left"/>
              <w:rPr>
                <w:b/>
                <w:sz w:val="22"/>
                <w:szCs w:val="22"/>
              </w:rPr>
            </w:pPr>
          </w:p>
          <w:p w:rsidR="009A6B94" w:rsidRPr="00EB5634" w:rsidRDefault="009A6B94" w:rsidP="009A6B94">
            <w:pPr>
              <w:jc w:val="left"/>
              <w:rPr>
                <w:sz w:val="22"/>
                <w:szCs w:val="22"/>
              </w:rPr>
            </w:pPr>
            <w:r w:rsidRPr="00EB5634">
              <w:rPr>
                <w:b/>
                <w:sz w:val="22"/>
                <w:szCs w:val="22"/>
              </w:rPr>
              <w:t>Thema</w:t>
            </w:r>
            <w:r w:rsidRPr="00EB5634">
              <w:rPr>
                <w:sz w:val="22"/>
                <w:szCs w:val="22"/>
              </w:rPr>
              <w:t>:</w:t>
            </w:r>
          </w:p>
          <w:p w:rsidR="009A6B94" w:rsidRPr="00EB5634" w:rsidRDefault="009A6B94" w:rsidP="009A6B94">
            <w:pPr>
              <w:jc w:val="left"/>
              <w:rPr>
                <w:sz w:val="22"/>
                <w:szCs w:val="22"/>
              </w:rPr>
            </w:pPr>
            <w:r w:rsidRPr="00EB5634">
              <w:rPr>
                <w:i/>
                <w:iCs/>
                <w:sz w:val="22"/>
                <w:szCs w:val="22"/>
              </w:rPr>
              <w:t xml:space="preserve">Vektoren bringen Bewegung in den Raum </w:t>
            </w:r>
            <w:r w:rsidRPr="00EB5634">
              <w:rPr>
                <w:i/>
                <w:sz w:val="22"/>
                <w:szCs w:val="22"/>
              </w:rPr>
              <w:t>(E-G2)</w:t>
            </w:r>
          </w:p>
          <w:p w:rsidR="009A6B94" w:rsidRPr="00EB5634" w:rsidRDefault="009A6B94" w:rsidP="009A6B94">
            <w:pPr>
              <w:jc w:val="left"/>
              <w:rPr>
                <w:sz w:val="22"/>
                <w:szCs w:val="22"/>
              </w:rPr>
            </w:pPr>
          </w:p>
          <w:p w:rsidR="009A6B94" w:rsidRPr="00EB5634" w:rsidRDefault="009A6B94" w:rsidP="009A6B94">
            <w:pPr>
              <w:jc w:val="left"/>
              <w:rPr>
                <w:b/>
                <w:sz w:val="22"/>
                <w:szCs w:val="22"/>
              </w:rPr>
            </w:pPr>
            <w:r w:rsidRPr="00EB5634">
              <w:rPr>
                <w:b/>
                <w:sz w:val="22"/>
                <w:szCs w:val="22"/>
              </w:rPr>
              <w:t>Zentrale Kompetenzen:</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Problemlösen</w:t>
            </w:r>
          </w:p>
          <w:p w:rsidR="009A6B94" w:rsidRPr="00EB5634" w:rsidRDefault="009A6B94" w:rsidP="009A6B94">
            <w:pPr>
              <w:pStyle w:val="Listenabsatz10"/>
              <w:tabs>
                <w:tab w:val="left" w:pos="360"/>
              </w:tabs>
              <w:ind w:left="360" w:hanging="360"/>
              <w:jc w:val="left"/>
              <w:rPr>
                <w:sz w:val="22"/>
                <w:szCs w:val="22"/>
              </w:rPr>
            </w:pPr>
          </w:p>
          <w:p w:rsidR="009A6B94" w:rsidRPr="00EB5634" w:rsidRDefault="009A6B94" w:rsidP="009A6B94">
            <w:pPr>
              <w:pStyle w:val="Listenabsatz10"/>
              <w:tabs>
                <w:tab w:val="left" w:pos="360"/>
              </w:tabs>
              <w:ind w:left="360" w:hanging="360"/>
              <w:jc w:val="left"/>
              <w:rPr>
                <w:sz w:val="22"/>
                <w:szCs w:val="22"/>
              </w:rPr>
            </w:pPr>
          </w:p>
          <w:p w:rsidR="009A6B94" w:rsidRPr="00EB5634" w:rsidRDefault="009A6B94" w:rsidP="009A6B94">
            <w:pPr>
              <w:jc w:val="left"/>
              <w:rPr>
                <w:sz w:val="22"/>
                <w:szCs w:val="22"/>
              </w:rPr>
            </w:pPr>
            <w:r w:rsidRPr="00EB5634">
              <w:rPr>
                <w:b/>
                <w:sz w:val="22"/>
                <w:szCs w:val="22"/>
              </w:rPr>
              <w:t>Inhaltsfeld</w:t>
            </w:r>
            <w:r w:rsidRPr="00EB5634">
              <w:rPr>
                <w:sz w:val="22"/>
                <w:szCs w:val="22"/>
              </w:rPr>
              <w:t>: Analytische Geometrie und Lineare Algebra (G)</w:t>
            </w:r>
          </w:p>
          <w:p w:rsidR="009A6B94" w:rsidRPr="00EB5634" w:rsidRDefault="009A6B94" w:rsidP="009A6B94">
            <w:pPr>
              <w:jc w:val="left"/>
              <w:rPr>
                <w:sz w:val="22"/>
                <w:szCs w:val="22"/>
              </w:rPr>
            </w:pPr>
          </w:p>
          <w:p w:rsidR="009A6B94" w:rsidRPr="00EB5634" w:rsidRDefault="009A6B94" w:rsidP="009A6B94">
            <w:pPr>
              <w:jc w:val="left"/>
              <w:rPr>
                <w:sz w:val="22"/>
                <w:szCs w:val="22"/>
              </w:rPr>
            </w:pPr>
            <w:r w:rsidRPr="00EB5634">
              <w:rPr>
                <w:b/>
                <w:sz w:val="22"/>
                <w:szCs w:val="22"/>
              </w:rPr>
              <w:t>Inhaltlicher Schwerpunkt</w:t>
            </w:r>
            <w:r w:rsidRPr="00EB5634">
              <w:rPr>
                <w:sz w:val="22"/>
                <w:szCs w:val="22"/>
              </w:rPr>
              <w:t>:</w:t>
            </w:r>
          </w:p>
          <w:p w:rsidR="009A6B94" w:rsidRPr="00EB5634" w:rsidRDefault="009A6B94" w:rsidP="00674735">
            <w:pPr>
              <w:pStyle w:val="Listenabsatz10"/>
              <w:numPr>
                <w:ilvl w:val="0"/>
                <w:numId w:val="7"/>
              </w:numPr>
              <w:tabs>
                <w:tab w:val="left" w:pos="540"/>
              </w:tabs>
              <w:jc w:val="left"/>
              <w:rPr>
                <w:sz w:val="22"/>
                <w:szCs w:val="22"/>
              </w:rPr>
            </w:pPr>
            <w:r w:rsidRPr="00EB5634">
              <w:rPr>
                <w:sz w:val="22"/>
                <w:szCs w:val="22"/>
              </w:rPr>
              <w:t xml:space="preserve">Vektoren und Vektoroperationen </w:t>
            </w:r>
          </w:p>
          <w:p w:rsidR="009A6B94" w:rsidRPr="00EB5634" w:rsidRDefault="009A6B94" w:rsidP="009A6B94">
            <w:pPr>
              <w:jc w:val="left"/>
              <w:rPr>
                <w:sz w:val="22"/>
                <w:szCs w:val="22"/>
              </w:rPr>
            </w:pPr>
          </w:p>
          <w:p w:rsidR="009A6B94" w:rsidRDefault="009A6B94" w:rsidP="009A6B94">
            <w:pPr>
              <w:jc w:val="left"/>
              <w:rPr>
                <w:sz w:val="22"/>
                <w:szCs w:val="22"/>
              </w:rPr>
            </w:pPr>
            <w:r w:rsidRPr="00EB5634">
              <w:rPr>
                <w:b/>
                <w:sz w:val="22"/>
                <w:szCs w:val="22"/>
              </w:rPr>
              <w:t>Zeitbedarf</w:t>
            </w:r>
            <w:r w:rsidRPr="00EB5634">
              <w:rPr>
                <w:sz w:val="22"/>
                <w:szCs w:val="22"/>
              </w:rPr>
              <w:t xml:space="preserve">: </w:t>
            </w:r>
            <w:r>
              <w:rPr>
                <w:sz w:val="22"/>
                <w:szCs w:val="22"/>
              </w:rPr>
              <w:t>6-</w:t>
            </w:r>
            <w:r w:rsidRPr="00EB5634">
              <w:rPr>
                <w:sz w:val="22"/>
                <w:szCs w:val="22"/>
              </w:rPr>
              <w:t>9 Std.</w:t>
            </w:r>
          </w:p>
          <w:p w:rsidR="009A6B94" w:rsidRDefault="009A6B94" w:rsidP="009A6B94">
            <w:pPr>
              <w:jc w:val="left"/>
              <w:rPr>
                <w:sz w:val="22"/>
                <w:szCs w:val="22"/>
              </w:rPr>
            </w:pPr>
          </w:p>
          <w:p w:rsidR="009A6B94" w:rsidRPr="006C2138" w:rsidRDefault="009A6B94" w:rsidP="009A6B94">
            <w:pPr>
              <w:jc w:val="left"/>
              <w:rPr>
                <w:color w:val="CC00CC"/>
                <w:sz w:val="22"/>
                <w:szCs w:val="22"/>
              </w:rPr>
            </w:pPr>
            <w:proofErr w:type="spellStart"/>
            <w:r w:rsidRPr="006C2138">
              <w:rPr>
                <w:color w:val="CC00CC"/>
                <w:sz w:val="22"/>
                <w:szCs w:val="22"/>
              </w:rPr>
              <w:t>EdM</w:t>
            </w:r>
            <w:proofErr w:type="spellEnd"/>
            <w:r w:rsidRPr="006C2138">
              <w:rPr>
                <w:color w:val="CC00CC"/>
                <w:sz w:val="22"/>
                <w:szCs w:val="22"/>
              </w:rPr>
              <w:t xml:space="preserve"> Q-Phase Abschnitte 5.1.2-4 (S.218-32)</w:t>
            </w:r>
          </w:p>
          <w:p w:rsidR="009A6B94" w:rsidRPr="00930351" w:rsidRDefault="009A6B94" w:rsidP="009A6B94">
            <w:pPr>
              <w:jc w:val="left"/>
              <w:rPr>
                <w:color w:val="00B050"/>
                <w:sz w:val="22"/>
                <w:szCs w:val="22"/>
              </w:rPr>
            </w:pPr>
            <w:r w:rsidRPr="00930351">
              <w:rPr>
                <w:color w:val="00B050"/>
                <w:sz w:val="22"/>
                <w:szCs w:val="22"/>
              </w:rPr>
              <w:t>EdM</w:t>
            </w:r>
            <w:r>
              <w:rPr>
                <w:color w:val="00B050"/>
                <w:sz w:val="22"/>
                <w:szCs w:val="22"/>
              </w:rPr>
              <w:t>14Abschnitte 5.2-5.4</w:t>
            </w:r>
            <w:r w:rsidRPr="00930351">
              <w:rPr>
                <w:color w:val="00B050"/>
                <w:sz w:val="22"/>
                <w:szCs w:val="22"/>
              </w:rPr>
              <w:t xml:space="preserve"> (S.</w:t>
            </w:r>
            <w:r>
              <w:rPr>
                <w:color w:val="00B050"/>
                <w:sz w:val="22"/>
                <w:szCs w:val="22"/>
              </w:rPr>
              <w:t>221-238</w:t>
            </w:r>
            <w:r w:rsidRPr="00930351">
              <w:rPr>
                <w:color w:val="00B050"/>
                <w:sz w:val="22"/>
                <w:szCs w:val="22"/>
              </w:rPr>
              <w:t>)</w:t>
            </w:r>
          </w:p>
          <w:p w:rsidR="009A6B94" w:rsidRPr="00EB5634" w:rsidRDefault="009A6B94" w:rsidP="009A6B94">
            <w:pPr>
              <w:jc w:val="left"/>
              <w:rPr>
                <w:sz w:val="22"/>
                <w:szCs w:val="22"/>
              </w:rPr>
            </w:pPr>
          </w:p>
        </w:tc>
      </w:tr>
      <w:tr w:rsidR="009A6B94" w:rsidRPr="00EB5634" w:rsidTr="009A6B94">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tcPr>
          <w:p w:rsidR="009A6B94" w:rsidRPr="00EB5634" w:rsidRDefault="009A6B94" w:rsidP="009A6B94">
            <w:pPr>
              <w:jc w:val="center"/>
              <w:rPr>
                <w:b/>
                <w:sz w:val="22"/>
                <w:szCs w:val="22"/>
                <w:u w:val="single"/>
              </w:rPr>
            </w:pPr>
            <w:r w:rsidRPr="00EB5634">
              <w:rPr>
                <w:b/>
                <w:sz w:val="22"/>
                <w:szCs w:val="22"/>
                <w:u w:val="single"/>
              </w:rPr>
              <w:t xml:space="preserve">Summe Einführungsphase: </w:t>
            </w:r>
            <w:r>
              <w:rPr>
                <w:b/>
                <w:sz w:val="22"/>
                <w:szCs w:val="22"/>
                <w:u w:val="single"/>
              </w:rPr>
              <w:t xml:space="preserve">ca. </w:t>
            </w:r>
            <w:r w:rsidRPr="00EB5634">
              <w:rPr>
                <w:b/>
                <w:sz w:val="22"/>
                <w:szCs w:val="22"/>
                <w:u w:val="single"/>
              </w:rPr>
              <w:t>84 Stunden</w:t>
            </w:r>
          </w:p>
        </w:tc>
      </w:tr>
    </w:tbl>
    <w:p w:rsidR="009A6B94" w:rsidRDefault="009A6B94" w:rsidP="009A6B94">
      <w:pPr>
        <w:sectPr w:rsidR="009A6B94">
          <w:pgSz w:w="11906" w:h="16838"/>
          <w:pgMar w:top="1417" w:right="1417" w:bottom="1134" w:left="1417" w:header="708" w:footer="708" w:gutter="0"/>
          <w:cols w:space="708"/>
          <w:docGrid w:linePitch="360"/>
        </w:sectPr>
      </w:pPr>
    </w:p>
    <w:p w:rsidR="009A6B94" w:rsidRPr="00306EA0" w:rsidRDefault="009A6B94" w:rsidP="009A6B94">
      <w:pPr>
        <w:pStyle w:val="berschrift4"/>
        <w:keepNext w:val="0"/>
        <w:jc w:val="left"/>
        <w:rPr>
          <w:b w:val="0"/>
          <w:i/>
          <w:iCs/>
          <w:sz w:val="28"/>
          <w:szCs w:val="28"/>
        </w:rPr>
      </w:pPr>
      <w:r w:rsidRPr="00306EA0">
        <w:rPr>
          <w:sz w:val="28"/>
          <w:szCs w:val="28"/>
        </w:rPr>
        <w:lastRenderedPageBreak/>
        <w:t>Einführungsphase Funktionen und Analysis (A)</w:t>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9A6B94" w:rsidRPr="00D81C9F" w:rsidTr="009A6B94">
        <w:tc>
          <w:tcPr>
            <w:tcW w:w="14954" w:type="dxa"/>
            <w:gridSpan w:val="2"/>
            <w:shd w:val="clear" w:color="auto" w:fill="D9D9D9"/>
          </w:tcPr>
          <w:p w:rsidR="009A6B94" w:rsidRDefault="009A6B94" w:rsidP="009A6B94">
            <w:pPr>
              <w:spacing w:line="276" w:lineRule="auto"/>
              <w:ind w:left="2261" w:hanging="2261"/>
              <w:rPr>
                <w:b/>
                <w:sz w:val="28"/>
                <w:szCs w:val="28"/>
                <w:lang w:eastAsia="en-US"/>
              </w:rPr>
            </w:pPr>
          </w:p>
          <w:p w:rsidR="009A6B94" w:rsidRPr="00B7217A" w:rsidRDefault="009A6B94" w:rsidP="009A6B94">
            <w:pPr>
              <w:rPr>
                <w:i/>
              </w:rPr>
            </w:pPr>
            <w:proofErr w:type="spellStart"/>
            <w:r w:rsidRPr="00D959AE">
              <w:rPr>
                <w:b/>
                <w:i/>
                <w:sz w:val="28"/>
                <w:szCs w:val="28"/>
              </w:rPr>
              <w:t>Thema:</w:t>
            </w:r>
            <w:r>
              <w:rPr>
                <w:i/>
                <w:sz w:val="28"/>
                <w:szCs w:val="28"/>
              </w:rPr>
              <w:t>Transformationen</w:t>
            </w:r>
            <w:proofErr w:type="spellEnd"/>
            <w:r>
              <w:rPr>
                <w:i/>
                <w:sz w:val="28"/>
                <w:szCs w:val="28"/>
              </w:rPr>
              <w:t xml:space="preserve"> </w:t>
            </w:r>
            <w:r w:rsidRPr="004F12B9">
              <w:rPr>
                <w:i/>
                <w:sz w:val="28"/>
                <w:szCs w:val="28"/>
              </w:rPr>
              <w:t>von Funktionen und deren Nutzung im Kontext</w:t>
            </w:r>
            <w:r w:rsidRPr="00B7217A">
              <w:rPr>
                <w:i/>
                <w:sz w:val="28"/>
                <w:szCs w:val="28"/>
              </w:rPr>
              <w:t>(E-A1)</w:t>
            </w:r>
          </w:p>
          <w:p w:rsidR="009A6B94" w:rsidRPr="00D81C9F" w:rsidRDefault="009A6B94" w:rsidP="009A6B94">
            <w:pPr>
              <w:spacing w:line="276" w:lineRule="auto"/>
              <w:rPr>
                <w:b/>
                <w:szCs w:val="22"/>
                <w:lang w:eastAsia="en-US"/>
              </w:rPr>
            </w:pPr>
          </w:p>
        </w:tc>
      </w:tr>
      <w:tr w:rsidR="009A6B94" w:rsidRPr="00D81C9F" w:rsidTr="009A6B94">
        <w:tc>
          <w:tcPr>
            <w:tcW w:w="7583" w:type="dxa"/>
          </w:tcPr>
          <w:p w:rsidR="009A6B94" w:rsidRPr="00D81C9F" w:rsidRDefault="009A6B94" w:rsidP="009A6B94">
            <w:pPr>
              <w:spacing w:line="276" w:lineRule="auto"/>
              <w:rPr>
                <w:b/>
                <w:szCs w:val="22"/>
                <w:lang w:eastAsia="en-US"/>
              </w:rPr>
            </w:pPr>
            <w:r w:rsidRPr="00D81C9F">
              <w:rPr>
                <w:b/>
                <w:sz w:val="22"/>
                <w:szCs w:val="22"/>
                <w:lang w:eastAsia="en-US"/>
              </w:rPr>
              <w:t>Zu entwickelnde Kompetenzen</w:t>
            </w:r>
          </w:p>
        </w:tc>
        <w:tc>
          <w:tcPr>
            <w:tcW w:w="7371" w:type="dxa"/>
          </w:tcPr>
          <w:p w:rsidR="009A6B94" w:rsidRPr="00D81C9F" w:rsidRDefault="009A6B94" w:rsidP="009A6B94">
            <w:pPr>
              <w:spacing w:line="276" w:lineRule="auto"/>
              <w:rPr>
                <w:b/>
                <w:szCs w:val="22"/>
                <w:lang w:eastAsia="en-US"/>
              </w:rPr>
            </w:pPr>
            <w:r>
              <w:rPr>
                <w:b/>
                <w:sz w:val="22"/>
                <w:szCs w:val="22"/>
                <w:lang w:eastAsia="en-US"/>
              </w:rPr>
              <w:t>Vorhabenbezogene Absprachen und  Empfehlungen</w:t>
            </w:r>
          </w:p>
        </w:tc>
      </w:tr>
      <w:tr w:rsidR="009A6B94" w:rsidRPr="00CC1DAB" w:rsidTr="009A6B94">
        <w:trPr>
          <w:trHeight w:val="1827"/>
        </w:trPr>
        <w:tc>
          <w:tcPr>
            <w:tcW w:w="7583" w:type="dxa"/>
          </w:tcPr>
          <w:p w:rsidR="009A6B94" w:rsidRPr="00112650" w:rsidRDefault="009A6B94" w:rsidP="009A6B94">
            <w:pPr>
              <w:spacing w:line="276" w:lineRule="auto"/>
              <w:rPr>
                <w:rFonts w:cs="Arial"/>
                <w:b/>
                <w:sz w:val="22"/>
                <w:szCs w:val="22"/>
                <w:lang w:eastAsia="en-US"/>
              </w:rPr>
            </w:pPr>
            <w:r w:rsidRPr="00112650">
              <w:rPr>
                <w:rFonts w:cs="Arial"/>
                <w:b/>
                <w:sz w:val="22"/>
                <w:szCs w:val="22"/>
                <w:lang w:eastAsia="en-US"/>
              </w:rPr>
              <w:t>Inhaltsbezogene Kompetenzen:</w:t>
            </w:r>
          </w:p>
          <w:p w:rsidR="009A6B94" w:rsidRPr="00112650" w:rsidRDefault="009A6B94" w:rsidP="009A6B94">
            <w:pPr>
              <w:spacing w:line="276" w:lineRule="auto"/>
              <w:rPr>
                <w:rFonts w:cs="Arial"/>
                <w:i/>
                <w:sz w:val="22"/>
                <w:szCs w:val="22"/>
                <w:lang w:eastAsia="en-US"/>
              </w:rPr>
            </w:pPr>
            <w:r w:rsidRPr="00112650">
              <w:rPr>
                <w:rFonts w:cs="Arial"/>
                <w:i/>
                <w:sz w:val="22"/>
                <w:szCs w:val="22"/>
                <w:lang w:eastAsia="en-US"/>
              </w:rPr>
              <w:t xml:space="preserve">Die Schülerinnen und Schüler </w:t>
            </w:r>
          </w:p>
          <w:p w:rsidR="009A6B94" w:rsidRPr="00112650" w:rsidRDefault="009A6B94" w:rsidP="00674735">
            <w:pPr>
              <w:numPr>
                <w:ilvl w:val="0"/>
                <w:numId w:val="8"/>
              </w:numPr>
              <w:jc w:val="left"/>
              <w:rPr>
                <w:sz w:val="22"/>
                <w:szCs w:val="22"/>
              </w:rPr>
            </w:pPr>
            <w:r w:rsidRPr="00112650">
              <w:rPr>
                <w:rFonts w:cs="Arial"/>
                <w:sz w:val="22"/>
                <w:szCs w:val="22"/>
              </w:rPr>
              <w:t xml:space="preserve">wenden </w:t>
            </w:r>
            <w:r w:rsidRPr="00112650">
              <w:rPr>
                <w:sz w:val="22"/>
                <w:szCs w:val="22"/>
              </w:rPr>
              <w:t>einfache Transformationen (Streckungen, Verschiebungen, Spiegelungen) auf quadratische Funktionen, die Sinusfunktion, Exponentialfunktionen und Potenzfunktionen an und deuten die zugehörigen Parameter</w:t>
            </w:r>
          </w:p>
          <w:p w:rsidR="009A6B94" w:rsidRPr="00550566" w:rsidRDefault="009A6B94" w:rsidP="00674735">
            <w:pPr>
              <w:numPr>
                <w:ilvl w:val="0"/>
                <w:numId w:val="8"/>
              </w:numPr>
              <w:jc w:val="left"/>
              <w:rPr>
                <w:rFonts w:cs="Arial"/>
                <w:i/>
                <w:sz w:val="22"/>
                <w:szCs w:val="22"/>
              </w:rPr>
            </w:pPr>
            <w:r w:rsidRPr="00550566">
              <w:rPr>
                <w:rFonts w:cs="Arial"/>
                <w:i/>
                <w:sz w:val="22"/>
                <w:szCs w:val="22"/>
              </w:rPr>
              <w:t>beschreiben</w:t>
            </w:r>
            <w:r w:rsidRPr="00550566">
              <w:rPr>
                <w:i/>
                <w:sz w:val="22"/>
                <w:szCs w:val="22"/>
              </w:rPr>
              <w:t xml:space="preserve"> Wachstumsprozesse mithilfe linearer Funktionen und Exponential</w:t>
            </w:r>
            <w:r w:rsidRPr="00550566">
              <w:rPr>
                <w:rFonts w:cs="Arial"/>
                <w:i/>
                <w:sz w:val="22"/>
                <w:szCs w:val="22"/>
              </w:rPr>
              <w:t>funktionen</w:t>
            </w:r>
          </w:p>
          <w:p w:rsidR="009A6B94" w:rsidRPr="00112650" w:rsidRDefault="009A6B94" w:rsidP="00674735">
            <w:pPr>
              <w:numPr>
                <w:ilvl w:val="0"/>
                <w:numId w:val="8"/>
              </w:numPr>
              <w:jc w:val="left"/>
              <w:rPr>
                <w:sz w:val="22"/>
                <w:szCs w:val="22"/>
              </w:rPr>
            </w:pPr>
            <w:r w:rsidRPr="00112650">
              <w:rPr>
                <w:rFonts w:cs="Arial"/>
                <w:sz w:val="22"/>
                <w:szCs w:val="22"/>
              </w:rPr>
              <w:t>beschreiben die Eigenschaften von</w:t>
            </w:r>
            <w:r w:rsidRPr="00112650">
              <w:rPr>
                <w:sz w:val="22"/>
                <w:szCs w:val="22"/>
              </w:rPr>
              <w:t xml:space="preserve"> Potenzfunktionen mit ganzzahligen positiven und negativen Exponenten sowie von quadratischen und kubischen Wurzelfunktionen</w:t>
            </w:r>
          </w:p>
          <w:p w:rsidR="009A6B94" w:rsidRPr="00112650" w:rsidRDefault="009A6B94" w:rsidP="009A6B94">
            <w:pPr>
              <w:spacing w:line="276" w:lineRule="auto"/>
              <w:rPr>
                <w:rFonts w:cs="Arial"/>
                <w:b/>
                <w:sz w:val="22"/>
                <w:szCs w:val="22"/>
                <w:lang w:eastAsia="en-US"/>
              </w:rPr>
            </w:pPr>
          </w:p>
          <w:p w:rsidR="009A6B94" w:rsidRPr="00112650" w:rsidRDefault="009A6B94" w:rsidP="009A6B94">
            <w:pPr>
              <w:spacing w:line="276" w:lineRule="auto"/>
              <w:rPr>
                <w:rFonts w:cs="Arial"/>
                <w:b/>
                <w:sz w:val="22"/>
                <w:szCs w:val="22"/>
                <w:lang w:eastAsia="en-US"/>
              </w:rPr>
            </w:pPr>
            <w:r w:rsidRPr="00112650">
              <w:rPr>
                <w:rFonts w:cs="Arial"/>
                <w:b/>
                <w:sz w:val="22"/>
                <w:szCs w:val="22"/>
                <w:lang w:eastAsia="en-US"/>
              </w:rPr>
              <w:t>Prozessbezogene Kompetenzen (Schwerpunkte):</w:t>
            </w:r>
          </w:p>
          <w:p w:rsidR="009A6B94" w:rsidRPr="00112650" w:rsidRDefault="009A6B94" w:rsidP="009A6B94">
            <w:pPr>
              <w:rPr>
                <w:rFonts w:cs="Arial"/>
                <w:b/>
                <w:sz w:val="22"/>
                <w:szCs w:val="22"/>
              </w:rPr>
            </w:pPr>
            <w:r w:rsidRPr="00112650">
              <w:rPr>
                <w:rFonts w:cs="Arial"/>
                <w:b/>
                <w:sz w:val="22"/>
                <w:szCs w:val="22"/>
              </w:rPr>
              <w:t>Modellieren</w:t>
            </w:r>
          </w:p>
          <w:p w:rsidR="009A6B94" w:rsidRPr="00112650" w:rsidRDefault="009A6B94" w:rsidP="009A6B94">
            <w:pPr>
              <w:rPr>
                <w:rFonts w:cs="Arial"/>
                <w:i/>
                <w:sz w:val="22"/>
                <w:szCs w:val="22"/>
              </w:rPr>
            </w:pPr>
            <w:r w:rsidRPr="00112650">
              <w:rPr>
                <w:rFonts w:cs="Arial"/>
                <w:i/>
                <w:sz w:val="22"/>
                <w:szCs w:val="22"/>
              </w:rPr>
              <w:t>Die Schülerinnen und Schüler</w:t>
            </w:r>
          </w:p>
          <w:p w:rsidR="009A6B94" w:rsidRPr="00112650" w:rsidRDefault="009A6B94" w:rsidP="00674735">
            <w:pPr>
              <w:numPr>
                <w:ilvl w:val="0"/>
                <w:numId w:val="8"/>
              </w:numPr>
              <w:jc w:val="left"/>
              <w:rPr>
                <w:rFonts w:cs="Arial"/>
                <w:sz w:val="22"/>
                <w:szCs w:val="22"/>
              </w:rPr>
            </w:pPr>
            <w:r w:rsidRPr="00112650">
              <w:rPr>
                <w:rFonts w:cs="Arial"/>
                <w:sz w:val="22"/>
                <w:szCs w:val="22"/>
              </w:rPr>
              <w:t>erfassen</w:t>
            </w:r>
            <w:r w:rsidRPr="00112650">
              <w:rPr>
                <w:sz w:val="22"/>
                <w:szCs w:val="22"/>
              </w:rPr>
              <w:t xml:space="preserve"> und strukturieren zunehmend komplexe Sachsituationen mit Blick auf eine konkrete Fragestellung </w:t>
            </w:r>
            <w:r w:rsidRPr="00112650">
              <w:rPr>
                <w:i/>
                <w:sz w:val="22"/>
                <w:szCs w:val="22"/>
              </w:rPr>
              <w:t>(Strukturieren)</w:t>
            </w:r>
          </w:p>
          <w:p w:rsidR="009A6B94" w:rsidRPr="00112650" w:rsidRDefault="009A6B94" w:rsidP="00674735">
            <w:pPr>
              <w:numPr>
                <w:ilvl w:val="0"/>
                <w:numId w:val="8"/>
              </w:numPr>
              <w:jc w:val="left"/>
              <w:rPr>
                <w:rFonts w:cs="Arial"/>
                <w:sz w:val="22"/>
                <w:szCs w:val="22"/>
              </w:rPr>
            </w:pPr>
            <w:r w:rsidRPr="00112650">
              <w:rPr>
                <w:rFonts w:cs="Arial"/>
                <w:sz w:val="22"/>
                <w:szCs w:val="22"/>
              </w:rPr>
              <w:t>übersetzen</w:t>
            </w:r>
            <w:r w:rsidRPr="00112650">
              <w:rPr>
                <w:sz w:val="22"/>
                <w:szCs w:val="22"/>
              </w:rPr>
              <w:t xml:space="preserve"> zunehmend komplexe Sachsituationen in mathematische Modelle </w:t>
            </w:r>
            <w:r w:rsidRPr="00112650">
              <w:rPr>
                <w:i/>
                <w:sz w:val="22"/>
                <w:szCs w:val="22"/>
              </w:rPr>
              <w:t>(Mathematisieren)</w:t>
            </w:r>
          </w:p>
          <w:p w:rsidR="009A6B94" w:rsidRPr="00112650" w:rsidRDefault="009A6B94" w:rsidP="009A6B94">
            <w:pPr>
              <w:ind w:left="540"/>
              <w:jc w:val="left"/>
              <w:rPr>
                <w:rFonts w:cs="Arial"/>
                <w:sz w:val="22"/>
                <w:szCs w:val="22"/>
              </w:rPr>
            </w:pPr>
          </w:p>
          <w:p w:rsidR="009A6B94" w:rsidRPr="00112650" w:rsidRDefault="009A6B94" w:rsidP="009A6B94">
            <w:pPr>
              <w:jc w:val="left"/>
              <w:rPr>
                <w:rFonts w:cs="Arial"/>
                <w:sz w:val="22"/>
                <w:szCs w:val="22"/>
              </w:rPr>
            </w:pPr>
            <w:r w:rsidRPr="00112650">
              <w:rPr>
                <w:rFonts w:cs="Arial"/>
                <w:b/>
                <w:sz w:val="22"/>
                <w:szCs w:val="22"/>
              </w:rPr>
              <w:t>Werkzeuge nutzen</w:t>
            </w:r>
          </w:p>
          <w:p w:rsidR="009A6B94" w:rsidRPr="00112650" w:rsidRDefault="009A6B94" w:rsidP="009A6B94">
            <w:pPr>
              <w:jc w:val="left"/>
              <w:rPr>
                <w:rFonts w:cs="Arial"/>
                <w:sz w:val="22"/>
                <w:szCs w:val="22"/>
              </w:rPr>
            </w:pPr>
            <w:r w:rsidRPr="00112650">
              <w:rPr>
                <w:rFonts w:cs="Arial"/>
                <w:i/>
                <w:sz w:val="22"/>
                <w:szCs w:val="22"/>
                <w:lang w:eastAsia="en-US"/>
              </w:rPr>
              <w:t>Die Schülerinnen und Schüler</w:t>
            </w:r>
          </w:p>
          <w:p w:rsidR="009A6B94" w:rsidRPr="00112650" w:rsidRDefault="009A6B94" w:rsidP="00674735">
            <w:pPr>
              <w:numPr>
                <w:ilvl w:val="0"/>
                <w:numId w:val="8"/>
              </w:numPr>
              <w:jc w:val="left"/>
              <w:rPr>
                <w:rFonts w:cs="Arial"/>
                <w:sz w:val="22"/>
                <w:szCs w:val="22"/>
              </w:rPr>
            </w:pPr>
            <w:r w:rsidRPr="00112650">
              <w:rPr>
                <w:rFonts w:cs="Arial"/>
                <w:sz w:val="22"/>
                <w:szCs w:val="22"/>
              </w:rPr>
              <w:t>nutzen Tabellenkalkulation und grafikfähige Taschenrechner</w:t>
            </w:r>
          </w:p>
          <w:p w:rsidR="009A6B94" w:rsidRPr="00112650" w:rsidRDefault="009A6B94" w:rsidP="00674735">
            <w:pPr>
              <w:numPr>
                <w:ilvl w:val="0"/>
                <w:numId w:val="8"/>
              </w:numPr>
              <w:jc w:val="left"/>
              <w:rPr>
                <w:rFonts w:cs="Arial"/>
                <w:sz w:val="22"/>
                <w:szCs w:val="22"/>
              </w:rPr>
            </w:pPr>
            <w:proofErr w:type="spellStart"/>
            <w:r w:rsidRPr="00112650">
              <w:rPr>
                <w:rFonts w:cs="Arial"/>
                <w:sz w:val="22"/>
                <w:szCs w:val="22"/>
              </w:rPr>
              <w:t>verwendenverschiedene</w:t>
            </w:r>
            <w:proofErr w:type="spellEnd"/>
            <w:r w:rsidRPr="00112650">
              <w:rPr>
                <w:rFonts w:cs="Arial"/>
                <w:sz w:val="22"/>
                <w:szCs w:val="22"/>
              </w:rPr>
              <w:t xml:space="preserve"> digitale Werkzeuge zum</w:t>
            </w:r>
            <w:r w:rsidRPr="00112650">
              <w:rPr>
                <w:rFonts w:cs="Arial"/>
                <w:sz w:val="22"/>
                <w:szCs w:val="22"/>
              </w:rPr>
              <w:br/>
              <w:t xml:space="preserve">… Darstellen von Funktionen grafisch und als Wertetabelle </w:t>
            </w:r>
            <w:r w:rsidRPr="00112650">
              <w:rPr>
                <w:rFonts w:cs="Arial"/>
                <w:sz w:val="22"/>
                <w:szCs w:val="22"/>
              </w:rPr>
              <w:br/>
              <w:t>… zielgerichteten Variieren der Parameter von Funktionen</w:t>
            </w:r>
          </w:p>
        </w:tc>
        <w:tc>
          <w:tcPr>
            <w:tcW w:w="7371" w:type="dxa"/>
          </w:tcPr>
          <w:p w:rsidR="009A6B94" w:rsidRPr="009A6B94" w:rsidRDefault="009A6B94" w:rsidP="009A6B94">
            <w:pPr>
              <w:rPr>
                <w:rStyle w:val="EmpfehlungenZchn"/>
              </w:rPr>
            </w:pPr>
            <w:r w:rsidRPr="00112650">
              <w:rPr>
                <w:sz w:val="22"/>
                <w:szCs w:val="22"/>
              </w:rPr>
              <w:t>Algebraische Rechentechniken werden grundsätzlich parallel vermittelt und geübt (ggf. ergänzt durch differenzierende, individuelle Zusatzangebote aus Aufgabensammlungen, insbesondere bei dem oft erhöhten Angleichungs- und Förderbedarf von Schulformwechslern)</w:t>
            </w:r>
            <w:r w:rsidRPr="009A6B94">
              <w:rPr>
                <w:rStyle w:val="EmpfehlungenZchn"/>
              </w:rPr>
              <w:t>.</w:t>
            </w:r>
          </w:p>
          <w:p w:rsidR="009A6B94" w:rsidRPr="009A6B94" w:rsidRDefault="009A6B94" w:rsidP="009A6B94">
            <w:pPr>
              <w:rPr>
                <w:rStyle w:val="EmpfehlungenZchn"/>
                <w:i w:val="0"/>
              </w:rPr>
            </w:pPr>
            <w:r w:rsidRPr="009A6B94">
              <w:rPr>
                <w:rStyle w:val="EmpfehlungenZchn"/>
              </w:rPr>
              <w:t>Hilfreich kann es sein, dabei die Kompetenzen der Mitschülerinnen und Mitschüler (z. B. durch Kurzvorträge) zu nutzen.</w:t>
            </w:r>
          </w:p>
          <w:p w:rsidR="009A6B94" w:rsidRPr="00112650" w:rsidRDefault="009A6B94" w:rsidP="009A6B94">
            <w:pPr>
              <w:rPr>
                <w:sz w:val="22"/>
                <w:szCs w:val="22"/>
              </w:rPr>
            </w:pPr>
            <w:r w:rsidRPr="00112650">
              <w:rPr>
                <w:sz w:val="22"/>
                <w:szCs w:val="22"/>
              </w:rPr>
              <w:t>Ein besonderes Augenmerk muss in diesem Unterrichtsvorhaben auf die Einführung in die elementaren Bedienkompetenzen des GTR gerichtet werden.</w:t>
            </w:r>
          </w:p>
          <w:p w:rsidR="009A6B94" w:rsidRPr="00112650" w:rsidRDefault="009A6B94" w:rsidP="009A6B94">
            <w:pPr>
              <w:rPr>
                <w:sz w:val="22"/>
                <w:szCs w:val="22"/>
              </w:rPr>
            </w:pPr>
          </w:p>
          <w:p w:rsidR="009A6B94" w:rsidRDefault="009A6B94" w:rsidP="009A6B94">
            <w:pPr>
              <w:rPr>
                <w:sz w:val="22"/>
                <w:szCs w:val="22"/>
              </w:rPr>
            </w:pPr>
            <w:r>
              <w:rPr>
                <w:sz w:val="22"/>
                <w:szCs w:val="22"/>
              </w:rPr>
              <w:t>Der Einstieg in die Transformationen bietet sich mithilfe der Sinusfunktion an. Anknüpfend an die aus Klasse 9 bekannte Trigonometrie im Dreieck werden die trigonometrischen Funktionen am Einheitskreis mit unbeschränktem Definitionsbereich sowie das Bogenmaß eingeführt</w:t>
            </w:r>
            <w:proofErr w:type="gramStart"/>
            <w:r>
              <w:rPr>
                <w:sz w:val="22"/>
                <w:szCs w:val="22"/>
              </w:rPr>
              <w:t xml:space="preserve">.  </w:t>
            </w:r>
            <w:proofErr w:type="gramEnd"/>
            <w:r>
              <w:rPr>
                <w:sz w:val="22"/>
                <w:szCs w:val="22"/>
              </w:rPr>
              <w:t xml:space="preserve">Neben der Wiederholung der bereits aus der Sek I bekannten Transformationen </w:t>
            </w:r>
            <w:r w:rsidRPr="00112650">
              <w:rPr>
                <w:sz w:val="22"/>
                <w:szCs w:val="22"/>
              </w:rPr>
              <w:t xml:space="preserve">(Verschiebungen in x- und y-Richtung, Streckung in y-Richtung, Spiegelung an x-Achse) </w:t>
            </w:r>
            <w:r>
              <w:rPr>
                <w:sz w:val="22"/>
                <w:szCs w:val="22"/>
              </w:rPr>
              <w:t xml:space="preserve">werden </w:t>
            </w:r>
            <w:r w:rsidRPr="00112650">
              <w:rPr>
                <w:sz w:val="22"/>
                <w:szCs w:val="22"/>
              </w:rPr>
              <w:t>die noch fehlenden Transformationen (Streckung in x-Richtung, Spiegelung an y-Achse)</w:t>
            </w:r>
            <w:r>
              <w:rPr>
                <w:sz w:val="22"/>
                <w:szCs w:val="22"/>
              </w:rPr>
              <w:t xml:space="preserve"> eingeführt. Als Kontexte dienen Kreisbewegungen wie z.B. beim Riesenrad oder periodische Vorgänge wie </w:t>
            </w:r>
            <w:proofErr w:type="spellStart"/>
            <w:r>
              <w:rPr>
                <w:sz w:val="22"/>
                <w:szCs w:val="22"/>
              </w:rPr>
              <w:t>ungedämpfte</w:t>
            </w:r>
            <w:proofErr w:type="spellEnd"/>
            <w:r>
              <w:rPr>
                <w:sz w:val="22"/>
                <w:szCs w:val="22"/>
              </w:rPr>
              <w:t xml:space="preserve"> Schwingungen aus der Physik; somit können Transformationen nicht nur am Graphen erläutert, sondern auch im Kontext (z.B. als Amplitude, Frequenz) gedeutet werden.</w:t>
            </w:r>
          </w:p>
          <w:p w:rsidR="009A6B94" w:rsidRPr="00112650" w:rsidRDefault="009A6B94" w:rsidP="009A6B94">
            <w:pPr>
              <w:rPr>
                <w:sz w:val="22"/>
                <w:szCs w:val="22"/>
              </w:rPr>
            </w:pPr>
            <w:r w:rsidRPr="00112650">
              <w:rPr>
                <w:sz w:val="22"/>
                <w:szCs w:val="22"/>
              </w:rPr>
              <w:t>Im Anschluss bietet sich eine kurze Wiederholung der quadratischen Funktionen (</w:t>
            </w:r>
            <w:proofErr w:type="spellStart"/>
            <w:r w:rsidRPr="00112650">
              <w:rPr>
                <w:sz w:val="22"/>
                <w:szCs w:val="22"/>
              </w:rPr>
              <w:t>Scheitelpunktsform</w:t>
            </w:r>
            <w:proofErr w:type="spellEnd"/>
            <w:r w:rsidRPr="00112650">
              <w:rPr>
                <w:sz w:val="22"/>
                <w:szCs w:val="22"/>
              </w:rPr>
              <w:t xml:space="preserve">) unter dem Aspekt der </w:t>
            </w:r>
            <w:proofErr w:type="gramStart"/>
            <w:r w:rsidRPr="00112650">
              <w:rPr>
                <w:sz w:val="22"/>
                <w:szCs w:val="22"/>
              </w:rPr>
              <w:t>Transformationen  an</w:t>
            </w:r>
            <w:proofErr w:type="gramEnd"/>
            <w:r w:rsidRPr="00112650">
              <w:rPr>
                <w:sz w:val="22"/>
                <w:szCs w:val="22"/>
              </w:rPr>
              <w:t xml:space="preserve">. Wachstumsprozesse </w:t>
            </w:r>
            <w:r>
              <w:rPr>
                <w:sz w:val="22"/>
                <w:szCs w:val="22"/>
              </w:rPr>
              <w:t>(linear, quadratisch, exponentiell) wurden in der Klasse 9 ausführlich behandelt und werden daher nur knapp</w:t>
            </w:r>
            <w:r w:rsidRPr="00112650">
              <w:rPr>
                <w:sz w:val="22"/>
                <w:szCs w:val="22"/>
              </w:rPr>
              <w:t xml:space="preserve"> im Kontext wiederholt und verglichen. Die Eigenschaften von Potenzfunktionen lassen sich gut mithilfe des GTR erarbeiten. Sowohl bei Exponential- als auch bei Potenzfunktionen kann dann das Transformationsverhalten erneut thematisiert werden.</w:t>
            </w:r>
          </w:p>
        </w:tc>
      </w:tr>
    </w:tbl>
    <w:p w:rsidR="009A6B94" w:rsidRPr="00C100E8" w:rsidRDefault="009A6B94" w:rsidP="009A6B94">
      <w:pPr>
        <w:jc w:val="left"/>
        <w:rPr>
          <w:sz w:val="8"/>
          <w:szCs w:val="8"/>
        </w:rPr>
      </w:pP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9A6B94" w:rsidRPr="00D81C9F" w:rsidTr="009A6B94">
        <w:tc>
          <w:tcPr>
            <w:tcW w:w="14954" w:type="dxa"/>
            <w:gridSpan w:val="2"/>
            <w:shd w:val="clear" w:color="auto" w:fill="D9D9D9"/>
          </w:tcPr>
          <w:p w:rsidR="009A6B94" w:rsidRDefault="009A6B94" w:rsidP="009A6B94">
            <w:pPr>
              <w:spacing w:line="276" w:lineRule="auto"/>
              <w:ind w:left="2261" w:hanging="2261"/>
              <w:rPr>
                <w:b/>
                <w:sz w:val="28"/>
                <w:szCs w:val="28"/>
                <w:lang w:eastAsia="en-US"/>
              </w:rPr>
            </w:pPr>
          </w:p>
          <w:p w:rsidR="009A6B94" w:rsidRPr="00B7217A" w:rsidRDefault="009A6B94" w:rsidP="009A6B94">
            <w:pPr>
              <w:rPr>
                <w:i/>
              </w:rPr>
            </w:pPr>
            <w:proofErr w:type="spellStart"/>
            <w:r w:rsidRPr="00D959AE">
              <w:rPr>
                <w:b/>
                <w:i/>
                <w:sz w:val="28"/>
                <w:szCs w:val="28"/>
              </w:rPr>
              <w:t>Thema:</w:t>
            </w:r>
            <w:r>
              <w:rPr>
                <w:i/>
                <w:sz w:val="28"/>
                <w:szCs w:val="28"/>
              </w:rPr>
              <w:t>Beschreibung</w:t>
            </w:r>
            <w:proofErr w:type="spellEnd"/>
            <w:r>
              <w:rPr>
                <w:i/>
                <w:sz w:val="28"/>
                <w:szCs w:val="28"/>
              </w:rPr>
              <w:t xml:space="preserve"> der Eigenschaften</w:t>
            </w:r>
            <w:r w:rsidRPr="004F12B9">
              <w:rPr>
                <w:i/>
                <w:sz w:val="28"/>
                <w:szCs w:val="28"/>
              </w:rPr>
              <w:t xml:space="preserve"> von </w:t>
            </w:r>
            <w:r>
              <w:rPr>
                <w:i/>
                <w:sz w:val="28"/>
                <w:szCs w:val="28"/>
              </w:rPr>
              <w:t xml:space="preserve">Potenzfunktionen und ganzrationalen Funktionen </w:t>
            </w:r>
            <w:r w:rsidRPr="00B7217A">
              <w:rPr>
                <w:i/>
                <w:sz w:val="28"/>
                <w:szCs w:val="28"/>
              </w:rPr>
              <w:t>(E-A</w:t>
            </w:r>
            <w:r>
              <w:rPr>
                <w:i/>
                <w:sz w:val="28"/>
                <w:szCs w:val="28"/>
              </w:rPr>
              <w:t>2</w:t>
            </w:r>
            <w:r w:rsidRPr="00B7217A">
              <w:rPr>
                <w:i/>
                <w:sz w:val="28"/>
                <w:szCs w:val="28"/>
              </w:rPr>
              <w:t>)</w:t>
            </w:r>
          </w:p>
          <w:p w:rsidR="009A6B94" w:rsidRPr="00D81C9F" w:rsidRDefault="009A6B94" w:rsidP="009A6B94">
            <w:pPr>
              <w:spacing w:line="276" w:lineRule="auto"/>
              <w:rPr>
                <w:b/>
                <w:szCs w:val="22"/>
                <w:lang w:eastAsia="en-US"/>
              </w:rPr>
            </w:pPr>
          </w:p>
        </w:tc>
      </w:tr>
      <w:tr w:rsidR="009A6B94" w:rsidRPr="00D81C9F" w:rsidTr="009A6B94">
        <w:tc>
          <w:tcPr>
            <w:tcW w:w="7583" w:type="dxa"/>
          </w:tcPr>
          <w:p w:rsidR="009A6B94" w:rsidRPr="00D81C9F" w:rsidRDefault="009A6B94" w:rsidP="009A6B94">
            <w:pPr>
              <w:spacing w:line="276" w:lineRule="auto"/>
              <w:rPr>
                <w:b/>
                <w:szCs w:val="22"/>
                <w:lang w:eastAsia="en-US"/>
              </w:rPr>
            </w:pPr>
            <w:r w:rsidRPr="00D81C9F">
              <w:rPr>
                <w:b/>
                <w:sz w:val="22"/>
                <w:szCs w:val="22"/>
                <w:lang w:eastAsia="en-US"/>
              </w:rPr>
              <w:t>Zu entwickelnde Kompetenzen</w:t>
            </w:r>
          </w:p>
        </w:tc>
        <w:tc>
          <w:tcPr>
            <w:tcW w:w="7371" w:type="dxa"/>
          </w:tcPr>
          <w:p w:rsidR="009A6B94" w:rsidRPr="00D81C9F" w:rsidRDefault="009A6B94" w:rsidP="009A6B94">
            <w:pPr>
              <w:spacing w:line="276" w:lineRule="auto"/>
              <w:rPr>
                <w:b/>
                <w:szCs w:val="22"/>
                <w:lang w:eastAsia="en-US"/>
              </w:rPr>
            </w:pPr>
            <w:r>
              <w:rPr>
                <w:b/>
                <w:sz w:val="22"/>
                <w:szCs w:val="22"/>
                <w:lang w:eastAsia="en-US"/>
              </w:rPr>
              <w:t>Vorhabenbezogene Absprachen und  Empfehlungen</w:t>
            </w:r>
          </w:p>
        </w:tc>
      </w:tr>
      <w:tr w:rsidR="009A6B94" w:rsidRPr="00CC1DAB" w:rsidTr="009A6B94">
        <w:trPr>
          <w:trHeight w:val="1827"/>
        </w:trPr>
        <w:tc>
          <w:tcPr>
            <w:tcW w:w="7583" w:type="dxa"/>
          </w:tcPr>
          <w:p w:rsidR="009A6B94" w:rsidRPr="00112650" w:rsidRDefault="009A6B94" w:rsidP="009A6B94">
            <w:pPr>
              <w:spacing w:line="276" w:lineRule="auto"/>
              <w:rPr>
                <w:rFonts w:cs="Arial"/>
                <w:b/>
                <w:sz w:val="22"/>
                <w:szCs w:val="22"/>
                <w:lang w:eastAsia="en-US"/>
              </w:rPr>
            </w:pPr>
            <w:r w:rsidRPr="00112650">
              <w:rPr>
                <w:rFonts w:cs="Arial"/>
                <w:b/>
                <w:sz w:val="22"/>
                <w:szCs w:val="22"/>
                <w:lang w:eastAsia="en-US"/>
              </w:rPr>
              <w:t>Inhaltsbezogene Kompetenzen:</w:t>
            </w:r>
          </w:p>
          <w:p w:rsidR="009A6B94" w:rsidRPr="00267737" w:rsidRDefault="009A6B94" w:rsidP="009A6B94">
            <w:pPr>
              <w:spacing w:line="276" w:lineRule="auto"/>
              <w:rPr>
                <w:rFonts w:cs="Arial"/>
                <w:i/>
                <w:sz w:val="22"/>
                <w:szCs w:val="22"/>
                <w:lang w:eastAsia="en-US"/>
              </w:rPr>
            </w:pPr>
            <w:r w:rsidRPr="00112650">
              <w:rPr>
                <w:rFonts w:cs="Arial"/>
                <w:i/>
                <w:sz w:val="22"/>
                <w:szCs w:val="22"/>
                <w:lang w:eastAsia="en-US"/>
              </w:rPr>
              <w:t xml:space="preserve">Die Schülerinnen und Schüler </w:t>
            </w:r>
          </w:p>
          <w:p w:rsidR="009A6B94" w:rsidRDefault="009A6B94" w:rsidP="00674735">
            <w:pPr>
              <w:numPr>
                <w:ilvl w:val="0"/>
                <w:numId w:val="8"/>
              </w:numPr>
              <w:jc w:val="left"/>
              <w:rPr>
                <w:sz w:val="22"/>
                <w:szCs w:val="22"/>
              </w:rPr>
            </w:pPr>
            <w:r w:rsidRPr="00112650">
              <w:rPr>
                <w:rFonts w:cs="Arial"/>
                <w:sz w:val="22"/>
                <w:szCs w:val="22"/>
              </w:rPr>
              <w:t>beschreiben die Eigenschaften von</w:t>
            </w:r>
            <w:r w:rsidRPr="00112650">
              <w:rPr>
                <w:sz w:val="22"/>
                <w:szCs w:val="22"/>
              </w:rPr>
              <w:t xml:space="preserve"> Potenzfunktionen</w:t>
            </w:r>
            <w:r>
              <w:rPr>
                <w:sz w:val="22"/>
                <w:szCs w:val="22"/>
              </w:rPr>
              <w:t xml:space="preserve"> und ganzrationalen Funktionen</w:t>
            </w:r>
            <w:r w:rsidRPr="00112650">
              <w:rPr>
                <w:sz w:val="22"/>
                <w:szCs w:val="22"/>
              </w:rPr>
              <w:t xml:space="preserve"> mit ganzzahligen positiven und negativen Exponenten sowie von quadratischen und kubischen Wurzelfunktionen</w:t>
            </w:r>
          </w:p>
          <w:p w:rsidR="009A6B94" w:rsidRPr="00112650" w:rsidRDefault="009A6B94" w:rsidP="00674735">
            <w:pPr>
              <w:numPr>
                <w:ilvl w:val="0"/>
                <w:numId w:val="8"/>
              </w:numPr>
              <w:jc w:val="left"/>
              <w:rPr>
                <w:sz w:val="22"/>
                <w:szCs w:val="22"/>
              </w:rPr>
            </w:pPr>
            <w:r w:rsidRPr="00112650">
              <w:rPr>
                <w:sz w:val="22"/>
                <w:szCs w:val="22"/>
              </w:rPr>
              <w:t xml:space="preserve">verwenden am Graphen oder Term einer Funktion ablesbare </w:t>
            </w:r>
            <w:r w:rsidRPr="00112650">
              <w:rPr>
                <w:rFonts w:cs="Arial"/>
                <w:sz w:val="22"/>
                <w:szCs w:val="22"/>
              </w:rPr>
              <w:t>Eigenschaften</w:t>
            </w:r>
            <w:r w:rsidRPr="00112650">
              <w:rPr>
                <w:sz w:val="22"/>
                <w:szCs w:val="22"/>
              </w:rPr>
              <w:t xml:space="preserve"> als Argumente beim Lösen von inner- und außermathematischen Problemen</w:t>
            </w:r>
          </w:p>
          <w:p w:rsidR="009A6B94" w:rsidRPr="00112650" w:rsidRDefault="009A6B94" w:rsidP="009A6B94">
            <w:pPr>
              <w:spacing w:line="276" w:lineRule="auto"/>
              <w:rPr>
                <w:rFonts w:cs="Arial"/>
                <w:b/>
                <w:sz w:val="22"/>
                <w:szCs w:val="22"/>
                <w:lang w:eastAsia="en-US"/>
              </w:rPr>
            </w:pPr>
          </w:p>
          <w:p w:rsidR="009A6B94" w:rsidRPr="00112650" w:rsidRDefault="009A6B94" w:rsidP="009A6B94">
            <w:pPr>
              <w:spacing w:line="276" w:lineRule="auto"/>
              <w:rPr>
                <w:rFonts w:cs="Arial"/>
                <w:b/>
                <w:sz w:val="22"/>
                <w:szCs w:val="22"/>
                <w:lang w:eastAsia="en-US"/>
              </w:rPr>
            </w:pPr>
            <w:r w:rsidRPr="00112650">
              <w:rPr>
                <w:rFonts w:cs="Arial"/>
                <w:b/>
                <w:sz w:val="22"/>
                <w:szCs w:val="22"/>
                <w:lang w:eastAsia="en-US"/>
              </w:rPr>
              <w:t>Prozessbezogene Kompetenzen (Schwerpunkte):</w:t>
            </w:r>
          </w:p>
          <w:p w:rsidR="009A6B94" w:rsidRPr="00F5427F" w:rsidRDefault="009A6B94" w:rsidP="009A6B94">
            <w:pPr>
              <w:rPr>
                <w:rFonts w:cs="Arial"/>
                <w:b/>
                <w:sz w:val="22"/>
                <w:szCs w:val="22"/>
              </w:rPr>
            </w:pPr>
            <w:r>
              <w:rPr>
                <w:rFonts w:cs="Arial"/>
                <w:b/>
                <w:sz w:val="22"/>
                <w:szCs w:val="22"/>
              </w:rPr>
              <w:t>Problemlösen</w:t>
            </w:r>
          </w:p>
          <w:p w:rsidR="009A6B94" w:rsidRPr="00F5427F" w:rsidRDefault="009A6B94" w:rsidP="009A6B94">
            <w:pPr>
              <w:rPr>
                <w:rFonts w:cs="Arial"/>
                <w:i/>
                <w:sz w:val="22"/>
                <w:szCs w:val="22"/>
              </w:rPr>
            </w:pPr>
            <w:r w:rsidRPr="00F5427F">
              <w:rPr>
                <w:rFonts w:cs="Arial"/>
                <w:i/>
                <w:sz w:val="22"/>
                <w:szCs w:val="22"/>
              </w:rPr>
              <w:t>Die Schülerinnen und Schüler</w:t>
            </w:r>
          </w:p>
          <w:p w:rsidR="009A6B94" w:rsidRPr="00963C4F" w:rsidRDefault="009A6B94" w:rsidP="00674735">
            <w:pPr>
              <w:numPr>
                <w:ilvl w:val="0"/>
                <w:numId w:val="8"/>
              </w:numPr>
              <w:jc w:val="left"/>
              <w:rPr>
                <w:rFonts w:cs="Arial"/>
                <w:b/>
                <w:bCs/>
                <w:sz w:val="22"/>
                <w:szCs w:val="22"/>
              </w:rPr>
            </w:pPr>
            <w:r>
              <w:rPr>
                <w:rFonts w:cs="Arial"/>
                <w:sz w:val="22"/>
                <w:szCs w:val="22"/>
              </w:rPr>
              <w:t>analysieren und strukturieren Problemsituationen (Erkunden)</w:t>
            </w:r>
          </w:p>
          <w:p w:rsidR="009A6B94" w:rsidRPr="00963C4F" w:rsidRDefault="009A6B94" w:rsidP="00674735">
            <w:pPr>
              <w:numPr>
                <w:ilvl w:val="0"/>
                <w:numId w:val="8"/>
              </w:numPr>
              <w:jc w:val="left"/>
              <w:rPr>
                <w:rFonts w:cs="Arial"/>
                <w:b/>
                <w:bCs/>
                <w:sz w:val="22"/>
                <w:szCs w:val="22"/>
              </w:rPr>
            </w:pPr>
            <w:r>
              <w:rPr>
                <w:rFonts w:cs="Arial"/>
                <w:kern w:val="24"/>
                <w:sz w:val="22"/>
                <w:szCs w:val="22"/>
              </w:rPr>
              <w:t>erkennen Muster und Beziehungen (Erkunden)</w:t>
            </w:r>
          </w:p>
          <w:p w:rsidR="009A6B94" w:rsidRPr="00F5427F" w:rsidRDefault="009A6B94" w:rsidP="00674735">
            <w:pPr>
              <w:numPr>
                <w:ilvl w:val="0"/>
                <w:numId w:val="8"/>
              </w:numPr>
              <w:jc w:val="left"/>
              <w:rPr>
                <w:rFonts w:cs="Arial"/>
                <w:b/>
                <w:bCs/>
                <w:sz w:val="22"/>
                <w:szCs w:val="22"/>
              </w:rPr>
            </w:pPr>
            <w:r>
              <w:rPr>
                <w:rFonts w:cs="Arial"/>
                <w:kern w:val="24"/>
                <w:sz w:val="22"/>
                <w:szCs w:val="22"/>
              </w:rPr>
              <w:t>wählen geeignete Begriffe, Zusammenhänge und Verfahren zur Problemlösung aus (Lösen)</w:t>
            </w:r>
          </w:p>
          <w:p w:rsidR="009A6B94" w:rsidRPr="00112650" w:rsidRDefault="009A6B94" w:rsidP="009A6B94">
            <w:pPr>
              <w:ind w:left="540"/>
              <w:jc w:val="left"/>
              <w:rPr>
                <w:rFonts w:cs="Arial"/>
                <w:sz w:val="22"/>
                <w:szCs w:val="22"/>
              </w:rPr>
            </w:pPr>
          </w:p>
          <w:p w:rsidR="009A6B94" w:rsidRPr="00F5427F" w:rsidRDefault="009A6B94" w:rsidP="009A6B94">
            <w:pPr>
              <w:rPr>
                <w:rFonts w:cs="Arial"/>
                <w:b/>
                <w:sz w:val="22"/>
                <w:szCs w:val="22"/>
              </w:rPr>
            </w:pPr>
            <w:r w:rsidRPr="00F5427F">
              <w:rPr>
                <w:rFonts w:cs="Arial"/>
                <w:b/>
                <w:sz w:val="22"/>
                <w:szCs w:val="22"/>
              </w:rPr>
              <w:t>Argumentieren (Vermuten)</w:t>
            </w:r>
          </w:p>
          <w:p w:rsidR="009A6B94" w:rsidRPr="00F5427F" w:rsidRDefault="009A6B94" w:rsidP="009A6B94">
            <w:pPr>
              <w:rPr>
                <w:rFonts w:cs="Arial"/>
                <w:i/>
                <w:sz w:val="22"/>
                <w:szCs w:val="22"/>
              </w:rPr>
            </w:pPr>
            <w:r w:rsidRPr="00F5427F">
              <w:rPr>
                <w:rFonts w:cs="Arial"/>
                <w:i/>
                <w:sz w:val="22"/>
                <w:szCs w:val="22"/>
              </w:rPr>
              <w:t>Die Schülerinnen und Schüler</w:t>
            </w:r>
          </w:p>
          <w:p w:rsidR="009A6B94" w:rsidRPr="00F5427F" w:rsidRDefault="009A6B94" w:rsidP="00674735">
            <w:pPr>
              <w:numPr>
                <w:ilvl w:val="0"/>
                <w:numId w:val="8"/>
              </w:numPr>
              <w:jc w:val="left"/>
              <w:rPr>
                <w:rFonts w:cs="Arial"/>
                <w:b/>
                <w:bCs/>
                <w:sz w:val="22"/>
                <w:szCs w:val="22"/>
              </w:rPr>
            </w:pPr>
            <w:r w:rsidRPr="00F5427F">
              <w:rPr>
                <w:rFonts w:cs="Arial"/>
                <w:sz w:val="22"/>
                <w:szCs w:val="22"/>
              </w:rPr>
              <w:t>stellen</w:t>
            </w:r>
            <w:r w:rsidRPr="00F5427F">
              <w:rPr>
                <w:rFonts w:cs="Arial"/>
                <w:kern w:val="24"/>
                <w:sz w:val="22"/>
                <w:szCs w:val="22"/>
              </w:rPr>
              <w:t xml:space="preserve"> Vermutungen auf </w:t>
            </w:r>
          </w:p>
          <w:p w:rsidR="009A6B94" w:rsidRPr="00F5427F" w:rsidRDefault="009A6B94" w:rsidP="00674735">
            <w:pPr>
              <w:numPr>
                <w:ilvl w:val="0"/>
                <w:numId w:val="8"/>
              </w:numPr>
              <w:jc w:val="left"/>
              <w:rPr>
                <w:rFonts w:cs="Arial"/>
                <w:kern w:val="24"/>
                <w:sz w:val="22"/>
                <w:szCs w:val="22"/>
              </w:rPr>
            </w:pPr>
            <w:r w:rsidRPr="00F5427F">
              <w:rPr>
                <w:rFonts w:cs="Arial"/>
                <w:sz w:val="22"/>
                <w:szCs w:val="22"/>
              </w:rPr>
              <w:t>unterstützen</w:t>
            </w:r>
            <w:r w:rsidRPr="00F5427F">
              <w:rPr>
                <w:rFonts w:cs="Arial"/>
                <w:kern w:val="24"/>
                <w:sz w:val="22"/>
                <w:szCs w:val="22"/>
              </w:rPr>
              <w:t xml:space="preserve"> Vermutungen beispielgebunden</w:t>
            </w:r>
          </w:p>
          <w:p w:rsidR="009A6B94" w:rsidRPr="00F5427F" w:rsidRDefault="009A6B94" w:rsidP="00674735">
            <w:pPr>
              <w:numPr>
                <w:ilvl w:val="0"/>
                <w:numId w:val="8"/>
              </w:numPr>
              <w:jc w:val="left"/>
              <w:rPr>
                <w:rFonts w:cs="Arial"/>
                <w:sz w:val="22"/>
                <w:szCs w:val="22"/>
              </w:rPr>
            </w:pPr>
            <w:r w:rsidRPr="00F5427F">
              <w:rPr>
                <w:rFonts w:cs="Arial"/>
                <w:sz w:val="22"/>
                <w:szCs w:val="22"/>
              </w:rPr>
              <w:t>präzisieren</w:t>
            </w:r>
            <w:r w:rsidRPr="00F5427F">
              <w:rPr>
                <w:rFonts w:cs="Arial"/>
                <w:kern w:val="24"/>
                <w:sz w:val="22"/>
                <w:szCs w:val="22"/>
              </w:rPr>
              <w:t xml:space="preserve"> Vermutungen mithilfe von Fachbegriffen und unter </w:t>
            </w:r>
            <w:r w:rsidRPr="00F5427F">
              <w:rPr>
                <w:rFonts w:cs="Arial"/>
                <w:sz w:val="22"/>
                <w:szCs w:val="22"/>
              </w:rPr>
              <w:t>Berücksichtigung</w:t>
            </w:r>
            <w:r w:rsidRPr="00F5427F">
              <w:rPr>
                <w:rFonts w:cs="Arial"/>
                <w:kern w:val="24"/>
                <w:sz w:val="22"/>
                <w:szCs w:val="22"/>
              </w:rPr>
              <w:t xml:space="preserve"> der logischen Struktur</w:t>
            </w:r>
          </w:p>
          <w:p w:rsidR="009A6B94" w:rsidRPr="00112650" w:rsidRDefault="009A6B94" w:rsidP="009A6B94">
            <w:pPr>
              <w:ind w:left="540"/>
              <w:jc w:val="left"/>
              <w:rPr>
                <w:rFonts w:cs="Arial"/>
                <w:sz w:val="22"/>
                <w:szCs w:val="22"/>
              </w:rPr>
            </w:pPr>
          </w:p>
          <w:p w:rsidR="009A6B94" w:rsidRPr="00112650" w:rsidRDefault="009A6B94" w:rsidP="009A6B94">
            <w:pPr>
              <w:jc w:val="left"/>
              <w:rPr>
                <w:rFonts w:cs="Arial"/>
                <w:sz w:val="22"/>
                <w:szCs w:val="22"/>
              </w:rPr>
            </w:pPr>
            <w:r w:rsidRPr="00112650">
              <w:rPr>
                <w:rFonts w:cs="Arial"/>
                <w:b/>
                <w:sz w:val="22"/>
                <w:szCs w:val="22"/>
              </w:rPr>
              <w:t>Werkzeuge nutzen</w:t>
            </w:r>
          </w:p>
          <w:p w:rsidR="009A6B94" w:rsidRPr="00112650" w:rsidRDefault="009A6B94" w:rsidP="009A6B94">
            <w:pPr>
              <w:jc w:val="left"/>
              <w:rPr>
                <w:rFonts w:cs="Arial"/>
                <w:sz w:val="22"/>
                <w:szCs w:val="22"/>
              </w:rPr>
            </w:pPr>
            <w:r w:rsidRPr="00112650">
              <w:rPr>
                <w:rFonts w:cs="Arial"/>
                <w:i/>
                <w:sz w:val="22"/>
                <w:szCs w:val="22"/>
                <w:lang w:eastAsia="en-US"/>
              </w:rPr>
              <w:t>Die Schülerinnen und Schüler</w:t>
            </w:r>
          </w:p>
          <w:p w:rsidR="009A6B94" w:rsidRPr="00112650" w:rsidRDefault="009A6B94" w:rsidP="00674735">
            <w:pPr>
              <w:numPr>
                <w:ilvl w:val="0"/>
                <w:numId w:val="8"/>
              </w:numPr>
              <w:jc w:val="left"/>
              <w:rPr>
                <w:rFonts w:cs="Arial"/>
                <w:sz w:val="22"/>
                <w:szCs w:val="22"/>
              </w:rPr>
            </w:pPr>
            <w:r w:rsidRPr="00112650">
              <w:rPr>
                <w:rFonts w:cs="Arial"/>
                <w:sz w:val="22"/>
                <w:szCs w:val="22"/>
              </w:rPr>
              <w:t>nutzen Tabellenkalkulation und grafikfähige Taschenrechner</w:t>
            </w:r>
          </w:p>
          <w:p w:rsidR="009A6B94" w:rsidRPr="00112650" w:rsidRDefault="009A6B94" w:rsidP="00674735">
            <w:pPr>
              <w:numPr>
                <w:ilvl w:val="0"/>
                <w:numId w:val="8"/>
              </w:numPr>
              <w:jc w:val="left"/>
              <w:rPr>
                <w:rFonts w:cs="Arial"/>
                <w:sz w:val="22"/>
                <w:szCs w:val="22"/>
              </w:rPr>
            </w:pPr>
            <w:proofErr w:type="spellStart"/>
            <w:r w:rsidRPr="00112650">
              <w:rPr>
                <w:rFonts w:cs="Arial"/>
                <w:sz w:val="22"/>
                <w:szCs w:val="22"/>
              </w:rPr>
              <w:t>verwendenverschiedene</w:t>
            </w:r>
            <w:proofErr w:type="spellEnd"/>
            <w:r w:rsidRPr="00112650">
              <w:rPr>
                <w:rFonts w:cs="Arial"/>
                <w:sz w:val="22"/>
                <w:szCs w:val="22"/>
              </w:rPr>
              <w:t xml:space="preserve"> digitale Werkzeuge zum</w:t>
            </w:r>
            <w:r w:rsidRPr="00112650">
              <w:rPr>
                <w:rFonts w:cs="Arial"/>
                <w:sz w:val="22"/>
                <w:szCs w:val="22"/>
              </w:rPr>
              <w:br/>
              <w:t xml:space="preserve">… Darstellen von Funktionen grafisch und als Wertetabelle </w:t>
            </w:r>
            <w:r w:rsidRPr="00112650">
              <w:rPr>
                <w:rFonts w:cs="Arial"/>
                <w:sz w:val="22"/>
                <w:szCs w:val="22"/>
              </w:rPr>
              <w:br/>
              <w:t>… zielgerichteten Variieren der Parameter von Funktionen</w:t>
            </w:r>
          </w:p>
        </w:tc>
        <w:tc>
          <w:tcPr>
            <w:tcW w:w="7371" w:type="dxa"/>
          </w:tcPr>
          <w:p w:rsidR="009A6B94" w:rsidRDefault="009A6B94" w:rsidP="009A6B94">
            <w:pPr>
              <w:rPr>
                <w:sz w:val="22"/>
                <w:szCs w:val="22"/>
              </w:rPr>
            </w:pPr>
            <w:r>
              <w:rPr>
                <w:sz w:val="22"/>
                <w:szCs w:val="22"/>
              </w:rPr>
              <w:t>Die Einführung in die Bedienung des GTR im Bereich der Analysis wird fortgesetzt.</w:t>
            </w:r>
          </w:p>
          <w:p w:rsidR="009A6B94" w:rsidRDefault="009A6B94" w:rsidP="009A6B94">
            <w:pPr>
              <w:rPr>
                <w:sz w:val="22"/>
                <w:szCs w:val="22"/>
              </w:rPr>
            </w:pPr>
          </w:p>
          <w:p w:rsidR="009A6B94" w:rsidRDefault="009A6B94" w:rsidP="009A6B94">
            <w:pPr>
              <w:rPr>
                <w:sz w:val="22"/>
                <w:szCs w:val="22"/>
              </w:rPr>
            </w:pPr>
            <w:r>
              <w:rPr>
                <w:sz w:val="22"/>
                <w:szCs w:val="22"/>
              </w:rPr>
              <w:t>In diesem Abschnitt sollen zentrale Eigenschaften von Funktionen - unabhängig von der in E-A1 kennen gelernten und vorgenommenen Zuordnung zu bestimmten Klassen – untersucht werden, die in Ansätzen schon aus der Sek I bekannt sind und für die noch keine Differentialrechnung benötigt wird. Wesentliche Eigenschaften in dieser Hinsicht sind Symmetrie (besonders Achsensymmetrie zur y-Achse und Punktsymmetrie zum Ursprung), Grenzwertverhalten für „große“ positive und negative x-Werte, Monotonie, Polstellen sowie Schnittpunkte mit beiden Koordinatenachsen.</w:t>
            </w:r>
          </w:p>
          <w:p w:rsidR="009A6B94" w:rsidRPr="001E063B" w:rsidRDefault="009A6B94" w:rsidP="009A6B94">
            <w:pPr>
              <w:rPr>
                <w:i/>
                <w:sz w:val="22"/>
                <w:szCs w:val="22"/>
              </w:rPr>
            </w:pPr>
            <w:r w:rsidRPr="001E063B">
              <w:rPr>
                <w:i/>
                <w:sz w:val="22"/>
                <w:szCs w:val="22"/>
              </w:rPr>
              <w:t>Methodisch eingeführt werden können die Eigenschaften durch (arbeitsteilige) Gruppenarbeit oder Vorträge von Schüler(gruppe)n.</w:t>
            </w:r>
          </w:p>
          <w:p w:rsidR="009A6B94" w:rsidRDefault="009A6B94" w:rsidP="009A6B94">
            <w:pPr>
              <w:rPr>
                <w:sz w:val="22"/>
                <w:szCs w:val="22"/>
              </w:rPr>
            </w:pPr>
          </w:p>
          <w:p w:rsidR="009A6B94" w:rsidRDefault="009A6B94" w:rsidP="009A6B94">
            <w:pPr>
              <w:rPr>
                <w:sz w:val="22"/>
                <w:szCs w:val="22"/>
              </w:rPr>
            </w:pPr>
            <w:r>
              <w:rPr>
                <w:sz w:val="22"/>
                <w:szCs w:val="22"/>
              </w:rPr>
              <w:t xml:space="preserve">Im Vordergrund steht das anschauliche Verständnis dieser wesentlichen Funktionseigenschaften, nicht formale Schreibweisen (z.B. eine </w:t>
            </w:r>
            <w:r w:rsidRPr="00390E60">
              <w:rPr>
                <w:i/>
                <w:sz w:val="22"/>
                <w:szCs w:val="22"/>
              </w:rPr>
              <w:t>limes</w:t>
            </w:r>
            <w:r>
              <w:rPr>
                <w:sz w:val="22"/>
                <w:szCs w:val="22"/>
              </w:rPr>
              <w:t>-Schreibweise). Abschließend kann eine Charakterisierung und Klassifizierung der verschiedenen Funktionstypen erfolgen.</w:t>
            </w:r>
          </w:p>
          <w:p w:rsidR="009A6B94" w:rsidRDefault="009A6B94" w:rsidP="009A6B94">
            <w:pPr>
              <w:rPr>
                <w:i/>
                <w:sz w:val="22"/>
                <w:szCs w:val="22"/>
              </w:rPr>
            </w:pPr>
          </w:p>
          <w:p w:rsidR="009A6B94" w:rsidRPr="00550566" w:rsidRDefault="009A6B94" w:rsidP="009A6B94">
            <w:pPr>
              <w:rPr>
                <w:i/>
                <w:sz w:val="22"/>
                <w:szCs w:val="22"/>
              </w:rPr>
            </w:pPr>
            <w:r>
              <w:rPr>
                <w:i/>
                <w:sz w:val="22"/>
                <w:szCs w:val="22"/>
              </w:rPr>
              <w:t>Dieses Unterrichtsvorhaben kann sowohl im Anschluss an E-A1 unterrichtet werden, falls vor den Herbstferien noch Zeit dafür bleibt. Alternativ sollte es in E-A4 integriert werden.</w:t>
            </w:r>
          </w:p>
        </w:tc>
      </w:tr>
    </w:tbl>
    <w:p w:rsidR="00674735" w:rsidRPr="00674735" w:rsidRDefault="00674735" w:rsidP="00674735">
      <w:pPr>
        <w:rPr>
          <w:vanish/>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371"/>
      </w:tblGrid>
      <w:tr w:rsidR="009A6B94" w:rsidRPr="00306EA0" w:rsidTr="00674735">
        <w:trPr>
          <w:trHeight w:val="696"/>
        </w:trPr>
        <w:tc>
          <w:tcPr>
            <w:tcW w:w="14879" w:type="dxa"/>
            <w:gridSpan w:val="2"/>
            <w:shd w:val="clear" w:color="auto" w:fill="D9D9D9"/>
            <w:vAlign w:val="center"/>
          </w:tcPr>
          <w:p w:rsidR="009A6B94" w:rsidRPr="00674735" w:rsidRDefault="009A6B94" w:rsidP="00674735">
            <w:pPr>
              <w:spacing w:line="276" w:lineRule="auto"/>
              <w:ind w:left="2261" w:hanging="2261"/>
              <w:rPr>
                <w:i/>
                <w:sz w:val="28"/>
                <w:szCs w:val="28"/>
                <w:lang w:eastAsia="en-US"/>
              </w:rPr>
            </w:pPr>
            <w:r w:rsidRPr="00674735">
              <w:rPr>
                <w:b/>
                <w:i/>
                <w:sz w:val="28"/>
                <w:szCs w:val="28"/>
                <w:lang w:eastAsia="en-US"/>
              </w:rPr>
              <w:lastRenderedPageBreak/>
              <w:t>Thema:</w:t>
            </w:r>
            <w:r w:rsidRPr="00674735">
              <w:rPr>
                <w:i/>
                <w:sz w:val="28"/>
                <w:szCs w:val="28"/>
                <w:lang w:eastAsia="en-US"/>
              </w:rPr>
              <w:t xml:space="preserve"> Von der durchschnittlichen zur lokalen Änderungsrate (E-A3)</w:t>
            </w:r>
          </w:p>
        </w:tc>
      </w:tr>
      <w:tr w:rsidR="009A6B94" w:rsidRPr="00112650" w:rsidTr="00674735">
        <w:tc>
          <w:tcPr>
            <w:tcW w:w="7508" w:type="dxa"/>
            <w:shd w:val="clear" w:color="auto" w:fill="auto"/>
            <w:vAlign w:val="center"/>
          </w:tcPr>
          <w:p w:rsidR="009A6B94" w:rsidRPr="00674735" w:rsidRDefault="009A6B94" w:rsidP="00674735">
            <w:pPr>
              <w:jc w:val="left"/>
              <w:rPr>
                <w:b/>
                <w:sz w:val="22"/>
                <w:szCs w:val="22"/>
              </w:rPr>
            </w:pPr>
            <w:r w:rsidRPr="00674735">
              <w:rPr>
                <w:b/>
                <w:sz w:val="22"/>
                <w:szCs w:val="22"/>
              </w:rPr>
              <w:t>Zu entwickelnde Kompetenzen</w:t>
            </w:r>
          </w:p>
        </w:tc>
        <w:tc>
          <w:tcPr>
            <w:tcW w:w="7371" w:type="dxa"/>
            <w:shd w:val="clear" w:color="auto" w:fill="auto"/>
            <w:vAlign w:val="center"/>
          </w:tcPr>
          <w:p w:rsidR="009A6B94" w:rsidRPr="00674735" w:rsidRDefault="009A6B94" w:rsidP="00674735">
            <w:pPr>
              <w:jc w:val="left"/>
              <w:rPr>
                <w:b/>
                <w:sz w:val="22"/>
                <w:szCs w:val="22"/>
              </w:rPr>
            </w:pPr>
            <w:r w:rsidRPr="00674735">
              <w:rPr>
                <w:b/>
                <w:sz w:val="22"/>
                <w:szCs w:val="22"/>
              </w:rPr>
              <w:t>Vorhabenbezogene Absprachen und Empfehlungen</w:t>
            </w:r>
          </w:p>
        </w:tc>
      </w:tr>
      <w:tr w:rsidR="009A6B94" w:rsidTr="00674735">
        <w:tc>
          <w:tcPr>
            <w:tcW w:w="7508" w:type="dxa"/>
            <w:shd w:val="clear" w:color="auto" w:fill="auto"/>
          </w:tcPr>
          <w:p w:rsidR="009A6B94" w:rsidRPr="00674735" w:rsidRDefault="009A6B94" w:rsidP="00674735">
            <w:pPr>
              <w:spacing w:line="276" w:lineRule="auto"/>
              <w:rPr>
                <w:rFonts w:cs="Arial"/>
                <w:b/>
                <w:sz w:val="21"/>
                <w:szCs w:val="21"/>
              </w:rPr>
            </w:pPr>
            <w:r w:rsidRPr="00674735">
              <w:rPr>
                <w:rFonts w:cs="Arial"/>
                <w:b/>
              </w:rPr>
              <w:t>I</w:t>
            </w:r>
            <w:r w:rsidRPr="00674735">
              <w:rPr>
                <w:rFonts w:cs="Arial"/>
                <w:b/>
                <w:sz w:val="21"/>
                <w:szCs w:val="21"/>
              </w:rPr>
              <w:t>nhaltsbezogene Kompetenzen:</w:t>
            </w:r>
          </w:p>
          <w:p w:rsidR="009A6B94" w:rsidRPr="00674735" w:rsidRDefault="009A6B94" w:rsidP="00674735">
            <w:pPr>
              <w:spacing w:line="276" w:lineRule="auto"/>
              <w:rPr>
                <w:rFonts w:cs="Arial"/>
                <w:i/>
                <w:sz w:val="21"/>
                <w:szCs w:val="21"/>
              </w:rPr>
            </w:pPr>
            <w:r w:rsidRPr="00674735">
              <w:rPr>
                <w:rFonts w:cs="Arial"/>
                <w:i/>
                <w:sz w:val="21"/>
                <w:szCs w:val="21"/>
              </w:rPr>
              <w:t xml:space="preserve">Die Schülerinnen und Schüler </w:t>
            </w:r>
          </w:p>
          <w:p w:rsidR="009A6B94" w:rsidRPr="00674735" w:rsidRDefault="009A6B94" w:rsidP="00674735">
            <w:pPr>
              <w:numPr>
                <w:ilvl w:val="0"/>
                <w:numId w:val="8"/>
              </w:numPr>
              <w:jc w:val="left"/>
              <w:rPr>
                <w:rFonts w:cs="Arial"/>
                <w:sz w:val="21"/>
                <w:szCs w:val="21"/>
              </w:rPr>
            </w:pPr>
            <w:r w:rsidRPr="00674735">
              <w:rPr>
                <w:rFonts w:cs="Arial"/>
                <w:sz w:val="21"/>
                <w:szCs w:val="21"/>
              </w:rPr>
              <w:t>berechnen durchschnittliche und lokale Änderungsraten und interpretieren sie im Kontext</w:t>
            </w:r>
          </w:p>
          <w:p w:rsidR="009A6B94" w:rsidRPr="00674735" w:rsidRDefault="009A6B94" w:rsidP="00674735">
            <w:pPr>
              <w:numPr>
                <w:ilvl w:val="0"/>
                <w:numId w:val="8"/>
              </w:numPr>
              <w:jc w:val="left"/>
              <w:rPr>
                <w:rFonts w:cs="Arial"/>
                <w:sz w:val="21"/>
                <w:szCs w:val="21"/>
              </w:rPr>
            </w:pPr>
            <w:r w:rsidRPr="00674735">
              <w:rPr>
                <w:rFonts w:cs="Arial"/>
                <w:sz w:val="21"/>
                <w:szCs w:val="21"/>
              </w:rPr>
              <w:t xml:space="preserve">erläutern qualitativ </w:t>
            </w:r>
            <w:r w:rsidRPr="00674735">
              <w:rPr>
                <w:sz w:val="21"/>
                <w:szCs w:val="21"/>
              </w:rPr>
              <w:t xml:space="preserve">auf der Grundlage eines propädeutischen </w:t>
            </w:r>
            <w:r w:rsidRPr="00674735">
              <w:rPr>
                <w:rFonts w:cs="Arial"/>
                <w:sz w:val="21"/>
                <w:szCs w:val="21"/>
              </w:rPr>
              <w:t>Grenzwertbegriffs</w:t>
            </w:r>
            <w:r w:rsidRPr="00674735">
              <w:rPr>
                <w:sz w:val="21"/>
                <w:szCs w:val="21"/>
              </w:rPr>
              <w:t xml:space="preserve"> an Beispielen </w:t>
            </w:r>
            <w:r w:rsidRPr="00674735">
              <w:rPr>
                <w:rFonts w:cs="Arial"/>
                <w:sz w:val="21"/>
                <w:szCs w:val="21"/>
              </w:rPr>
              <w:t xml:space="preserve">den Übergang von der durchschnittlichen zur lokalen Änderungsrate </w:t>
            </w:r>
          </w:p>
          <w:p w:rsidR="009A6B94" w:rsidRPr="00674735" w:rsidRDefault="009A6B94" w:rsidP="00674735">
            <w:pPr>
              <w:numPr>
                <w:ilvl w:val="0"/>
                <w:numId w:val="8"/>
              </w:numPr>
              <w:jc w:val="left"/>
              <w:rPr>
                <w:rFonts w:cs="Arial"/>
                <w:sz w:val="21"/>
                <w:szCs w:val="21"/>
              </w:rPr>
            </w:pPr>
            <w:r w:rsidRPr="00674735">
              <w:rPr>
                <w:rFonts w:cs="Arial"/>
                <w:sz w:val="21"/>
                <w:szCs w:val="21"/>
              </w:rPr>
              <w:t xml:space="preserve">deuten die Tangente als Grenzlage einer Folge von Sekanten </w:t>
            </w:r>
          </w:p>
          <w:p w:rsidR="009A6B94" w:rsidRPr="00674735" w:rsidRDefault="009A6B94" w:rsidP="00674735">
            <w:pPr>
              <w:numPr>
                <w:ilvl w:val="0"/>
                <w:numId w:val="8"/>
              </w:numPr>
              <w:jc w:val="left"/>
              <w:rPr>
                <w:rFonts w:cs="Arial"/>
                <w:sz w:val="21"/>
                <w:szCs w:val="21"/>
              </w:rPr>
            </w:pPr>
            <w:r w:rsidRPr="00674735">
              <w:rPr>
                <w:rFonts w:cs="Arial"/>
                <w:sz w:val="21"/>
                <w:szCs w:val="21"/>
              </w:rPr>
              <w:t xml:space="preserve">deuten die Ableitung an einer Stelle als lokale Änderungsrate/ Tangentensteigung </w:t>
            </w:r>
          </w:p>
          <w:p w:rsidR="009A6B94" w:rsidRPr="00674735" w:rsidRDefault="009A6B94" w:rsidP="00674735">
            <w:pPr>
              <w:numPr>
                <w:ilvl w:val="0"/>
                <w:numId w:val="8"/>
              </w:numPr>
              <w:jc w:val="left"/>
              <w:rPr>
                <w:rFonts w:cs="Arial"/>
                <w:sz w:val="21"/>
                <w:szCs w:val="21"/>
              </w:rPr>
            </w:pPr>
            <w:r w:rsidRPr="00674735">
              <w:rPr>
                <w:rFonts w:cs="Arial"/>
                <w:sz w:val="21"/>
                <w:szCs w:val="21"/>
              </w:rPr>
              <w:t>beschreiben und interpretieren Änderungsraten funktional (Ableitungsfunktion)</w:t>
            </w:r>
          </w:p>
          <w:p w:rsidR="009A6B94" w:rsidRPr="00674735" w:rsidRDefault="009A6B94" w:rsidP="00674735">
            <w:pPr>
              <w:numPr>
                <w:ilvl w:val="0"/>
                <w:numId w:val="8"/>
              </w:numPr>
              <w:jc w:val="left"/>
              <w:rPr>
                <w:sz w:val="21"/>
                <w:szCs w:val="21"/>
              </w:rPr>
            </w:pPr>
            <w:r w:rsidRPr="00674735">
              <w:rPr>
                <w:rFonts w:cs="Arial"/>
                <w:sz w:val="21"/>
                <w:szCs w:val="21"/>
              </w:rPr>
              <w:t>leiten</w:t>
            </w:r>
            <w:r w:rsidRPr="00674735">
              <w:rPr>
                <w:sz w:val="21"/>
                <w:szCs w:val="21"/>
              </w:rPr>
              <w:t xml:space="preserve"> Funktionen graphisch ab</w:t>
            </w:r>
          </w:p>
          <w:p w:rsidR="009A6B94" w:rsidRPr="00674735" w:rsidRDefault="009A6B94" w:rsidP="00674735">
            <w:pPr>
              <w:numPr>
                <w:ilvl w:val="0"/>
                <w:numId w:val="8"/>
              </w:numPr>
              <w:jc w:val="left"/>
              <w:rPr>
                <w:sz w:val="21"/>
                <w:szCs w:val="21"/>
              </w:rPr>
            </w:pPr>
            <w:r w:rsidRPr="00674735">
              <w:rPr>
                <w:rFonts w:cs="Arial"/>
                <w:sz w:val="21"/>
                <w:szCs w:val="21"/>
              </w:rPr>
              <w:t>begründen</w:t>
            </w:r>
            <w:r w:rsidRPr="00674735">
              <w:rPr>
                <w:sz w:val="21"/>
                <w:szCs w:val="21"/>
              </w:rPr>
              <w:t xml:space="preserve"> Eigenschaften von Funktionsgraphen (Monotonie, Extrempunkte, Wendepunkte) mit Hilfe der Graphen der Ableitungsfunktionen </w:t>
            </w:r>
          </w:p>
          <w:p w:rsidR="009A6B94" w:rsidRPr="00674735" w:rsidRDefault="009A6B94" w:rsidP="00674735">
            <w:pPr>
              <w:numPr>
                <w:ilvl w:val="0"/>
                <w:numId w:val="8"/>
              </w:numPr>
              <w:jc w:val="left"/>
              <w:rPr>
                <w:sz w:val="21"/>
                <w:szCs w:val="21"/>
              </w:rPr>
            </w:pPr>
            <w:r w:rsidRPr="00674735">
              <w:rPr>
                <w:rFonts w:cs="Arial"/>
                <w:sz w:val="21"/>
                <w:szCs w:val="21"/>
              </w:rPr>
              <w:t>nennen</w:t>
            </w:r>
            <w:r w:rsidRPr="00674735">
              <w:rPr>
                <w:sz w:val="21"/>
                <w:szCs w:val="21"/>
              </w:rPr>
              <w:t xml:space="preserve"> die </w:t>
            </w:r>
            <w:proofErr w:type="spellStart"/>
            <w:r w:rsidRPr="00674735">
              <w:rPr>
                <w:sz w:val="21"/>
                <w:szCs w:val="21"/>
              </w:rPr>
              <w:t>Kosinusfunktion</w:t>
            </w:r>
            <w:proofErr w:type="spellEnd"/>
            <w:r w:rsidRPr="00674735">
              <w:rPr>
                <w:sz w:val="21"/>
                <w:szCs w:val="21"/>
              </w:rPr>
              <w:t xml:space="preserve"> als Ableitung der Sinusfunktion</w:t>
            </w:r>
          </w:p>
          <w:p w:rsidR="009A6B94" w:rsidRPr="00674735" w:rsidRDefault="009A6B94" w:rsidP="00674735">
            <w:pPr>
              <w:spacing w:line="276" w:lineRule="auto"/>
              <w:rPr>
                <w:rFonts w:cs="Arial"/>
                <w:b/>
                <w:sz w:val="10"/>
                <w:szCs w:val="10"/>
              </w:rPr>
            </w:pPr>
          </w:p>
          <w:p w:rsidR="009A6B94" w:rsidRPr="00674735" w:rsidRDefault="009A6B94" w:rsidP="00674735">
            <w:pPr>
              <w:spacing w:line="276" w:lineRule="auto"/>
              <w:rPr>
                <w:rFonts w:cs="Arial"/>
                <w:b/>
                <w:sz w:val="21"/>
                <w:szCs w:val="21"/>
              </w:rPr>
            </w:pPr>
            <w:r w:rsidRPr="00674735">
              <w:rPr>
                <w:rFonts w:cs="Arial"/>
                <w:b/>
                <w:sz w:val="21"/>
                <w:szCs w:val="21"/>
              </w:rPr>
              <w:t>Prozessbezogene Kompetenzen (Schwerpunkte):</w:t>
            </w:r>
          </w:p>
          <w:p w:rsidR="009A6B94" w:rsidRPr="00674735" w:rsidRDefault="009A6B94" w:rsidP="009A6B94">
            <w:pPr>
              <w:rPr>
                <w:rFonts w:cs="Arial"/>
                <w:b/>
                <w:sz w:val="21"/>
                <w:szCs w:val="21"/>
              </w:rPr>
            </w:pPr>
            <w:r w:rsidRPr="00674735">
              <w:rPr>
                <w:rFonts w:cs="Arial"/>
                <w:b/>
                <w:sz w:val="21"/>
                <w:szCs w:val="21"/>
              </w:rPr>
              <w:t>Argumentieren (Vermuten)</w:t>
            </w:r>
          </w:p>
          <w:p w:rsidR="009A6B94" w:rsidRPr="00674735" w:rsidRDefault="009A6B94" w:rsidP="009A6B94">
            <w:pPr>
              <w:rPr>
                <w:rFonts w:cs="Arial"/>
                <w:i/>
                <w:sz w:val="21"/>
                <w:szCs w:val="21"/>
              </w:rPr>
            </w:pPr>
            <w:r w:rsidRPr="00674735">
              <w:rPr>
                <w:rFonts w:cs="Arial"/>
                <w:i/>
                <w:sz w:val="21"/>
                <w:szCs w:val="21"/>
              </w:rPr>
              <w:t>Die Schülerinnen und Schüler</w:t>
            </w:r>
          </w:p>
          <w:p w:rsidR="009A6B94" w:rsidRPr="00674735" w:rsidRDefault="009A6B94" w:rsidP="00674735">
            <w:pPr>
              <w:numPr>
                <w:ilvl w:val="0"/>
                <w:numId w:val="8"/>
              </w:numPr>
              <w:jc w:val="left"/>
              <w:rPr>
                <w:rFonts w:cs="Arial"/>
                <w:b/>
                <w:bCs/>
                <w:sz w:val="21"/>
                <w:szCs w:val="21"/>
              </w:rPr>
            </w:pPr>
            <w:r w:rsidRPr="00674735">
              <w:rPr>
                <w:rFonts w:cs="Arial"/>
                <w:sz w:val="21"/>
                <w:szCs w:val="21"/>
              </w:rPr>
              <w:t>stellen</w:t>
            </w:r>
            <w:r w:rsidRPr="00674735">
              <w:rPr>
                <w:rFonts w:cs="Arial"/>
                <w:kern w:val="24"/>
                <w:sz w:val="21"/>
                <w:szCs w:val="21"/>
              </w:rPr>
              <w:t xml:space="preserve"> Vermutungen auf </w:t>
            </w:r>
          </w:p>
          <w:p w:rsidR="009A6B94" w:rsidRPr="00674735" w:rsidRDefault="009A6B94" w:rsidP="00674735">
            <w:pPr>
              <w:numPr>
                <w:ilvl w:val="0"/>
                <w:numId w:val="8"/>
              </w:numPr>
              <w:jc w:val="left"/>
              <w:rPr>
                <w:rFonts w:cs="Arial"/>
                <w:kern w:val="24"/>
                <w:sz w:val="21"/>
                <w:szCs w:val="21"/>
              </w:rPr>
            </w:pPr>
            <w:r w:rsidRPr="00674735">
              <w:rPr>
                <w:rFonts w:cs="Arial"/>
                <w:sz w:val="21"/>
                <w:szCs w:val="21"/>
              </w:rPr>
              <w:t>unterstützen</w:t>
            </w:r>
            <w:r w:rsidRPr="00674735">
              <w:rPr>
                <w:rFonts w:cs="Arial"/>
                <w:kern w:val="24"/>
                <w:sz w:val="21"/>
                <w:szCs w:val="21"/>
              </w:rPr>
              <w:t xml:space="preserve"> Vermutungen beispielgebunden</w:t>
            </w:r>
          </w:p>
          <w:p w:rsidR="009A6B94" w:rsidRPr="00674735" w:rsidRDefault="009A6B94" w:rsidP="00674735">
            <w:pPr>
              <w:numPr>
                <w:ilvl w:val="0"/>
                <w:numId w:val="8"/>
              </w:numPr>
              <w:jc w:val="left"/>
              <w:rPr>
                <w:rFonts w:cs="Arial"/>
                <w:b/>
                <w:bCs/>
                <w:sz w:val="21"/>
                <w:szCs w:val="21"/>
              </w:rPr>
            </w:pPr>
            <w:r w:rsidRPr="00674735">
              <w:rPr>
                <w:rFonts w:cs="Arial"/>
                <w:sz w:val="21"/>
                <w:szCs w:val="21"/>
              </w:rPr>
              <w:t>präzisieren</w:t>
            </w:r>
            <w:r w:rsidRPr="00674735">
              <w:rPr>
                <w:rFonts w:cs="Arial"/>
                <w:kern w:val="24"/>
                <w:sz w:val="21"/>
                <w:szCs w:val="21"/>
              </w:rPr>
              <w:t xml:space="preserve"> Vermutungen mithilfe von Fachbegriffen und unter </w:t>
            </w:r>
            <w:r w:rsidRPr="00674735">
              <w:rPr>
                <w:rFonts w:cs="Arial"/>
                <w:sz w:val="21"/>
                <w:szCs w:val="21"/>
              </w:rPr>
              <w:t>Berücksichtigung</w:t>
            </w:r>
            <w:r w:rsidRPr="00674735">
              <w:rPr>
                <w:rFonts w:cs="Arial"/>
                <w:kern w:val="24"/>
                <w:sz w:val="21"/>
                <w:szCs w:val="21"/>
              </w:rPr>
              <w:t xml:space="preserve"> der logischen Struktur</w:t>
            </w:r>
          </w:p>
          <w:p w:rsidR="009A6B94" w:rsidRPr="00674735" w:rsidRDefault="009A6B94" w:rsidP="00674735">
            <w:pPr>
              <w:jc w:val="left"/>
              <w:rPr>
                <w:rFonts w:cs="Arial"/>
                <w:b/>
                <w:sz w:val="21"/>
                <w:szCs w:val="21"/>
              </w:rPr>
            </w:pPr>
          </w:p>
          <w:p w:rsidR="009A6B94" w:rsidRPr="00674735" w:rsidRDefault="009A6B94" w:rsidP="00674735">
            <w:pPr>
              <w:jc w:val="left"/>
              <w:rPr>
                <w:rFonts w:cs="Arial"/>
                <w:sz w:val="21"/>
                <w:szCs w:val="21"/>
              </w:rPr>
            </w:pPr>
            <w:r w:rsidRPr="00674735">
              <w:rPr>
                <w:rFonts w:cs="Arial"/>
                <w:b/>
                <w:sz w:val="21"/>
                <w:szCs w:val="21"/>
              </w:rPr>
              <w:t>Werkzeuge nutzen</w:t>
            </w:r>
          </w:p>
          <w:p w:rsidR="009A6B94" w:rsidRPr="00674735" w:rsidRDefault="009A6B94" w:rsidP="00674735">
            <w:pPr>
              <w:jc w:val="left"/>
              <w:rPr>
                <w:rFonts w:cs="Arial"/>
                <w:sz w:val="21"/>
                <w:szCs w:val="21"/>
              </w:rPr>
            </w:pPr>
            <w:r w:rsidRPr="00674735">
              <w:rPr>
                <w:rFonts w:cs="Arial"/>
                <w:i/>
                <w:sz w:val="21"/>
                <w:szCs w:val="21"/>
              </w:rPr>
              <w:t>Die Schülerinnen und Schüler</w:t>
            </w:r>
          </w:p>
          <w:p w:rsidR="009A6B94" w:rsidRPr="00674735" w:rsidRDefault="009A6B94" w:rsidP="00674735">
            <w:pPr>
              <w:numPr>
                <w:ilvl w:val="0"/>
                <w:numId w:val="8"/>
              </w:numPr>
              <w:jc w:val="left"/>
              <w:rPr>
                <w:rFonts w:cs="Arial"/>
                <w:sz w:val="21"/>
                <w:szCs w:val="21"/>
              </w:rPr>
            </w:pPr>
            <w:proofErr w:type="spellStart"/>
            <w:r w:rsidRPr="00674735">
              <w:rPr>
                <w:rFonts w:cs="Arial"/>
                <w:sz w:val="21"/>
                <w:szCs w:val="21"/>
              </w:rPr>
              <w:t>verwendenverschiedene</w:t>
            </w:r>
            <w:proofErr w:type="spellEnd"/>
            <w:r w:rsidRPr="00674735">
              <w:rPr>
                <w:rFonts w:cs="Arial"/>
                <w:sz w:val="21"/>
                <w:szCs w:val="21"/>
              </w:rPr>
              <w:t xml:space="preserve"> unter anderem auch digitale Werkzeuge zum</w:t>
            </w:r>
            <w:r w:rsidRPr="00674735">
              <w:rPr>
                <w:rFonts w:cs="Arial"/>
                <w:sz w:val="21"/>
                <w:szCs w:val="21"/>
              </w:rPr>
              <w:br/>
              <w:t xml:space="preserve">… Darstellen von Funktionen grafisch und als Wertetabelle </w:t>
            </w:r>
            <w:r w:rsidRPr="00674735">
              <w:rPr>
                <w:rFonts w:cs="Arial"/>
                <w:sz w:val="21"/>
                <w:szCs w:val="21"/>
              </w:rPr>
              <w:br/>
              <w:t>… grafischen Messen von Steigungen</w:t>
            </w:r>
          </w:p>
          <w:p w:rsidR="009A6B94" w:rsidRDefault="009A6B94" w:rsidP="00674735">
            <w:pPr>
              <w:pStyle w:val="Listenabsatz"/>
              <w:numPr>
                <w:ilvl w:val="0"/>
                <w:numId w:val="8"/>
              </w:numPr>
              <w:spacing w:line="276" w:lineRule="auto"/>
              <w:jc w:val="left"/>
            </w:pPr>
            <w:r w:rsidRPr="00674735">
              <w:rPr>
                <w:rFonts w:cs="Arial"/>
                <w:sz w:val="21"/>
                <w:szCs w:val="21"/>
              </w:rPr>
              <w:t>nutzen mathematische Hilfsmittel und digitale Werkzeuge zum Erkunden, Berechnen und Darstellen</w:t>
            </w:r>
          </w:p>
        </w:tc>
        <w:tc>
          <w:tcPr>
            <w:tcW w:w="7371" w:type="dxa"/>
            <w:shd w:val="clear" w:color="auto" w:fill="auto"/>
          </w:tcPr>
          <w:p w:rsidR="009A6B94" w:rsidRPr="00674735" w:rsidRDefault="009A6B94" w:rsidP="009A6B94">
            <w:pPr>
              <w:pStyle w:val="Empfehlungen"/>
              <w:rPr>
                <w:rFonts w:cs="Arial"/>
                <w:i w:val="0"/>
              </w:rPr>
            </w:pPr>
            <w:r w:rsidRPr="00674735">
              <w:rPr>
                <w:rFonts w:cs="Arial"/>
                <w:i w:val="0"/>
              </w:rPr>
              <w:t>Für den Einstieg werden durchschnittlichen Änderungsraten in unterschiedlichen Sachzusammenhängen von den Schülern untersucht, die auch im weiteren Verlauf immer wieder auftauchen (z. B. Bewegungen, Zu- und Abflüsse, Höhenprofil, Temperaturmessung, Aktienkurse, Wirk- oder Schadstoffkonzentration, Wachstum, Kosten- und Ertragsentwicklung).</w:t>
            </w:r>
          </w:p>
          <w:p w:rsidR="009A6B94" w:rsidRPr="00674735" w:rsidRDefault="009A6B94" w:rsidP="009A6B94">
            <w:pPr>
              <w:rPr>
                <w:rFonts w:cs="Arial"/>
                <w:sz w:val="22"/>
                <w:szCs w:val="22"/>
              </w:rPr>
            </w:pPr>
          </w:p>
          <w:p w:rsidR="009A6B94" w:rsidRPr="00674735" w:rsidRDefault="009A6B94" w:rsidP="009A6B94">
            <w:pPr>
              <w:rPr>
                <w:rFonts w:cs="Arial"/>
                <w:sz w:val="22"/>
                <w:szCs w:val="22"/>
              </w:rPr>
            </w:pPr>
            <w:r w:rsidRPr="00674735">
              <w:rPr>
                <w:rFonts w:cs="Arial"/>
                <w:sz w:val="22"/>
                <w:szCs w:val="22"/>
              </w:rPr>
              <w:t xml:space="preserve">Als Kontext für den Übergang von der durchschnittlichen zur lokalen Änderungsrate kann z.B. das Höhenprofil einer Fahrradtour untersucht werden. Alternativ bietet sich auch der Kontext Geschwindigkeit an, bei dem die vermeintliche Diskrepanz zwischen der Durchschnittsgeschwindigkeit bei einer längeren Fahrt und der durch ein Messgerät ermittelten </w:t>
            </w:r>
            <w:proofErr w:type="spellStart"/>
            <w:r w:rsidRPr="00674735">
              <w:rPr>
                <w:rFonts w:cs="Arial"/>
                <w:sz w:val="22"/>
                <w:szCs w:val="22"/>
              </w:rPr>
              <w:t>Momentangeschwindigkeit</w:t>
            </w:r>
            <w:proofErr w:type="spellEnd"/>
            <w:r w:rsidRPr="00674735">
              <w:rPr>
                <w:rFonts w:cs="Arial"/>
                <w:sz w:val="22"/>
                <w:szCs w:val="22"/>
              </w:rPr>
              <w:t xml:space="preserve"> untersucht wird. </w:t>
            </w:r>
          </w:p>
          <w:p w:rsidR="009A6B94" w:rsidRPr="00674735" w:rsidRDefault="009A6B94" w:rsidP="009A6B94">
            <w:pPr>
              <w:rPr>
                <w:rFonts w:cs="Arial"/>
                <w:sz w:val="22"/>
                <w:szCs w:val="22"/>
              </w:rPr>
            </w:pPr>
          </w:p>
          <w:p w:rsidR="009A6B94" w:rsidRPr="00674735" w:rsidRDefault="009A6B94" w:rsidP="009A6B94">
            <w:pPr>
              <w:rPr>
                <w:rFonts w:cs="Arial"/>
                <w:sz w:val="22"/>
                <w:szCs w:val="22"/>
              </w:rPr>
            </w:pPr>
            <w:r w:rsidRPr="00674735">
              <w:rPr>
                <w:rFonts w:cs="Arial"/>
                <w:sz w:val="22"/>
                <w:szCs w:val="22"/>
              </w:rPr>
              <w:t>Tabellenkalkulation und Dynamische-Geometrie-Software können zur numerischen und geometrischen Darstellung des Grenzprozesses beim Übergang von der durchschnittlichen zur lokalen Änderungsrate bzw. der Sekanten zur Tangenten (Zoomen) eingesetzt werden.</w:t>
            </w:r>
          </w:p>
          <w:p w:rsidR="009A6B94" w:rsidRPr="00674735" w:rsidRDefault="009A6B94" w:rsidP="009A6B94">
            <w:pPr>
              <w:rPr>
                <w:rFonts w:cs="Arial"/>
                <w:sz w:val="22"/>
                <w:szCs w:val="22"/>
              </w:rPr>
            </w:pPr>
          </w:p>
          <w:p w:rsidR="009A6B94" w:rsidRPr="00674735" w:rsidRDefault="009A6B94" w:rsidP="00674735">
            <w:pPr>
              <w:spacing w:line="276" w:lineRule="auto"/>
              <w:rPr>
                <w:rFonts w:cs="Arial"/>
                <w:sz w:val="22"/>
                <w:szCs w:val="22"/>
              </w:rPr>
            </w:pPr>
            <w:r w:rsidRPr="00674735">
              <w:rPr>
                <w:rFonts w:cs="Arial"/>
                <w:sz w:val="22"/>
                <w:szCs w:val="22"/>
              </w:rPr>
              <w:t>Im Zusammenhang mit dem graphischen Ableiten und dem Begründen der Eigenschaften eines Funktionsgraphen sollen die Schülerinnen und Schüler in besonderer Weise zum sauberen mathematischen Argumentieren unter Benutzung der korrekten Fachsprache angehalten werden. Zu diesem Zeitpunkt wird auch der Begriff des Extrempunktes (lokal vs. global) und der Begriff Wendepunkt definiert und präzisiert.</w:t>
            </w:r>
          </w:p>
          <w:p w:rsidR="009A6B94" w:rsidRPr="00674735" w:rsidRDefault="009A6B94" w:rsidP="00674735">
            <w:pPr>
              <w:spacing w:line="276" w:lineRule="auto"/>
              <w:rPr>
                <w:rFonts w:cs="Arial"/>
                <w:sz w:val="22"/>
                <w:szCs w:val="22"/>
              </w:rPr>
            </w:pPr>
          </w:p>
          <w:p w:rsidR="009A6B94" w:rsidRDefault="009A6B94" w:rsidP="00674735">
            <w:pPr>
              <w:spacing w:line="276" w:lineRule="auto"/>
            </w:pPr>
            <w:r w:rsidRPr="00674735">
              <w:rPr>
                <w:rFonts w:cs="Arial"/>
                <w:sz w:val="22"/>
                <w:szCs w:val="22"/>
              </w:rPr>
              <w:t xml:space="preserve">Die </w:t>
            </w:r>
            <w:proofErr w:type="spellStart"/>
            <w:r w:rsidRPr="00674735">
              <w:rPr>
                <w:rFonts w:cs="Arial"/>
                <w:sz w:val="22"/>
                <w:szCs w:val="22"/>
              </w:rPr>
              <w:t>Kosinusfunktion</w:t>
            </w:r>
            <w:proofErr w:type="spellEnd"/>
            <w:r w:rsidRPr="00674735">
              <w:rPr>
                <w:rFonts w:cs="Arial"/>
                <w:sz w:val="22"/>
                <w:szCs w:val="22"/>
              </w:rPr>
              <w:t xml:space="preserve"> wird mittels grafischen Ableitens als Ableitungsfunktion der Sinusfunktion herausgearbeitet.</w:t>
            </w:r>
          </w:p>
        </w:tc>
      </w:tr>
      <w:tr w:rsidR="009A6B94" w:rsidRPr="00306EA0" w:rsidTr="00674735">
        <w:trPr>
          <w:trHeight w:val="697"/>
        </w:trPr>
        <w:tc>
          <w:tcPr>
            <w:tcW w:w="14879" w:type="dxa"/>
            <w:gridSpan w:val="2"/>
            <w:shd w:val="clear" w:color="auto" w:fill="D9D9D9"/>
            <w:vAlign w:val="center"/>
          </w:tcPr>
          <w:p w:rsidR="009A6B94" w:rsidRPr="00674735" w:rsidRDefault="009A6B94" w:rsidP="00674735">
            <w:pPr>
              <w:spacing w:line="276" w:lineRule="auto"/>
              <w:ind w:left="2261" w:hanging="2261"/>
              <w:rPr>
                <w:b/>
                <w:i/>
                <w:sz w:val="28"/>
                <w:szCs w:val="28"/>
                <w:lang w:eastAsia="en-US"/>
              </w:rPr>
            </w:pPr>
            <w:r w:rsidRPr="00674735">
              <w:rPr>
                <w:b/>
                <w:i/>
                <w:sz w:val="28"/>
                <w:szCs w:val="28"/>
                <w:lang w:eastAsia="en-US"/>
              </w:rPr>
              <w:lastRenderedPageBreak/>
              <w:t xml:space="preserve">Thema: </w:t>
            </w:r>
            <w:r w:rsidRPr="00674735">
              <w:rPr>
                <w:i/>
                <w:sz w:val="28"/>
                <w:szCs w:val="28"/>
                <w:lang w:eastAsia="en-US"/>
              </w:rPr>
              <w:t>Ableitungsregeln für die Potenzfunktionen und ganzrationalen Funktionen - Entwicklung und Anwendung von Kriterien und Verfahren zur Untersuchung von Funktionen (E-A4)</w:t>
            </w:r>
          </w:p>
        </w:tc>
      </w:tr>
      <w:tr w:rsidR="009A6B94" w:rsidRPr="00CC1FC0" w:rsidTr="00674735">
        <w:tc>
          <w:tcPr>
            <w:tcW w:w="7508" w:type="dxa"/>
            <w:shd w:val="clear" w:color="auto" w:fill="auto"/>
            <w:vAlign w:val="center"/>
          </w:tcPr>
          <w:p w:rsidR="009A6B94" w:rsidRPr="00674735" w:rsidRDefault="009A6B94" w:rsidP="00674735">
            <w:pPr>
              <w:jc w:val="left"/>
              <w:rPr>
                <w:b/>
                <w:sz w:val="22"/>
                <w:szCs w:val="22"/>
              </w:rPr>
            </w:pPr>
            <w:r w:rsidRPr="00674735">
              <w:rPr>
                <w:b/>
                <w:sz w:val="22"/>
                <w:szCs w:val="22"/>
              </w:rPr>
              <w:t>Zu entwickelnde Kompetenzen</w:t>
            </w:r>
          </w:p>
        </w:tc>
        <w:tc>
          <w:tcPr>
            <w:tcW w:w="7371" w:type="dxa"/>
            <w:shd w:val="clear" w:color="auto" w:fill="auto"/>
            <w:vAlign w:val="center"/>
          </w:tcPr>
          <w:p w:rsidR="009A6B94" w:rsidRPr="00674735" w:rsidRDefault="009A6B94" w:rsidP="00674735">
            <w:pPr>
              <w:jc w:val="left"/>
              <w:rPr>
                <w:b/>
                <w:sz w:val="22"/>
                <w:szCs w:val="22"/>
              </w:rPr>
            </w:pPr>
            <w:r w:rsidRPr="00674735">
              <w:rPr>
                <w:b/>
                <w:sz w:val="22"/>
                <w:szCs w:val="22"/>
              </w:rPr>
              <w:t>Vorhabenbezogene Absprachen und Empfehlungen</w:t>
            </w:r>
          </w:p>
        </w:tc>
      </w:tr>
      <w:tr w:rsidR="009A6B94" w:rsidTr="00674735">
        <w:tc>
          <w:tcPr>
            <w:tcW w:w="7508" w:type="dxa"/>
            <w:shd w:val="clear" w:color="auto" w:fill="auto"/>
          </w:tcPr>
          <w:p w:rsidR="009A6B94" w:rsidRPr="00674735" w:rsidRDefault="009A6B94" w:rsidP="00674735">
            <w:pPr>
              <w:spacing w:line="276" w:lineRule="auto"/>
              <w:rPr>
                <w:rFonts w:cs="Arial"/>
                <w:b/>
                <w:sz w:val="22"/>
                <w:szCs w:val="22"/>
              </w:rPr>
            </w:pPr>
            <w:r w:rsidRPr="00674735">
              <w:rPr>
                <w:rFonts w:cs="Arial"/>
                <w:b/>
                <w:sz w:val="22"/>
                <w:szCs w:val="22"/>
              </w:rPr>
              <w:t>Inhaltsbezogene Kompetenzen:</w:t>
            </w:r>
          </w:p>
          <w:p w:rsidR="009A6B94" w:rsidRPr="00674735" w:rsidRDefault="009A6B94" w:rsidP="00674735">
            <w:pPr>
              <w:spacing w:line="276" w:lineRule="auto"/>
              <w:rPr>
                <w:rFonts w:cs="Arial"/>
                <w:i/>
                <w:sz w:val="22"/>
                <w:szCs w:val="22"/>
              </w:rPr>
            </w:pPr>
            <w:r w:rsidRPr="00674735">
              <w:rPr>
                <w:rFonts w:cs="Arial"/>
                <w:i/>
                <w:sz w:val="22"/>
                <w:szCs w:val="22"/>
              </w:rPr>
              <w:t xml:space="preserve">Die Schülerinnen und Schüler </w:t>
            </w:r>
          </w:p>
          <w:p w:rsidR="009A6B94" w:rsidRPr="00674735" w:rsidRDefault="009A6B94" w:rsidP="00674735">
            <w:pPr>
              <w:numPr>
                <w:ilvl w:val="0"/>
                <w:numId w:val="8"/>
              </w:numPr>
              <w:jc w:val="left"/>
              <w:rPr>
                <w:rFonts w:cs="Arial"/>
                <w:sz w:val="22"/>
                <w:szCs w:val="22"/>
              </w:rPr>
            </w:pPr>
            <w:r w:rsidRPr="00674735">
              <w:rPr>
                <w:rFonts w:cs="Arial"/>
                <w:sz w:val="22"/>
                <w:szCs w:val="22"/>
              </w:rPr>
              <w:t xml:space="preserve">erläutern qualitativ auf der Grundlage eines propädeutischen Grenzwertbegriffs an Beispielen den Übergang von der durchschnittlichen zur lokalen Änderungsrate </w:t>
            </w:r>
          </w:p>
          <w:p w:rsidR="009A6B94" w:rsidRPr="00674735" w:rsidRDefault="009A6B94" w:rsidP="00674735">
            <w:pPr>
              <w:numPr>
                <w:ilvl w:val="0"/>
                <w:numId w:val="8"/>
              </w:numPr>
              <w:jc w:val="left"/>
              <w:rPr>
                <w:rFonts w:cs="Arial"/>
                <w:sz w:val="22"/>
                <w:szCs w:val="22"/>
              </w:rPr>
            </w:pPr>
            <w:r w:rsidRPr="00674735">
              <w:rPr>
                <w:rFonts w:cs="Arial"/>
                <w:sz w:val="22"/>
                <w:szCs w:val="22"/>
              </w:rPr>
              <w:t>beschreiben und interpretieren Änderungsraten funktional (Ableitungsfunktion)</w:t>
            </w:r>
          </w:p>
          <w:p w:rsidR="009A6B94" w:rsidRPr="00674735" w:rsidRDefault="009A6B94" w:rsidP="00674735">
            <w:pPr>
              <w:numPr>
                <w:ilvl w:val="0"/>
                <w:numId w:val="8"/>
              </w:numPr>
              <w:jc w:val="left"/>
              <w:rPr>
                <w:sz w:val="22"/>
                <w:szCs w:val="22"/>
              </w:rPr>
            </w:pPr>
            <w:r w:rsidRPr="00674735">
              <w:rPr>
                <w:rFonts w:cs="Arial"/>
                <w:sz w:val="22"/>
                <w:szCs w:val="22"/>
              </w:rPr>
              <w:t>leiten</w:t>
            </w:r>
            <w:r w:rsidRPr="00674735">
              <w:rPr>
                <w:sz w:val="22"/>
                <w:szCs w:val="22"/>
              </w:rPr>
              <w:t xml:space="preserve"> Funktionen graphisch ab</w:t>
            </w:r>
          </w:p>
          <w:p w:rsidR="009A6B94" w:rsidRPr="00674735" w:rsidRDefault="009A6B94" w:rsidP="00674735">
            <w:pPr>
              <w:numPr>
                <w:ilvl w:val="0"/>
                <w:numId w:val="8"/>
              </w:numPr>
              <w:jc w:val="left"/>
              <w:rPr>
                <w:sz w:val="22"/>
                <w:szCs w:val="22"/>
              </w:rPr>
            </w:pPr>
            <w:r w:rsidRPr="00674735">
              <w:rPr>
                <w:rFonts w:cs="Arial"/>
                <w:sz w:val="22"/>
                <w:szCs w:val="22"/>
              </w:rPr>
              <w:t>begründen</w:t>
            </w:r>
            <w:r w:rsidRPr="00674735">
              <w:rPr>
                <w:sz w:val="22"/>
                <w:szCs w:val="22"/>
              </w:rPr>
              <w:t xml:space="preserve"> Eigenschaften von Funktionsgraphen (Monotonie, Extrempunkte, Wendepunkte) mit Hilfe der Graphen der Ableitungsfunktionen </w:t>
            </w:r>
          </w:p>
          <w:p w:rsidR="009A6B94" w:rsidRPr="00674735" w:rsidRDefault="009A6B94" w:rsidP="00674735">
            <w:pPr>
              <w:numPr>
                <w:ilvl w:val="0"/>
                <w:numId w:val="8"/>
              </w:numPr>
              <w:jc w:val="left"/>
              <w:rPr>
                <w:sz w:val="22"/>
                <w:szCs w:val="22"/>
              </w:rPr>
            </w:pPr>
            <w:r w:rsidRPr="00674735">
              <w:rPr>
                <w:rFonts w:cs="Arial"/>
                <w:sz w:val="22"/>
                <w:szCs w:val="22"/>
              </w:rPr>
              <w:t>nutzen</w:t>
            </w:r>
            <w:r w:rsidRPr="00674735">
              <w:rPr>
                <w:sz w:val="22"/>
                <w:szCs w:val="22"/>
              </w:rPr>
              <w:t xml:space="preserve"> die Ableitungsregel für Potenzfunktionen mit natürlichen Exponenten</w:t>
            </w:r>
          </w:p>
          <w:p w:rsidR="009A6B94" w:rsidRPr="00674735" w:rsidRDefault="009A6B94" w:rsidP="00674735">
            <w:pPr>
              <w:numPr>
                <w:ilvl w:val="0"/>
                <w:numId w:val="8"/>
              </w:numPr>
              <w:jc w:val="left"/>
              <w:rPr>
                <w:sz w:val="22"/>
                <w:szCs w:val="22"/>
              </w:rPr>
            </w:pPr>
            <w:r w:rsidRPr="00674735">
              <w:rPr>
                <w:rFonts w:cs="Arial"/>
                <w:sz w:val="22"/>
                <w:szCs w:val="22"/>
              </w:rPr>
              <w:t>wenden</w:t>
            </w:r>
            <w:r w:rsidRPr="00674735">
              <w:rPr>
                <w:sz w:val="22"/>
                <w:szCs w:val="22"/>
              </w:rPr>
              <w:t xml:space="preserve"> die Summen- und Faktorregel auf ganzrationale Funktionen an</w:t>
            </w:r>
          </w:p>
          <w:p w:rsidR="009A6B94" w:rsidRPr="00674735" w:rsidRDefault="009A6B94" w:rsidP="00674735">
            <w:pPr>
              <w:numPr>
                <w:ilvl w:val="0"/>
                <w:numId w:val="8"/>
              </w:numPr>
              <w:jc w:val="left"/>
              <w:rPr>
                <w:sz w:val="22"/>
                <w:szCs w:val="22"/>
              </w:rPr>
            </w:pPr>
            <w:r w:rsidRPr="00674735">
              <w:rPr>
                <w:rFonts w:cs="Arial"/>
                <w:sz w:val="22"/>
                <w:szCs w:val="22"/>
              </w:rPr>
              <w:t>lösen Polynomg</w:t>
            </w:r>
            <w:r w:rsidRPr="00674735">
              <w:rPr>
                <w:sz w:val="22"/>
                <w:szCs w:val="22"/>
              </w:rPr>
              <w:t>leichungen, die sich durch einfaches Ausklammern oder Substituieren auf lineare und quadratische Gleichungen zurückführen lassen, ohne digitale Hilfsmittel</w:t>
            </w:r>
          </w:p>
          <w:p w:rsidR="009A6B94" w:rsidRPr="00674735" w:rsidRDefault="009A6B94" w:rsidP="00674735">
            <w:pPr>
              <w:numPr>
                <w:ilvl w:val="0"/>
                <w:numId w:val="8"/>
              </w:numPr>
              <w:jc w:val="left"/>
              <w:rPr>
                <w:sz w:val="22"/>
                <w:szCs w:val="22"/>
              </w:rPr>
            </w:pPr>
            <w:r w:rsidRPr="00674735">
              <w:rPr>
                <w:rFonts w:cs="Arial"/>
                <w:sz w:val="22"/>
                <w:szCs w:val="22"/>
              </w:rPr>
              <w:t xml:space="preserve">verwenden </w:t>
            </w:r>
            <w:r w:rsidRPr="00674735">
              <w:rPr>
                <w:sz w:val="22"/>
                <w:szCs w:val="22"/>
              </w:rPr>
              <w:t>das notwendige Kriterium und das Vorzeichenwechselkriterium zur Bestimmung von Extrempunkten und Wendestellen</w:t>
            </w:r>
          </w:p>
          <w:p w:rsidR="009A6B94" w:rsidRPr="00674735" w:rsidRDefault="009A6B94" w:rsidP="00674735">
            <w:pPr>
              <w:numPr>
                <w:ilvl w:val="0"/>
                <w:numId w:val="8"/>
              </w:numPr>
              <w:jc w:val="left"/>
              <w:rPr>
                <w:b/>
                <w:sz w:val="22"/>
                <w:szCs w:val="22"/>
              </w:rPr>
            </w:pPr>
            <w:r w:rsidRPr="00674735">
              <w:rPr>
                <w:rFonts w:cs="Arial"/>
                <w:sz w:val="22"/>
                <w:szCs w:val="22"/>
              </w:rPr>
              <w:t>unterscheiden</w:t>
            </w:r>
            <w:r w:rsidRPr="00674735">
              <w:rPr>
                <w:sz w:val="22"/>
                <w:szCs w:val="22"/>
              </w:rPr>
              <w:t xml:space="preserve"> lokale und globale Extrema im Definitionsbereich</w:t>
            </w:r>
          </w:p>
          <w:p w:rsidR="009A6B94" w:rsidRPr="00674735" w:rsidRDefault="009A6B94" w:rsidP="00674735">
            <w:pPr>
              <w:numPr>
                <w:ilvl w:val="0"/>
                <w:numId w:val="8"/>
              </w:numPr>
              <w:jc w:val="left"/>
              <w:rPr>
                <w:sz w:val="22"/>
                <w:szCs w:val="22"/>
              </w:rPr>
            </w:pPr>
            <w:r w:rsidRPr="00674735">
              <w:rPr>
                <w:sz w:val="22"/>
                <w:szCs w:val="22"/>
              </w:rPr>
              <w:t xml:space="preserve">verwenden am Graphen oder Term einer Funktion ablesbare </w:t>
            </w:r>
            <w:r w:rsidRPr="00674735">
              <w:rPr>
                <w:rFonts w:cs="Arial"/>
                <w:sz w:val="22"/>
                <w:szCs w:val="22"/>
              </w:rPr>
              <w:t>Eigenschaften</w:t>
            </w:r>
            <w:r w:rsidRPr="00674735">
              <w:rPr>
                <w:sz w:val="22"/>
                <w:szCs w:val="22"/>
              </w:rPr>
              <w:t xml:space="preserve"> als Argumente beim Lösen von inner- und außermathematischen Problemen</w:t>
            </w:r>
          </w:p>
          <w:p w:rsidR="009A6B94" w:rsidRPr="00674735" w:rsidRDefault="009A6B94" w:rsidP="00674735">
            <w:pPr>
              <w:spacing w:line="276" w:lineRule="auto"/>
              <w:rPr>
                <w:rFonts w:cs="Arial"/>
                <w:b/>
                <w:sz w:val="22"/>
                <w:szCs w:val="22"/>
              </w:rPr>
            </w:pPr>
          </w:p>
          <w:p w:rsidR="009A6B94" w:rsidRPr="00674735" w:rsidRDefault="009A6B94" w:rsidP="00674735">
            <w:pPr>
              <w:spacing w:line="276" w:lineRule="auto"/>
              <w:rPr>
                <w:rFonts w:cs="Arial"/>
                <w:b/>
                <w:sz w:val="22"/>
                <w:szCs w:val="22"/>
              </w:rPr>
            </w:pPr>
          </w:p>
          <w:p w:rsidR="009A6B94" w:rsidRPr="00674735" w:rsidRDefault="009A6B94" w:rsidP="00674735">
            <w:pPr>
              <w:spacing w:line="276" w:lineRule="auto"/>
              <w:rPr>
                <w:rFonts w:cs="Arial"/>
                <w:b/>
                <w:sz w:val="22"/>
                <w:szCs w:val="22"/>
              </w:rPr>
            </w:pPr>
          </w:p>
          <w:p w:rsidR="009A6B94" w:rsidRPr="00674735" w:rsidRDefault="009A6B94" w:rsidP="00674735">
            <w:pPr>
              <w:spacing w:line="276" w:lineRule="auto"/>
              <w:rPr>
                <w:rFonts w:cs="Arial"/>
                <w:b/>
                <w:sz w:val="22"/>
                <w:szCs w:val="22"/>
              </w:rPr>
            </w:pPr>
          </w:p>
          <w:p w:rsidR="009A6B94" w:rsidRPr="00674735" w:rsidRDefault="009A6B94" w:rsidP="00674735">
            <w:pPr>
              <w:spacing w:line="276" w:lineRule="auto"/>
              <w:rPr>
                <w:rFonts w:cs="Arial"/>
                <w:b/>
                <w:sz w:val="22"/>
                <w:szCs w:val="22"/>
              </w:rPr>
            </w:pPr>
          </w:p>
          <w:p w:rsidR="009A6B94" w:rsidRPr="00674735" w:rsidRDefault="009A6B94" w:rsidP="00674735">
            <w:pPr>
              <w:spacing w:line="276" w:lineRule="auto"/>
              <w:rPr>
                <w:rFonts w:cs="Arial"/>
                <w:b/>
                <w:sz w:val="22"/>
                <w:szCs w:val="22"/>
              </w:rPr>
            </w:pPr>
          </w:p>
          <w:p w:rsidR="009A6B94" w:rsidRPr="00674735" w:rsidRDefault="009A6B94" w:rsidP="00674735">
            <w:pPr>
              <w:spacing w:line="276" w:lineRule="auto"/>
              <w:rPr>
                <w:rFonts w:cs="Arial"/>
                <w:b/>
                <w:sz w:val="22"/>
                <w:szCs w:val="22"/>
              </w:rPr>
            </w:pPr>
          </w:p>
          <w:p w:rsidR="009A6B94" w:rsidRPr="00674735" w:rsidRDefault="009A6B94" w:rsidP="00674735">
            <w:pPr>
              <w:spacing w:line="276" w:lineRule="auto"/>
              <w:rPr>
                <w:rFonts w:cs="Arial"/>
                <w:b/>
                <w:sz w:val="22"/>
                <w:szCs w:val="22"/>
              </w:rPr>
            </w:pPr>
            <w:r w:rsidRPr="00674735">
              <w:rPr>
                <w:rFonts w:cs="Arial"/>
                <w:b/>
                <w:sz w:val="22"/>
                <w:szCs w:val="22"/>
              </w:rPr>
              <w:lastRenderedPageBreak/>
              <w:t>Prozessbezogene Kompetenzen (Schwerpunkte):</w:t>
            </w:r>
          </w:p>
          <w:p w:rsidR="009A6B94" w:rsidRPr="00674735" w:rsidRDefault="009A6B94" w:rsidP="00674735">
            <w:pPr>
              <w:jc w:val="left"/>
              <w:rPr>
                <w:rFonts w:cs="Arial"/>
                <w:b/>
                <w:sz w:val="22"/>
                <w:szCs w:val="22"/>
              </w:rPr>
            </w:pPr>
            <w:r w:rsidRPr="00674735">
              <w:rPr>
                <w:rFonts w:cs="Arial"/>
                <w:b/>
                <w:sz w:val="22"/>
                <w:szCs w:val="22"/>
              </w:rPr>
              <w:t>Problemlösen</w:t>
            </w:r>
          </w:p>
          <w:p w:rsidR="009A6B94" w:rsidRPr="00674735" w:rsidRDefault="009A6B94" w:rsidP="009A6B94">
            <w:pPr>
              <w:rPr>
                <w:rFonts w:cs="Arial"/>
                <w:i/>
                <w:sz w:val="22"/>
                <w:szCs w:val="22"/>
              </w:rPr>
            </w:pPr>
            <w:r w:rsidRPr="00674735">
              <w:rPr>
                <w:rFonts w:cs="Arial"/>
                <w:i/>
                <w:sz w:val="22"/>
                <w:szCs w:val="22"/>
              </w:rPr>
              <w:t>Die Schülerinnen und Schüler</w:t>
            </w:r>
          </w:p>
          <w:p w:rsidR="009A6B94" w:rsidRPr="00674735" w:rsidRDefault="009A6B94" w:rsidP="00674735">
            <w:pPr>
              <w:numPr>
                <w:ilvl w:val="0"/>
                <w:numId w:val="8"/>
              </w:numPr>
              <w:jc w:val="left"/>
              <w:rPr>
                <w:rFonts w:cs="Arial"/>
                <w:iCs/>
                <w:sz w:val="22"/>
                <w:szCs w:val="22"/>
              </w:rPr>
            </w:pPr>
            <w:r w:rsidRPr="00674735">
              <w:rPr>
                <w:rFonts w:cs="Arial"/>
                <w:sz w:val="22"/>
                <w:szCs w:val="22"/>
              </w:rPr>
              <w:t xml:space="preserve">analysieren und strukturieren die Problemsituation </w:t>
            </w:r>
            <w:r w:rsidRPr="00674735">
              <w:rPr>
                <w:rFonts w:cs="Arial"/>
                <w:i/>
                <w:sz w:val="22"/>
                <w:szCs w:val="22"/>
              </w:rPr>
              <w:t>(Erkunden)</w:t>
            </w:r>
          </w:p>
          <w:p w:rsidR="009A6B94" w:rsidRPr="00674735" w:rsidRDefault="009A6B94" w:rsidP="00674735">
            <w:pPr>
              <w:numPr>
                <w:ilvl w:val="0"/>
                <w:numId w:val="8"/>
              </w:numPr>
              <w:jc w:val="left"/>
              <w:rPr>
                <w:rFonts w:cs="Arial"/>
                <w:iCs/>
                <w:sz w:val="22"/>
                <w:szCs w:val="22"/>
              </w:rPr>
            </w:pPr>
            <w:r w:rsidRPr="00674735">
              <w:rPr>
                <w:rFonts w:cs="Arial"/>
                <w:sz w:val="22"/>
                <w:szCs w:val="22"/>
              </w:rPr>
              <w:t xml:space="preserve">erkennen Muster und Beziehungen </w:t>
            </w:r>
            <w:r w:rsidRPr="00674735">
              <w:rPr>
                <w:rFonts w:cs="Arial"/>
                <w:i/>
                <w:sz w:val="22"/>
                <w:szCs w:val="22"/>
              </w:rPr>
              <w:t>(Erkunden)</w:t>
            </w:r>
          </w:p>
          <w:p w:rsidR="009A6B94" w:rsidRPr="00674735" w:rsidRDefault="009A6B94" w:rsidP="00674735">
            <w:pPr>
              <w:numPr>
                <w:ilvl w:val="0"/>
                <w:numId w:val="8"/>
              </w:numPr>
              <w:jc w:val="left"/>
              <w:rPr>
                <w:rFonts w:cs="Arial"/>
                <w:iCs/>
                <w:sz w:val="22"/>
                <w:szCs w:val="22"/>
              </w:rPr>
            </w:pPr>
            <w:r w:rsidRPr="00674735">
              <w:rPr>
                <w:rFonts w:cs="Arial"/>
                <w:sz w:val="22"/>
                <w:szCs w:val="22"/>
              </w:rPr>
              <w:t xml:space="preserve">nutzen heuristische Strategien und Prinzipien (hier: Zurückführen auf Bekanntes) </w:t>
            </w:r>
            <w:r w:rsidRPr="00674735">
              <w:rPr>
                <w:rFonts w:cs="Arial"/>
                <w:i/>
                <w:sz w:val="22"/>
                <w:szCs w:val="22"/>
              </w:rPr>
              <w:t>(Lösen)</w:t>
            </w:r>
          </w:p>
          <w:p w:rsidR="009A6B94" w:rsidRPr="00674735" w:rsidRDefault="009A6B94" w:rsidP="00674735">
            <w:pPr>
              <w:numPr>
                <w:ilvl w:val="0"/>
                <w:numId w:val="8"/>
              </w:numPr>
              <w:jc w:val="left"/>
              <w:rPr>
                <w:rFonts w:cs="Arial"/>
                <w:iCs/>
                <w:sz w:val="22"/>
                <w:szCs w:val="22"/>
              </w:rPr>
            </w:pPr>
            <w:r w:rsidRPr="00674735">
              <w:rPr>
                <w:rFonts w:cs="Arial"/>
                <w:sz w:val="22"/>
                <w:szCs w:val="22"/>
              </w:rPr>
              <w:t xml:space="preserve">wählen geeignete Begriffe, Zusammenhänge und Verfahren zur Problemlösung aus </w:t>
            </w:r>
            <w:r w:rsidRPr="00674735">
              <w:rPr>
                <w:rFonts w:cs="Arial"/>
                <w:i/>
                <w:sz w:val="22"/>
                <w:szCs w:val="22"/>
              </w:rPr>
              <w:t>(Lösen)</w:t>
            </w:r>
          </w:p>
          <w:p w:rsidR="009A6B94" w:rsidRPr="00674735" w:rsidRDefault="009A6B94" w:rsidP="00674735">
            <w:pPr>
              <w:jc w:val="left"/>
              <w:rPr>
                <w:rFonts w:cs="Arial"/>
                <w:b/>
                <w:i/>
                <w:sz w:val="22"/>
                <w:szCs w:val="22"/>
              </w:rPr>
            </w:pPr>
          </w:p>
          <w:p w:rsidR="009A6B94" w:rsidRPr="00674735" w:rsidRDefault="009A6B94" w:rsidP="00674735">
            <w:pPr>
              <w:jc w:val="left"/>
              <w:rPr>
                <w:rFonts w:cs="Arial"/>
                <w:b/>
                <w:sz w:val="22"/>
                <w:szCs w:val="22"/>
              </w:rPr>
            </w:pPr>
            <w:r w:rsidRPr="00674735">
              <w:rPr>
                <w:rFonts w:cs="Arial"/>
                <w:b/>
                <w:sz w:val="22"/>
                <w:szCs w:val="22"/>
              </w:rPr>
              <w:t>Argumentieren</w:t>
            </w:r>
          </w:p>
          <w:p w:rsidR="009A6B94" w:rsidRPr="00674735" w:rsidRDefault="009A6B94" w:rsidP="009A6B94">
            <w:pPr>
              <w:rPr>
                <w:rFonts w:cs="Arial"/>
                <w:i/>
                <w:sz w:val="22"/>
                <w:szCs w:val="22"/>
              </w:rPr>
            </w:pPr>
            <w:r w:rsidRPr="00674735">
              <w:rPr>
                <w:rFonts w:cs="Arial"/>
                <w:i/>
                <w:sz w:val="22"/>
                <w:szCs w:val="22"/>
              </w:rPr>
              <w:t>Die Schülerinnen und Schüler</w:t>
            </w:r>
          </w:p>
          <w:p w:rsidR="009A6B94" w:rsidRPr="00674735" w:rsidRDefault="009A6B94" w:rsidP="00674735">
            <w:pPr>
              <w:numPr>
                <w:ilvl w:val="0"/>
                <w:numId w:val="8"/>
              </w:numPr>
              <w:jc w:val="left"/>
              <w:rPr>
                <w:rFonts w:cs="Arial"/>
                <w:b/>
                <w:bCs/>
                <w:sz w:val="22"/>
                <w:szCs w:val="22"/>
              </w:rPr>
            </w:pPr>
            <w:r w:rsidRPr="00674735">
              <w:rPr>
                <w:rFonts w:cs="Arial"/>
                <w:sz w:val="22"/>
                <w:szCs w:val="22"/>
              </w:rPr>
              <w:t>präzisieren</w:t>
            </w:r>
            <w:r w:rsidRPr="00674735">
              <w:rPr>
                <w:rFonts w:cs="Arial"/>
                <w:kern w:val="24"/>
                <w:sz w:val="22"/>
                <w:szCs w:val="22"/>
              </w:rPr>
              <w:t xml:space="preserve"> Vermutungen mithilfe von Fachbegriffen und unter Berücksichtigung der logischen Struktur </w:t>
            </w:r>
            <w:r w:rsidRPr="00674735">
              <w:rPr>
                <w:rFonts w:cs="Arial"/>
                <w:i/>
                <w:sz w:val="22"/>
                <w:szCs w:val="22"/>
              </w:rPr>
              <w:t>(Vermuten)</w:t>
            </w:r>
          </w:p>
          <w:p w:rsidR="009A6B94" w:rsidRPr="00674735" w:rsidRDefault="009A6B94" w:rsidP="00674735">
            <w:pPr>
              <w:numPr>
                <w:ilvl w:val="0"/>
                <w:numId w:val="8"/>
              </w:numPr>
              <w:jc w:val="left"/>
              <w:rPr>
                <w:rFonts w:cs="Arial"/>
                <w:i/>
                <w:color w:val="000000"/>
                <w:kern w:val="24"/>
                <w:sz w:val="22"/>
                <w:szCs w:val="22"/>
              </w:rPr>
            </w:pPr>
            <w:r w:rsidRPr="00674735">
              <w:rPr>
                <w:rFonts w:cs="Arial"/>
                <w:sz w:val="22"/>
                <w:szCs w:val="22"/>
              </w:rPr>
              <w:t>nutzen</w:t>
            </w:r>
            <w:r w:rsidRPr="00674735">
              <w:rPr>
                <w:rFonts w:cs="Arial"/>
                <w:color w:val="000000"/>
                <w:kern w:val="24"/>
                <w:sz w:val="22"/>
                <w:szCs w:val="22"/>
              </w:rPr>
              <w:t xml:space="preserve"> mathematische Regeln bzw. Sätze und sachlogische Argumente für Begründungen</w:t>
            </w:r>
            <w:r w:rsidRPr="00674735">
              <w:rPr>
                <w:rFonts w:cs="Arial"/>
                <w:i/>
                <w:color w:val="000000"/>
                <w:kern w:val="24"/>
                <w:sz w:val="22"/>
                <w:szCs w:val="22"/>
              </w:rPr>
              <w:t xml:space="preserve"> (Begründen)</w:t>
            </w:r>
          </w:p>
          <w:p w:rsidR="009A6B94" w:rsidRPr="00674735" w:rsidRDefault="009A6B94" w:rsidP="00674735">
            <w:pPr>
              <w:numPr>
                <w:ilvl w:val="0"/>
                <w:numId w:val="8"/>
              </w:numPr>
              <w:jc w:val="left"/>
              <w:rPr>
                <w:rFonts w:cs="Arial"/>
                <w:sz w:val="22"/>
                <w:szCs w:val="22"/>
              </w:rPr>
            </w:pPr>
            <w:r w:rsidRPr="00674735">
              <w:rPr>
                <w:rFonts w:cs="Arial"/>
                <w:sz w:val="22"/>
                <w:szCs w:val="22"/>
              </w:rPr>
              <w:t xml:space="preserve">überprüfen, inwiefern Ergebnisse, Begriffe und Regeln verallgemeinert werden können </w:t>
            </w:r>
            <w:r w:rsidRPr="00674735">
              <w:rPr>
                <w:rFonts w:cs="Arial"/>
                <w:i/>
                <w:sz w:val="22"/>
                <w:szCs w:val="22"/>
              </w:rPr>
              <w:t>(Beurteilen)</w:t>
            </w:r>
          </w:p>
          <w:p w:rsidR="009A6B94" w:rsidRPr="00674735" w:rsidRDefault="009A6B94" w:rsidP="00674735">
            <w:pPr>
              <w:numPr>
                <w:ilvl w:val="0"/>
                <w:numId w:val="8"/>
              </w:numPr>
              <w:jc w:val="left"/>
              <w:rPr>
                <w:rFonts w:cs="Arial"/>
                <w:kern w:val="24"/>
                <w:sz w:val="22"/>
                <w:szCs w:val="22"/>
              </w:rPr>
            </w:pPr>
            <w:r w:rsidRPr="00674735">
              <w:rPr>
                <w:rFonts w:cs="Arial"/>
                <w:sz w:val="22"/>
                <w:szCs w:val="22"/>
              </w:rPr>
              <w:t>berücksichtigen</w:t>
            </w:r>
            <w:r w:rsidRPr="00674735">
              <w:rPr>
                <w:rFonts w:cs="Arial"/>
                <w:kern w:val="24"/>
                <w:sz w:val="22"/>
                <w:szCs w:val="22"/>
              </w:rPr>
              <w:t xml:space="preserve"> vermehrt logische Strukturen (notwendige / hinreichende Bedingung, Folgerungen […]) </w:t>
            </w:r>
            <w:r w:rsidRPr="00674735">
              <w:rPr>
                <w:rFonts w:cs="Arial"/>
                <w:i/>
                <w:color w:val="000000"/>
                <w:kern w:val="24"/>
                <w:sz w:val="22"/>
                <w:szCs w:val="22"/>
              </w:rPr>
              <w:t>(Begründen)</w:t>
            </w:r>
          </w:p>
          <w:p w:rsidR="009A6B94" w:rsidRPr="00674735" w:rsidRDefault="009A6B94" w:rsidP="00674735">
            <w:pPr>
              <w:numPr>
                <w:ilvl w:val="0"/>
                <w:numId w:val="8"/>
              </w:numPr>
              <w:jc w:val="left"/>
              <w:rPr>
                <w:rFonts w:cs="Arial"/>
                <w:sz w:val="22"/>
                <w:szCs w:val="22"/>
              </w:rPr>
            </w:pPr>
            <w:r w:rsidRPr="00674735">
              <w:rPr>
                <w:rFonts w:cs="Arial"/>
                <w:sz w:val="22"/>
                <w:szCs w:val="22"/>
              </w:rPr>
              <w:t>erkennen</w:t>
            </w:r>
            <w:r w:rsidRPr="00674735">
              <w:rPr>
                <w:rFonts w:cs="Arial"/>
                <w:kern w:val="24"/>
                <w:sz w:val="22"/>
                <w:szCs w:val="22"/>
              </w:rPr>
              <w:t xml:space="preserve"> fehlerhafte</w:t>
            </w:r>
            <w:r w:rsidRPr="00674735">
              <w:rPr>
                <w:rFonts w:cs="Arial"/>
                <w:sz w:val="22"/>
                <w:szCs w:val="22"/>
              </w:rPr>
              <w:t xml:space="preserve"> Argumentationsketten und korrigieren sie </w:t>
            </w:r>
            <w:r w:rsidRPr="00674735">
              <w:rPr>
                <w:rFonts w:cs="Arial"/>
                <w:i/>
                <w:sz w:val="22"/>
                <w:szCs w:val="22"/>
              </w:rPr>
              <w:t>(Beurteilen)</w:t>
            </w:r>
          </w:p>
          <w:p w:rsidR="009A6B94" w:rsidRPr="00674735" w:rsidRDefault="009A6B94" w:rsidP="00674735">
            <w:pPr>
              <w:jc w:val="left"/>
              <w:rPr>
                <w:rFonts w:cs="Arial"/>
                <w:sz w:val="22"/>
                <w:szCs w:val="22"/>
              </w:rPr>
            </w:pPr>
          </w:p>
          <w:p w:rsidR="009A6B94" w:rsidRPr="00674735" w:rsidRDefault="009A6B94" w:rsidP="00674735">
            <w:pPr>
              <w:jc w:val="left"/>
              <w:rPr>
                <w:rFonts w:cs="Arial"/>
                <w:sz w:val="22"/>
                <w:szCs w:val="22"/>
              </w:rPr>
            </w:pPr>
            <w:r w:rsidRPr="00674735">
              <w:rPr>
                <w:rFonts w:cs="Arial"/>
                <w:b/>
                <w:sz w:val="22"/>
                <w:szCs w:val="22"/>
              </w:rPr>
              <w:t>Werkzeuge nutzen</w:t>
            </w:r>
          </w:p>
          <w:p w:rsidR="009A6B94" w:rsidRPr="00674735" w:rsidRDefault="009A6B94" w:rsidP="00674735">
            <w:pPr>
              <w:jc w:val="left"/>
              <w:rPr>
                <w:rFonts w:cs="Arial"/>
                <w:sz w:val="22"/>
                <w:szCs w:val="22"/>
              </w:rPr>
            </w:pPr>
            <w:r w:rsidRPr="00674735">
              <w:rPr>
                <w:rFonts w:cs="Arial"/>
                <w:i/>
                <w:sz w:val="22"/>
                <w:szCs w:val="22"/>
              </w:rPr>
              <w:t>Die Schülerinnen und Schüler</w:t>
            </w:r>
          </w:p>
          <w:p w:rsidR="009A6B94" w:rsidRPr="00674735" w:rsidRDefault="009A6B94" w:rsidP="00674735">
            <w:pPr>
              <w:numPr>
                <w:ilvl w:val="0"/>
                <w:numId w:val="8"/>
              </w:numPr>
              <w:jc w:val="left"/>
              <w:rPr>
                <w:rFonts w:cs="Arial"/>
                <w:sz w:val="22"/>
                <w:szCs w:val="22"/>
              </w:rPr>
            </w:pPr>
            <w:proofErr w:type="spellStart"/>
            <w:r w:rsidRPr="00674735">
              <w:rPr>
                <w:rFonts w:cs="Arial"/>
                <w:sz w:val="22"/>
                <w:szCs w:val="22"/>
              </w:rPr>
              <w:t>verwendenverschiedene</w:t>
            </w:r>
            <w:proofErr w:type="spellEnd"/>
            <w:r w:rsidRPr="00674735">
              <w:rPr>
                <w:rFonts w:cs="Arial"/>
                <w:sz w:val="22"/>
                <w:szCs w:val="22"/>
              </w:rPr>
              <w:t xml:space="preserve"> digitale Werkzeuge zum</w:t>
            </w:r>
            <w:r w:rsidRPr="00674735">
              <w:rPr>
                <w:rFonts w:cs="Arial"/>
                <w:sz w:val="22"/>
                <w:szCs w:val="22"/>
              </w:rPr>
              <w:br/>
              <w:t>… Lösen von Gleichungen</w:t>
            </w:r>
            <w:r w:rsidRPr="00674735">
              <w:rPr>
                <w:rFonts w:cs="Arial"/>
                <w:sz w:val="22"/>
                <w:szCs w:val="22"/>
              </w:rPr>
              <w:br/>
              <w:t>… zielgerichteten Variieren der Parameter von Funktionen</w:t>
            </w:r>
          </w:p>
        </w:tc>
        <w:tc>
          <w:tcPr>
            <w:tcW w:w="7371" w:type="dxa"/>
            <w:shd w:val="clear" w:color="auto" w:fill="auto"/>
          </w:tcPr>
          <w:p w:rsidR="009A6B94" w:rsidRPr="00674735" w:rsidRDefault="009A6B94" w:rsidP="009A6B94">
            <w:pPr>
              <w:rPr>
                <w:sz w:val="22"/>
                <w:szCs w:val="22"/>
              </w:rPr>
            </w:pPr>
            <w:r w:rsidRPr="00674735">
              <w:rPr>
                <w:sz w:val="22"/>
                <w:szCs w:val="22"/>
              </w:rPr>
              <w:lastRenderedPageBreak/>
              <w:t>Im Anschluss an Unterrichtsvorhaben II (Thema E-A2) wird die Frage aufgeworfen, ob mehr als numerische und qualitative Untersuchungen in der Differentialrechnung möglich sind. Für eine quadratische Funktion wird der Grenzübergang mit der „h-Methode“ durchgeführt.</w:t>
            </w:r>
          </w:p>
          <w:p w:rsidR="009A6B94" w:rsidRPr="00674735" w:rsidRDefault="009A6B94" w:rsidP="009A6B94">
            <w:pPr>
              <w:rPr>
                <w:sz w:val="22"/>
                <w:szCs w:val="22"/>
              </w:rPr>
            </w:pPr>
          </w:p>
          <w:p w:rsidR="009A6B94" w:rsidRPr="00674735" w:rsidRDefault="009A6B94" w:rsidP="009A6B94">
            <w:pPr>
              <w:pStyle w:val="Empfehlungen"/>
              <w:rPr>
                <w:rFonts w:cs="Arial"/>
              </w:rPr>
            </w:pPr>
            <w:r w:rsidRPr="00674735">
              <w:rPr>
                <w:rFonts w:cs="Arial"/>
              </w:rPr>
              <w:t xml:space="preserve">Empfehlung: Durch Variation im Rahmen eines Gruppenpuzzles wenden die Schüler </w:t>
            </w:r>
            <w:proofErr w:type="gramStart"/>
            <w:r w:rsidRPr="00674735">
              <w:rPr>
                <w:rFonts w:cs="Arial"/>
              </w:rPr>
              <w:t>die  h</w:t>
            </w:r>
            <w:proofErr w:type="gramEnd"/>
            <w:r w:rsidRPr="00674735">
              <w:rPr>
                <w:rFonts w:cs="Arial"/>
              </w:rPr>
              <w:t xml:space="preserve">-Methode auf verschiedene quadratische Funktionen und auf die Funktion f(x)=x³ an. Dabei entdecken sie das Grundprinzip der Linearität und der </w:t>
            </w:r>
            <w:proofErr w:type="spellStart"/>
            <w:r w:rsidRPr="00674735">
              <w:rPr>
                <w:rFonts w:cs="Arial"/>
              </w:rPr>
              <w:t>Additivität</w:t>
            </w:r>
            <w:proofErr w:type="spellEnd"/>
            <w:r w:rsidRPr="00674735">
              <w:rPr>
                <w:rFonts w:cs="Arial"/>
              </w:rPr>
              <w:t>. Durch Analyse des Rechenweges werden die Vermutungen erhärtet. Gegebenenfalls wird das allgemeine Vorgehen für die Funktion f(x)=</w:t>
            </w:r>
            <w:r w:rsidR="00A85F47" w:rsidRPr="00674735">
              <w:rPr>
                <w:rFonts w:cs="Arial"/>
                <w:i w:val="0"/>
              </w:rPr>
              <w:fldChar w:fldCharType="begin"/>
            </w:r>
            <w:r w:rsidRPr="00674735">
              <w:rPr>
                <w:rFonts w:cs="Arial"/>
                <w:i w:val="0"/>
              </w:rPr>
              <w:instrText xml:space="preserve"> QUOTE </w:instrText>
            </w:r>
            <w:r w:rsidR="00B01AC3">
              <w:rPr>
                <w:i w:val="0"/>
                <w:position w:val="-5"/>
              </w:rPr>
              <w:pict>
                <v:shape id="_x0000_i1025" type="#_x0000_t75" style="width:12pt;height:12.75pt" equationxml="&lt;">
                  <v:imagedata r:id="rId12" o:title="" chromakey="white"/>
                </v:shape>
              </w:pict>
            </w:r>
            <w:r w:rsidR="00A85F47" w:rsidRPr="00674735">
              <w:rPr>
                <w:rFonts w:cs="Arial"/>
                <w:i w:val="0"/>
              </w:rPr>
              <w:fldChar w:fldCharType="separate"/>
            </w:r>
            <w:r w:rsidR="00B01AC3">
              <w:rPr>
                <w:i w:val="0"/>
                <w:position w:val="-5"/>
              </w:rPr>
              <w:pict>
                <v:shape id="_x0000_i1026" type="#_x0000_t75" style="width:12pt;height:12.75pt" equationxml="&lt;">
                  <v:imagedata r:id="rId12" o:title="" chromakey="white"/>
                </v:shape>
              </w:pict>
            </w:r>
            <w:r w:rsidR="00A85F47" w:rsidRPr="00674735">
              <w:rPr>
                <w:rFonts w:cs="Arial"/>
                <w:i w:val="0"/>
              </w:rPr>
              <w:fldChar w:fldCharType="end"/>
            </w:r>
            <w:r w:rsidRPr="00674735">
              <w:rPr>
                <w:rFonts w:cs="Arial"/>
              </w:rPr>
              <w:t>skizziert, um abschließend die Grundlagen der Ableitungsregeln fundiert erarbeitet zu haben.</w:t>
            </w:r>
          </w:p>
          <w:p w:rsidR="009A6B94" w:rsidRPr="00674735" w:rsidRDefault="009A6B94" w:rsidP="009A6B94">
            <w:pPr>
              <w:rPr>
                <w:sz w:val="22"/>
                <w:szCs w:val="22"/>
              </w:rPr>
            </w:pPr>
          </w:p>
          <w:p w:rsidR="009A6B94" w:rsidRPr="00674735" w:rsidRDefault="009A6B94" w:rsidP="009A6B94">
            <w:pPr>
              <w:rPr>
                <w:sz w:val="22"/>
                <w:szCs w:val="22"/>
              </w:rPr>
            </w:pPr>
            <w:r w:rsidRPr="00674735">
              <w:rPr>
                <w:sz w:val="22"/>
                <w:szCs w:val="22"/>
              </w:rPr>
              <w:t xml:space="preserve">Kontexte spielen in diesem Unterrichtsvorhaben eine untergeordnete Rolle, allerdings kann die gefundene Ableitungsfunktion mit dem Prinzip der grafischen Ableitung verknüpft werden um die rechnerische Methode mit der qualitativen Methode zu verknüpfen und vernetzen. </w:t>
            </w:r>
          </w:p>
          <w:p w:rsidR="009A6B94" w:rsidRPr="00674735" w:rsidRDefault="009A6B94" w:rsidP="009A6B94">
            <w:pPr>
              <w:rPr>
                <w:sz w:val="22"/>
                <w:szCs w:val="22"/>
              </w:rPr>
            </w:pPr>
          </w:p>
          <w:p w:rsidR="009A6B94" w:rsidRPr="00674735" w:rsidRDefault="009A6B94" w:rsidP="009A6B94">
            <w:pPr>
              <w:rPr>
                <w:rStyle w:val="EmpfehlungenZchn"/>
                <w:rFonts w:eastAsia="Calibri"/>
              </w:rPr>
            </w:pPr>
            <w:r w:rsidRPr="00674735">
              <w:rPr>
                <w:rStyle w:val="EmpfehlungenZchn"/>
                <w:rFonts w:eastAsia="Calibri"/>
              </w:rPr>
              <w:t>Die Motivation zur Beschäftigung mit Polynomfunktionen soll durch eine Optimierungsaufgabe geweckt werden. Die verschiedenen Möglichkeiten, eine Schachtel aus einem DIN-A4-Blatt herzustellen, führen insbesondere auf Polynomfunktionen vom Grad 3. Hier können sich alle bislang erarbeiteten Regeln bewähren. Außerdem kann hieran die Fragestellung nach der Berechnung von Extrema und nach der Frage nach dem generellen Verlauf einer ganzrationalen Funktion entwickelt werden.</w:t>
            </w:r>
          </w:p>
          <w:p w:rsidR="009A6B94" w:rsidRPr="00674735" w:rsidRDefault="009A6B94" w:rsidP="009A6B94">
            <w:pPr>
              <w:rPr>
                <w:sz w:val="22"/>
                <w:szCs w:val="22"/>
              </w:rPr>
            </w:pPr>
          </w:p>
          <w:p w:rsidR="009A6B94" w:rsidRPr="00674735" w:rsidRDefault="009A6B94" w:rsidP="009A6B94">
            <w:pPr>
              <w:rPr>
                <w:sz w:val="22"/>
                <w:szCs w:val="22"/>
              </w:rPr>
            </w:pPr>
            <w:r w:rsidRPr="00674735">
              <w:rPr>
                <w:sz w:val="22"/>
                <w:szCs w:val="22"/>
              </w:rPr>
              <w:t xml:space="preserve">Für ganzrationale Funktionen werden die Zusammenhänge zwischen den Extrempunkten der Ausgangsfunktion und ihrer Ableitung durch die Betrachtung von </w:t>
            </w:r>
            <w:proofErr w:type="spellStart"/>
            <w:r w:rsidRPr="00674735">
              <w:rPr>
                <w:sz w:val="22"/>
                <w:szCs w:val="22"/>
              </w:rPr>
              <w:t>Monotonieintervallen</w:t>
            </w:r>
            <w:proofErr w:type="spellEnd"/>
            <w:r w:rsidRPr="00674735">
              <w:rPr>
                <w:sz w:val="22"/>
                <w:szCs w:val="22"/>
              </w:rPr>
              <w:t xml:space="preserve"> und der vier möglichen Vorzeichenwechsel an den Nullstellen der Ableitung untersucht. Die Schülerinnen und Schüler üben damit, vorstellungsbezogen zu argumentieren. Die Untersuchungen auf Symmetrien und Globalverhalten werden fortgesetzt.</w:t>
            </w:r>
          </w:p>
          <w:p w:rsidR="009A6B94" w:rsidRPr="00674735" w:rsidRDefault="009A6B94" w:rsidP="009A6B94">
            <w:pPr>
              <w:rPr>
                <w:sz w:val="22"/>
                <w:szCs w:val="22"/>
              </w:rPr>
            </w:pPr>
            <w:r w:rsidRPr="00674735">
              <w:rPr>
                <w:sz w:val="22"/>
                <w:szCs w:val="22"/>
              </w:rPr>
              <w:lastRenderedPageBreak/>
              <w:t>Bezüglich der Lösung von Gleichungen im Zusammenhang mit der Nullstellenbestimmung wird durch geeignete Aufgaben Gelegenheit zum Üben von Lösungsverfahren ohne Verwendung des GTR gegeben. Hierbei werden die elementaren Standard-</w:t>
            </w:r>
            <w:proofErr w:type="spellStart"/>
            <w:r w:rsidRPr="00674735">
              <w:rPr>
                <w:sz w:val="22"/>
                <w:szCs w:val="22"/>
              </w:rPr>
              <w:t>Faktorisierungsverfahren</w:t>
            </w:r>
            <w:proofErr w:type="spellEnd"/>
            <w:r w:rsidRPr="00674735">
              <w:rPr>
                <w:sz w:val="22"/>
                <w:szCs w:val="22"/>
              </w:rPr>
              <w:t xml:space="preserve"> (besonders Ausklammern und das Substituieren biquadratischer Funktionsterme) eingeübt und ggf. auch noch </w:t>
            </w:r>
            <w:proofErr w:type="spellStart"/>
            <w:r w:rsidRPr="00674735">
              <w:rPr>
                <w:sz w:val="22"/>
                <w:szCs w:val="22"/>
              </w:rPr>
              <w:t>fortgeschrittenere</w:t>
            </w:r>
            <w:proofErr w:type="spellEnd"/>
            <w:r w:rsidRPr="00674735">
              <w:rPr>
                <w:sz w:val="22"/>
                <w:szCs w:val="22"/>
              </w:rPr>
              <w:t xml:space="preserve"> Techniken (Polynomdivision, Horner-Schema) vermittelt.</w:t>
            </w:r>
          </w:p>
          <w:p w:rsidR="009A6B94" w:rsidRPr="00674735" w:rsidRDefault="009A6B94" w:rsidP="009A6B94">
            <w:pPr>
              <w:rPr>
                <w:sz w:val="22"/>
                <w:szCs w:val="22"/>
              </w:rPr>
            </w:pPr>
          </w:p>
          <w:p w:rsidR="009A6B94" w:rsidRPr="00674735" w:rsidRDefault="009A6B94" w:rsidP="009A6B94">
            <w:pPr>
              <w:rPr>
                <w:i/>
                <w:sz w:val="22"/>
                <w:szCs w:val="22"/>
              </w:rPr>
            </w:pPr>
            <w:r w:rsidRPr="00674735">
              <w:rPr>
                <w:i/>
                <w:sz w:val="22"/>
                <w:szCs w:val="22"/>
              </w:rPr>
              <w:t>Der logische Unterschied zwischen notwendigen und hinreichenden Kriterien wird mit den Schülern an konkreten Beispielen illustriert.</w:t>
            </w:r>
          </w:p>
          <w:p w:rsidR="009A6B94" w:rsidRPr="00674735" w:rsidRDefault="009A6B94" w:rsidP="009A6B94">
            <w:pPr>
              <w:rPr>
                <w:i/>
                <w:sz w:val="22"/>
                <w:szCs w:val="22"/>
              </w:rPr>
            </w:pPr>
          </w:p>
          <w:p w:rsidR="009A6B94" w:rsidRPr="00674735" w:rsidRDefault="009A6B94" w:rsidP="009A6B94">
            <w:pPr>
              <w:rPr>
                <w:sz w:val="22"/>
                <w:szCs w:val="22"/>
              </w:rPr>
            </w:pPr>
            <w:r w:rsidRPr="00674735">
              <w:rPr>
                <w:sz w:val="22"/>
                <w:szCs w:val="22"/>
              </w:rPr>
              <w:t>Neben den Fällen, in denen das Vorzeichenwechselkriterium angewendet wird, werden die Lernenden auch mit Situationen konfrontiert, in denen sie mit den Eigenschaften des Graphen oder Terms argumentieren. So erzwingt z. B. Achsensymmetrie die Existenz eines Extrempunktes auf der Symmetrieachse.</w:t>
            </w:r>
          </w:p>
          <w:p w:rsidR="009A6B94" w:rsidRPr="00674735" w:rsidRDefault="009A6B94" w:rsidP="009A6B94">
            <w:pPr>
              <w:rPr>
                <w:sz w:val="22"/>
                <w:szCs w:val="22"/>
              </w:rPr>
            </w:pPr>
          </w:p>
          <w:p w:rsidR="009A6B94" w:rsidRPr="00674735" w:rsidRDefault="009A6B94" w:rsidP="009A6B94">
            <w:pPr>
              <w:rPr>
                <w:sz w:val="22"/>
                <w:szCs w:val="22"/>
              </w:rPr>
            </w:pPr>
            <w:r w:rsidRPr="00674735">
              <w:rPr>
                <w:sz w:val="22"/>
                <w:szCs w:val="22"/>
              </w:rPr>
              <w:t>Beim Lösen von inner- und außermathematischen Problemen können auch Tangentengleichungen bestimmt werden.</w:t>
            </w:r>
          </w:p>
          <w:p w:rsidR="009A6B94" w:rsidRPr="00674735" w:rsidRDefault="009A6B94" w:rsidP="009A6B94">
            <w:pPr>
              <w:rPr>
                <w:sz w:val="22"/>
                <w:szCs w:val="22"/>
              </w:rPr>
            </w:pPr>
          </w:p>
          <w:p w:rsidR="009A6B94" w:rsidRPr="00674735" w:rsidRDefault="009A6B94" w:rsidP="009A6B94">
            <w:pPr>
              <w:rPr>
                <w:sz w:val="22"/>
                <w:szCs w:val="22"/>
              </w:rPr>
            </w:pPr>
            <w:r w:rsidRPr="00674735">
              <w:rPr>
                <w:sz w:val="22"/>
                <w:szCs w:val="22"/>
              </w:rPr>
              <w:t xml:space="preserve">Allgemein werden die Funktionseigenschaften aus E-A2 (wieder) aufgegriffen und fortgeführt, wie das Grenzverhalten der ganzrationalen Funktionen unter Einbeziehung von Geometriesoftware und gezielter Variation von Parametern. Die Anzahl der Nullstellen und die Bedeutung von deren </w:t>
            </w:r>
            <w:proofErr w:type="spellStart"/>
            <w:r w:rsidRPr="00674735">
              <w:rPr>
                <w:sz w:val="22"/>
                <w:szCs w:val="22"/>
              </w:rPr>
              <w:t>Vielfachheit</w:t>
            </w:r>
            <w:proofErr w:type="spellEnd"/>
            <w:r w:rsidRPr="00674735">
              <w:rPr>
                <w:sz w:val="22"/>
                <w:szCs w:val="22"/>
              </w:rPr>
              <w:t xml:space="preserve"> werden thematisiert. Das Symmetrieverhalten wird aufgegriffen und auf die Punktsymmetrie zum Ursprung ausgeweitet.</w:t>
            </w:r>
          </w:p>
          <w:p w:rsidR="009A6B94" w:rsidRPr="00674735" w:rsidRDefault="009A6B94" w:rsidP="009A6B94">
            <w:pPr>
              <w:rPr>
                <w:sz w:val="22"/>
                <w:szCs w:val="22"/>
              </w:rPr>
            </w:pPr>
          </w:p>
        </w:tc>
      </w:tr>
    </w:tbl>
    <w:p w:rsidR="009A6B94" w:rsidRPr="00D246A8" w:rsidRDefault="009A6B94" w:rsidP="009A6B94">
      <w:pPr>
        <w:pStyle w:val="berschrift4"/>
        <w:keepNext w:val="0"/>
        <w:jc w:val="left"/>
        <w:rPr>
          <w:b w:val="0"/>
          <w:i/>
          <w:iCs/>
          <w:sz w:val="28"/>
          <w:szCs w:val="28"/>
        </w:rPr>
      </w:pPr>
      <w:r>
        <w:rPr>
          <w:u w:val="single"/>
        </w:rPr>
        <w:lastRenderedPageBreak/>
        <w:br w:type="page"/>
      </w:r>
      <w:r w:rsidRPr="00306EA0">
        <w:rPr>
          <w:sz w:val="28"/>
          <w:szCs w:val="28"/>
        </w:rPr>
        <w:lastRenderedPageBreak/>
        <w:t>Einführungsphase Analytische Geometrie und Lineare Algebra</w:t>
      </w:r>
      <w:r>
        <w:rPr>
          <w:sz w:val="28"/>
          <w:szCs w:val="28"/>
        </w:rPr>
        <w:t xml:space="preserve"> (G)</w:t>
      </w:r>
    </w:p>
    <w:p w:rsidR="009A6B94" w:rsidRPr="00306EA0" w:rsidRDefault="009A6B94" w:rsidP="009A6B94"/>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371"/>
      </w:tblGrid>
      <w:tr w:rsidR="009A6B94" w:rsidRPr="00306EA0" w:rsidTr="00674735">
        <w:trPr>
          <w:trHeight w:val="696"/>
        </w:trPr>
        <w:tc>
          <w:tcPr>
            <w:tcW w:w="14879" w:type="dxa"/>
            <w:gridSpan w:val="2"/>
            <w:shd w:val="clear" w:color="auto" w:fill="D9D9D9"/>
            <w:vAlign w:val="center"/>
          </w:tcPr>
          <w:p w:rsidR="009A6B94" w:rsidRPr="00674735" w:rsidRDefault="009A6B94" w:rsidP="00674735">
            <w:pPr>
              <w:spacing w:line="276" w:lineRule="auto"/>
              <w:ind w:left="2261" w:hanging="2261"/>
              <w:rPr>
                <w:i/>
                <w:sz w:val="28"/>
                <w:szCs w:val="28"/>
                <w:lang w:eastAsia="en-US"/>
              </w:rPr>
            </w:pPr>
            <w:r w:rsidRPr="00674735">
              <w:rPr>
                <w:b/>
                <w:i/>
                <w:sz w:val="28"/>
                <w:szCs w:val="28"/>
                <w:lang w:eastAsia="en-US"/>
              </w:rPr>
              <w:t>Thema</w:t>
            </w:r>
            <w:r w:rsidRPr="00674735">
              <w:rPr>
                <w:i/>
                <w:sz w:val="28"/>
                <w:szCs w:val="28"/>
                <w:lang w:eastAsia="en-US"/>
              </w:rPr>
              <w:t xml:space="preserve">: Orientierung – </w:t>
            </w:r>
            <w:proofErr w:type="spellStart"/>
            <w:r w:rsidRPr="00674735">
              <w:rPr>
                <w:i/>
                <w:sz w:val="28"/>
                <w:szCs w:val="28"/>
                <w:lang w:eastAsia="en-US"/>
              </w:rPr>
              <w:t>Koordinatisierungen</w:t>
            </w:r>
            <w:proofErr w:type="spellEnd"/>
            <w:r w:rsidRPr="00674735">
              <w:rPr>
                <w:i/>
                <w:sz w:val="28"/>
                <w:szCs w:val="28"/>
                <w:lang w:eastAsia="en-US"/>
              </w:rPr>
              <w:t xml:space="preserve"> des Raumes (E-G1)</w:t>
            </w:r>
          </w:p>
        </w:tc>
      </w:tr>
      <w:tr w:rsidR="009A6B94" w:rsidRPr="004F17FA" w:rsidTr="00674735">
        <w:tc>
          <w:tcPr>
            <w:tcW w:w="7508" w:type="dxa"/>
            <w:shd w:val="clear" w:color="auto" w:fill="auto"/>
            <w:vAlign w:val="center"/>
          </w:tcPr>
          <w:p w:rsidR="009A6B94" w:rsidRPr="00674735" w:rsidRDefault="009A6B94" w:rsidP="00674735">
            <w:pPr>
              <w:jc w:val="left"/>
              <w:rPr>
                <w:b/>
                <w:sz w:val="22"/>
                <w:szCs w:val="22"/>
              </w:rPr>
            </w:pPr>
            <w:r w:rsidRPr="00674735">
              <w:rPr>
                <w:b/>
                <w:sz w:val="22"/>
                <w:szCs w:val="22"/>
              </w:rPr>
              <w:t>Zu entwickelnde Kompetenzen</w:t>
            </w:r>
          </w:p>
        </w:tc>
        <w:tc>
          <w:tcPr>
            <w:tcW w:w="7371" w:type="dxa"/>
            <w:shd w:val="clear" w:color="auto" w:fill="auto"/>
            <w:vAlign w:val="center"/>
          </w:tcPr>
          <w:p w:rsidR="009A6B94" w:rsidRPr="00674735" w:rsidRDefault="009A6B94" w:rsidP="00674735">
            <w:pPr>
              <w:jc w:val="left"/>
              <w:rPr>
                <w:b/>
                <w:sz w:val="22"/>
                <w:szCs w:val="22"/>
              </w:rPr>
            </w:pPr>
            <w:r w:rsidRPr="00674735">
              <w:rPr>
                <w:b/>
                <w:sz w:val="22"/>
                <w:szCs w:val="22"/>
              </w:rPr>
              <w:t>Vorhabenbezogene Absprachen und Empfehlungen</w:t>
            </w:r>
          </w:p>
        </w:tc>
      </w:tr>
      <w:tr w:rsidR="009A6B94" w:rsidTr="00674735">
        <w:tc>
          <w:tcPr>
            <w:tcW w:w="7508" w:type="dxa"/>
            <w:shd w:val="clear" w:color="auto" w:fill="auto"/>
          </w:tcPr>
          <w:p w:rsidR="009A6B94" w:rsidRPr="00674735" w:rsidRDefault="009A6B94" w:rsidP="00674735">
            <w:pPr>
              <w:spacing w:line="276" w:lineRule="auto"/>
              <w:jc w:val="left"/>
              <w:rPr>
                <w:rFonts w:cs="Arial"/>
                <w:sz w:val="22"/>
                <w:szCs w:val="22"/>
              </w:rPr>
            </w:pPr>
            <w:r w:rsidRPr="00674735">
              <w:rPr>
                <w:rFonts w:cs="Arial"/>
                <w:b/>
                <w:sz w:val="22"/>
                <w:szCs w:val="22"/>
              </w:rPr>
              <w:t>Inhaltsbezogene Kompetenzen</w:t>
            </w:r>
            <w:r w:rsidRPr="00674735">
              <w:rPr>
                <w:rFonts w:cs="Arial"/>
                <w:sz w:val="22"/>
                <w:szCs w:val="22"/>
              </w:rPr>
              <w:t>:</w:t>
            </w:r>
          </w:p>
          <w:p w:rsidR="009A6B94" w:rsidRPr="00674735" w:rsidRDefault="009A6B94" w:rsidP="00674735">
            <w:pPr>
              <w:spacing w:line="276" w:lineRule="auto"/>
              <w:rPr>
                <w:rFonts w:cs="Arial"/>
                <w:i/>
                <w:sz w:val="22"/>
                <w:szCs w:val="22"/>
                <w:lang w:eastAsia="en-US"/>
              </w:rPr>
            </w:pPr>
            <w:r w:rsidRPr="00674735">
              <w:rPr>
                <w:rFonts w:cs="Arial"/>
                <w:i/>
                <w:sz w:val="22"/>
                <w:szCs w:val="22"/>
                <w:lang w:eastAsia="en-US"/>
              </w:rPr>
              <w:t xml:space="preserve">Die Schülerinnen und Schüler </w:t>
            </w:r>
          </w:p>
          <w:p w:rsidR="009A6B94" w:rsidRPr="00674735" w:rsidRDefault="009A6B94" w:rsidP="00674735">
            <w:pPr>
              <w:pStyle w:val="Listenabsatz"/>
              <w:numPr>
                <w:ilvl w:val="0"/>
                <w:numId w:val="10"/>
              </w:numPr>
              <w:spacing w:after="0" w:line="276" w:lineRule="auto"/>
              <w:ind w:left="454" w:hanging="294"/>
              <w:jc w:val="left"/>
              <w:rPr>
                <w:rFonts w:cs="Arial"/>
              </w:rPr>
            </w:pPr>
            <w:r w:rsidRPr="00674735">
              <w:rPr>
                <w:rFonts w:cs="Arial"/>
              </w:rPr>
              <w:t xml:space="preserve">wählen geeignete kartesische </w:t>
            </w:r>
            <w:proofErr w:type="spellStart"/>
            <w:r w:rsidRPr="00674735">
              <w:rPr>
                <w:rFonts w:cs="Arial"/>
              </w:rPr>
              <w:t>Koordinatisierungen</w:t>
            </w:r>
            <w:proofErr w:type="spellEnd"/>
            <w:r w:rsidRPr="00674735">
              <w:rPr>
                <w:rFonts w:cs="Arial"/>
              </w:rPr>
              <w:t xml:space="preserve"> für die Bearbeitung eines geometrischen Sachverhalts in der Ebene und im Raum</w:t>
            </w:r>
          </w:p>
          <w:p w:rsidR="009A6B94" w:rsidRPr="00674735" w:rsidRDefault="009A6B94" w:rsidP="00674735">
            <w:pPr>
              <w:pStyle w:val="Listenabsatz"/>
              <w:numPr>
                <w:ilvl w:val="0"/>
                <w:numId w:val="10"/>
              </w:numPr>
              <w:spacing w:after="0" w:line="276" w:lineRule="auto"/>
              <w:ind w:left="454" w:hanging="294"/>
              <w:jc w:val="left"/>
              <w:rPr>
                <w:rFonts w:cs="Arial"/>
              </w:rPr>
            </w:pPr>
            <w:r w:rsidRPr="00674735">
              <w:rPr>
                <w:rFonts w:cs="Arial"/>
              </w:rPr>
              <w:t>stellen geometrische Objekte in einem räumlichen kartesischen Koordinatensystem dar</w:t>
            </w:r>
          </w:p>
          <w:p w:rsidR="009A6B94" w:rsidRPr="00674735" w:rsidRDefault="009A6B94" w:rsidP="00674735">
            <w:pPr>
              <w:pStyle w:val="Listenabsatz"/>
              <w:spacing w:after="0" w:line="276" w:lineRule="auto"/>
              <w:jc w:val="left"/>
              <w:rPr>
                <w:rFonts w:cs="Arial"/>
              </w:rPr>
            </w:pPr>
          </w:p>
          <w:p w:rsidR="009A6B94" w:rsidRPr="00674735" w:rsidRDefault="009A6B94" w:rsidP="00674735">
            <w:pPr>
              <w:spacing w:line="276" w:lineRule="auto"/>
              <w:jc w:val="left"/>
              <w:rPr>
                <w:rFonts w:cs="Arial"/>
                <w:b/>
                <w:sz w:val="22"/>
                <w:szCs w:val="22"/>
              </w:rPr>
            </w:pPr>
            <w:r w:rsidRPr="00674735">
              <w:rPr>
                <w:rFonts w:cs="Arial"/>
                <w:b/>
                <w:sz w:val="22"/>
                <w:szCs w:val="22"/>
              </w:rPr>
              <w:t>Prozessbezogene Kompetenzen</w:t>
            </w:r>
            <w:r w:rsidRPr="00674735">
              <w:rPr>
                <w:rFonts w:cs="Arial"/>
                <w:sz w:val="22"/>
                <w:szCs w:val="22"/>
              </w:rPr>
              <w:t xml:space="preserve">: </w:t>
            </w:r>
          </w:p>
          <w:p w:rsidR="009A6B94" w:rsidRPr="00674735" w:rsidRDefault="009A6B94" w:rsidP="00674735">
            <w:pPr>
              <w:spacing w:line="276" w:lineRule="auto"/>
              <w:jc w:val="left"/>
              <w:rPr>
                <w:rFonts w:cs="Arial"/>
                <w:bCs/>
                <w:i/>
                <w:iCs/>
                <w:sz w:val="22"/>
                <w:szCs w:val="22"/>
              </w:rPr>
            </w:pPr>
            <w:r w:rsidRPr="00674735">
              <w:rPr>
                <w:rFonts w:cs="Arial"/>
                <w:b/>
                <w:sz w:val="22"/>
                <w:szCs w:val="22"/>
              </w:rPr>
              <w:t>Modellieren</w:t>
            </w:r>
          </w:p>
          <w:p w:rsidR="009A6B94" w:rsidRPr="00674735" w:rsidRDefault="009A6B94" w:rsidP="00674735">
            <w:pPr>
              <w:spacing w:line="276" w:lineRule="auto"/>
              <w:rPr>
                <w:rFonts w:cs="Arial"/>
                <w:i/>
                <w:sz w:val="22"/>
                <w:szCs w:val="22"/>
                <w:lang w:eastAsia="en-US"/>
              </w:rPr>
            </w:pPr>
            <w:r w:rsidRPr="00674735">
              <w:rPr>
                <w:rFonts w:cs="Arial"/>
                <w:i/>
                <w:sz w:val="22"/>
                <w:szCs w:val="22"/>
                <w:lang w:eastAsia="en-US"/>
              </w:rPr>
              <w:t xml:space="preserve">Die Schülerinnen und Schüler </w:t>
            </w:r>
          </w:p>
          <w:p w:rsidR="009A6B94" w:rsidRPr="00674735" w:rsidRDefault="009A6B94" w:rsidP="00674735">
            <w:pPr>
              <w:pStyle w:val="Listenabsatz"/>
              <w:numPr>
                <w:ilvl w:val="0"/>
                <w:numId w:val="11"/>
              </w:numPr>
              <w:autoSpaceDE w:val="0"/>
              <w:autoSpaceDN w:val="0"/>
              <w:adjustRightInd w:val="0"/>
              <w:spacing w:after="0" w:line="276" w:lineRule="auto"/>
              <w:ind w:left="454" w:hanging="294"/>
              <w:contextualSpacing w:val="0"/>
              <w:jc w:val="left"/>
              <w:rPr>
                <w:rFonts w:cs="Arial"/>
              </w:rPr>
            </w:pPr>
            <w:r w:rsidRPr="00674735">
              <w:rPr>
                <w:rFonts w:cs="Arial"/>
              </w:rPr>
              <w:t xml:space="preserve">erfassen und strukturieren zunehmend komplexe Sachsituationen mit Blick auf eine konkrete Fragestellung </w:t>
            </w:r>
            <w:r w:rsidRPr="00674735">
              <w:rPr>
                <w:rFonts w:cs="Arial"/>
                <w:i/>
              </w:rPr>
              <w:t>(S</w:t>
            </w:r>
            <w:r w:rsidRPr="00674735">
              <w:rPr>
                <w:rFonts w:cs="Arial"/>
                <w:i/>
                <w:iCs/>
              </w:rPr>
              <w:t>trukturieren)</w:t>
            </w:r>
          </w:p>
          <w:p w:rsidR="009A6B94" w:rsidRPr="00674735" w:rsidRDefault="009A6B94" w:rsidP="00674735">
            <w:pPr>
              <w:pStyle w:val="Listenabsatz"/>
              <w:numPr>
                <w:ilvl w:val="0"/>
                <w:numId w:val="11"/>
              </w:numPr>
              <w:autoSpaceDE w:val="0"/>
              <w:autoSpaceDN w:val="0"/>
              <w:adjustRightInd w:val="0"/>
              <w:spacing w:after="0" w:line="276" w:lineRule="auto"/>
              <w:ind w:left="454" w:hanging="294"/>
              <w:contextualSpacing w:val="0"/>
              <w:jc w:val="left"/>
              <w:rPr>
                <w:rFonts w:cs="Arial"/>
              </w:rPr>
            </w:pPr>
            <w:r w:rsidRPr="00674735">
              <w:rPr>
                <w:rFonts w:cs="Arial"/>
              </w:rPr>
              <w:t>erarbeiten mithilfe mathematischer Kenntnisse und Fertigkeiten eine</w:t>
            </w:r>
          </w:p>
          <w:p w:rsidR="009A6B94" w:rsidRPr="00674735" w:rsidRDefault="009A6B94" w:rsidP="00674735">
            <w:pPr>
              <w:autoSpaceDE w:val="0"/>
              <w:autoSpaceDN w:val="0"/>
              <w:adjustRightInd w:val="0"/>
              <w:spacing w:line="276" w:lineRule="auto"/>
              <w:ind w:left="454" w:hanging="11"/>
              <w:jc w:val="left"/>
              <w:rPr>
                <w:rFonts w:cs="Arial"/>
                <w:i/>
                <w:sz w:val="22"/>
                <w:szCs w:val="22"/>
              </w:rPr>
            </w:pPr>
            <w:r w:rsidRPr="00674735">
              <w:rPr>
                <w:rFonts w:cs="Arial"/>
                <w:sz w:val="22"/>
                <w:szCs w:val="22"/>
              </w:rPr>
              <w:t xml:space="preserve">Lösung innerhalb des mathematischen Modells </w:t>
            </w:r>
            <w:r w:rsidRPr="00674735">
              <w:rPr>
                <w:rFonts w:cs="Arial"/>
                <w:i/>
                <w:sz w:val="22"/>
                <w:szCs w:val="22"/>
              </w:rPr>
              <w:t>(</w:t>
            </w:r>
            <w:r w:rsidRPr="00674735">
              <w:rPr>
                <w:rFonts w:cs="Arial"/>
                <w:i/>
                <w:iCs/>
                <w:sz w:val="22"/>
                <w:szCs w:val="22"/>
              </w:rPr>
              <w:t>Mathematisieren</w:t>
            </w:r>
            <w:r w:rsidRPr="00674735">
              <w:rPr>
                <w:rFonts w:cs="Arial"/>
                <w:i/>
                <w:sz w:val="22"/>
                <w:szCs w:val="22"/>
              </w:rPr>
              <w:t>)</w:t>
            </w:r>
          </w:p>
          <w:p w:rsidR="009A6B94" w:rsidRPr="00674735" w:rsidRDefault="009A6B94" w:rsidP="00674735">
            <w:pPr>
              <w:autoSpaceDE w:val="0"/>
              <w:autoSpaceDN w:val="0"/>
              <w:adjustRightInd w:val="0"/>
              <w:spacing w:line="276" w:lineRule="auto"/>
              <w:ind w:left="720" w:hanging="11"/>
              <w:jc w:val="left"/>
              <w:rPr>
                <w:rFonts w:cs="Arial"/>
                <w:sz w:val="22"/>
                <w:szCs w:val="22"/>
              </w:rPr>
            </w:pPr>
          </w:p>
          <w:p w:rsidR="009A6B94" w:rsidRPr="00674735" w:rsidRDefault="009A6B94" w:rsidP="00674735">
            <w:pPr>
              <w:spacing w:line="276" w:lineRule="auto"/>
              <w:jc w:val="left"/>
              <w:rPr>
                <w:rFonts w:cs="Arial"/>
                <w:b/>
                <w:sz w:val="22"/>
                <w:szCs w:val="22"/>
              </w:rPr>
            </w:pPr>
            <w:r w:rsidRPr="00674735">
              <w:rPr>
                <w:rFonts w:cs="Arial"/>
                <w:b/>
                <w:sz w:val="22"/>
                <w:szCs w:val="22"/>
              </w:rPr>
              <w:t>Kommunizieren</w:t>
            </w:r>
          </w:p>
          <w:p w:rsidR="009A6B94" w:rsidRPr="00674735" w:rsidRDefault="009A6B94" w:rsidP="00674735">
            <w:pPr>
              <w:spacing w:line="276" w:lineRule="auto"/>
              <w:rPr>
                <w:rFonts w:cs="Arial"/>
                <w:i/>
                <w:szCs w:val="22"/>
                <w:lang w:eastAsia="en-US"/>
              </w:rPr>
            </w:pPr>
            <w:r w:rsidRPr="00674735">
              <w:rPr>
                <w:rFonts w:cs="Arial"/>
                <w:i/>
                <w:sz w:val="22"/>
                <w:szCs w:val="22"/>
                <w:lang w:eastAsia="en-US"/>
              </w:rPr>
              <w:t xml:space="preserve">Die Schülerinnen und Schüler </w:t>
            </w:r>
          </w:p>
          <w:p w:rsidR="009A6B94" w:rsidRPr="00674735" w:rsidRDefault="009A6B94" w:rsidP="00674735">
            <w:pPr>
              <w:pStyle w:val="Listenabsatz"/>
              <w:numPr>
                <w:ilvl w:val="0"/>
                <w:numId w:val="12"/>
              </w:numPr>
              <w:autoSpaceDE w:val="0"/>
              <w:autoSpaceDN w:val="0"/>
              <w:adjustRightInd w:val="0"/>
              <w:spacing w:after="0" w:line="276" w:lineRule="auto"/>
              <w:ind w:left="454" w:hanging="294"/>
              <w:contextualSpacing w:val="0"/>
              <w:jc w:val="left"/>
              <w:rPr>
                <w:rFonts w:cs="Arial"/>
              </w:rPr>
            </w:pPr>
            <w:r w:rsidRPr="00674735">
              <w:rPr>
                <w:rFonts w:cs="Arial"/>
              </w:rPr>
              <w:t xml:space="preserve">wählen begründet eine geeignete Darstellungsform aus </w:t>
            </w:r>
            <w:r w:rsidRPr="00674735">
              <w:rPr>
                <w:rFonts w:cs="Arial"/>
                <w:bCs/>
                <w:i/>
                <w:iCs/>
              </w:rPr>
              <w:t>(Produzieren)</w:t>
            </w:r>
          </w:p>
          <w:p w:rsidR="009A6B94" w:rsidRPr="00674735" w:rsidRDefault="009A6B94" w:rsidP="00674735">
            <w:pPr>
              <w:pStyle w:val="Listenabsatz"/>
              <w:numPr>
                <w:ilvl w:val="0"/>
                <w:numId w:val="12"/>
              </w:numPr>
              <w:spacing w:after="0" w:line="276" w:lineRule="auto"/>
              <w:ind w:left="454" w:hanging="294"/>
              <w:jc w:val="left"/>
              <w:rPr>
                <w:rFonts w:cs="Arial"/>
              </w:rPr>
            </w:pPr>
            <w:r w:rsidRPr="00674735">
              <w:rPr>
                <w:rFonts w:cs="Arial"/>
              </w:rPr>
              <w:t xml:space="preserve">wechseln flexibel zwischen mathematischen Darstellungsformen </w:t>
            </w:r>
            <w:r w:rsidRPr="00674735">
              <w:rPr>
                <w:rFonts w:cs="Arial"/>
                <w:bCs/>
                <w:i/>
                <w:iCs/>
              </w:rPr>
              <w:t>(Produzieren)</w:t>
            </w:r>
          </w:p>
          <w:p w:rsidR="009A6B94" w:rsidRPr="00674735" w:rsidRDefault="009A6B94" w:rsidP="00674735">
            <w:pPr>
              <w:pStyle w:val="Listenabsatz"/>
              <w:spacing w:after="0" w:line="276" w:lineRule="auto"/>
              <w:jc w:val="left"/>
              <w:rPr>
                <w:rFonts w:cs="Arial"/>
              </w:rPr>
            </w:pPr>
          </w:p>
          <w:p w:rsidR="009A6B94" w:rsidRPr="00674735" w:rsidRDefault="009A6B94" w:rsidP="00674735">
            <w:pPr>
              <w:spacing w:line="276" w:lineRule="auto"/>
              <w:jc w:val="left"/>
              <w:rPr>
                <w:rFonts w:cs="Arial"/>
                <w:b/>
                <w:sz w:val="22"/>
                <w:szCs w:val="22"/>
              </w:rPr>
            </w:pPr>
            <w:r w:rsidRPr="00674735">
              <w:rPr>
                <w:rFonts w:cs="Arial"/>
                <w:b/>
                <w:sz w:val="22"/>
                <w:szCs w:val="22"/>
              </w:rPr>
              <w:t>Werkzeuge nutzen</w:t>
            </w:r>
          </w:p>
          <w:p w:rsidR="009A6B94" w:rsidRPr="00674735" w:rsidRDefault="009A6B94" w:rsidP="00674735">
            <w:pPr>
              <w:spacing w:line="276" w:lineRule="auto"/>
              <w:rPr>
                <w:rFonts w:cs="Arial"/>
                <w:i/>
                <w:szCs w:val="22"/>
                <w:lang w:eastAsia="en-US"/>
              </w:rPr>
            </w:pPr>
            <w:r w:rsidRPr="00674735">
              <w:rPr>
                <w:rFonts w:cs="Arial"/>
                <w:i/>
                <w:sz w:val="22"/>
                <w:szCs w:val="22"/>
                <w:lang w:eastAsia="en-US"/>
              </w:rPr>
              <w:t xml:space="preserve">Die Schülerinnen und Schüler </w:t>
            </w:r>
          </w:p>
          <w:p w:rsidR="009A6B94" w:rsidRPr="00674735" w:rsidRDefault="009A6B94" w:rsidP="00674735">
            <w:pPr>
              <w:pStyle w:val="Listenabsatz"/>
              <w:numPr>
                <w:ilvl w:val="0"/>
                <w:numId w:val="9"/>
              </w:numPr>
              <w:spacing w:after="0" w:line="276" w:lineRule="auto"/>
              <w:ind w:left="454" w:hanging="294"/>
              <w:jc w:val="left"/>
              <w:rPr>
                <w:rFonts w:cs="Arial"/>
              </w:rPr>
            </w:pPr>
            <w:r w:rsidRPr="00674735">
              <w:rPr>
                <w:rFonts w:cs="Arial"/>
              </w:rPr>
              <w:t>nutzen Dynamische-Geometrie-Software (DGS)</w:t>
            </w:r>
          </w:p>
          <w:p w:rsidR="009A6B94" w:rsidRPr="00674735" w:rsidRDefault="009A6B94" w:rsidP="00674735">
            <w:pPr>
              <w:pStyle w:val="Listenabsatz"/>
              <w:numPr>
                <w:ilvl w:val="0"/>
                <w:numId w:val="9"/>
              </w:numPr>
              <w:spacing w:after="0" w:line="276" w:lineRule="auto"/>
              <w:ind w:left="454" w:hanging="294"/>
              <w:jc w:val="left"/>
              <w:rPr>
                <w:rFonts w:cs="Arial"/>
              </w:rPr>
            </w:pPr>
            <w:r w:rsidRPr="00674735">
              <w:rPr>
                <w:rFonts w:cs="Arial"/>
              </w:rPr>
              <w:t>verwenden verschiedene digitale Werkzeuge zum Darstellen von Objekten im Raum</w:t>
            </w:r>
          </w:p>
        </w:tc>
        <w:tc>
          <w:tcPr>
            <w:tcW w:w="7371" w:type="dxa"/>
            <w:shd w:val="clear" w:color="auto" w:fill="auto"/>
          </w:tcPr>
          <w:p w:rsidR="009A6B94" w:rsidRPr="00674735" w:rsidRDefault="009A6B94" w:rsidP="00674735">
            <w:pPr>
              <w:spacing w:line="276" w:lineRule="auto"/>
              <w:rPr>
                <w:rFonts w:cs="Arial"/>
                <w:sz w:val="22"/>
                <w:szCs w:val="22"/>
              </w:rPr>
            </w:pPr>
            <w:r w:rsidRPr="00674735">
              <w:rPr>
                <w:rFonts w:cs="Arial"/>
                <w:sz w:val="22"/>
                <w:szCs w:val="22"/>
              </w:rPr>
              <w:t>Mit Rückbezug auf das den Schülerinnen und Schülern bisher bekannte Koordinatensystem wird nun die Lage von Punkten im Raum betrachtet. Dazu kann im Einstieg das Klassenzimmer als Vereinfachung eines Koordinatensystems genutzt werden, in dem Punkte durch dreidimensionale Koordinaten angegeben werden.</w:t>
            </w:r>
          </w:p>
          <w:p w:rsidR="009A6B94" w:rsidRPr="00674735" w:rsidRDefault="009A6B94" w:rsidP="00674735">
            <w:pPr>
              <w:spacing w:line="276" w:lineRule="auto"/>
              <w:rPr>
                <w:rFonts w:cs="Arial"/>
                <w:sz w:val="22"/>
                <w:szCs w:val="22"/>
              </w:rPr>
            </w:pPr>
          </w:p>
          <w:p w:rsidR="009A6B94" w:rsidRPr="00674735" w:rsidRDefault="009A6B94" w:rsidP="00674735">
            <w:pPr>
              <w:spacing w:line="276" w:lineRule="auto"/>
              <w:rPr>
                <w:rFonts w:cs="Arial"/>
                <w:sz w:val="22"/>
                <w:szCs w:val="22"/>
              </w:rPr>
            </w:pPr>
            <w:r w:rsidRPr="00674735">
              <w:rPr>
                <w:rFonts w:cs="Arial"/>
                <w:sz w:val="22"/>
                <w:szCs w:val="22"/>
              </w:rPr>
              <w:t>Es sollte besonders darauf geachtet werden, dass die Schülerinnen und Schüler Punkte in ein räumliches Koordinatensystem einzeichnen können und darauf hingewiesen werden, dass Punkte im Schrägbild im Allgemeinen nicht eindeutig ablesbar sind.</w:t>
            </w:r>
          </w:p>
          <w:p w:rsidR="009A6B94" w:rsidRPr="00674735" w:rsidRDefault="009A6B94" w:rsidP="00674735">
            <w:pPr>
              <w:spacing w:line="276" w:lineRule="auto"/>
              <w:rPr>
                <w:rFonts w:cs="Arial"/>
                <w:sz w:val="22"/>
                <w:szCs w:val="22"/>
              </w:rPr>
            </w:pPr>
          </w:p>
          <w:p w:rsidR="009A6B94" w:rsidRPr="00674735" w:rsidRDefault="009A6B94" w:rsidP="00674735">
            <w:pPr>
              <w:spacing w:line="276" w:lineRule="auto"/>
              <w:rPr>
                <w:rFonts w:cs="Arial"/>
                <w:sz w:val="22"/>
                <w:szCs w:val="22"/>
              </w:rPr>
            </w:pPr>
            <w:r w:rsidRPr="00674735">
              <w:rPr>
                <w:rFonts w:cs="Arial"/>
                <w:sz w:val="22"/>
                <w:szCs w:val="22"/>
              </w:rPr>
              <w:t>Ein weiterer Schritt stellt die Betrachtung geometrischer Körper im Raum dar. Dazu können DGS oder eventuell reale Modelle (von Körpern oder des räumlichen Koordinatensystems) genutzt werden, um das räumliche Vorstellungsvermögen der Schülerinnen und Schüler zu fördern. Durch Verwendung von DGS üben die Schülerinnen und Schüler außerdem das Nutzen solcher „Werkzeuge“.</w:t>
            </w:r>
          </w:p>
        </w:tc>
      </w:tr>
      <w:tr w:rsidR="009A6B94" w:rsidRPr="00306EA0" w:rsidTr="00674735">
        <w:trPr>
          <w:trHeight w:val="697"/>
        </w:trPr>
        <w:tc>
          <w:tcPr>
            <w:tcW w:w="14879" w:type="dxa"/>
            <w:gridSpan w:val="2"/>
            <w:shd w:val="clear" w:color="auto" w:fill="D9D9D9"/>
            <w:vAlign w:val="center"/>
          </w:tcPr>
          <w:p w:rsidR="009A6B94" w:rsidRPr="00674735" w:rsidRDefault="009A6B94" w:rsidP="00674735">
            <w:pPr>
              <w:spacing w:line="276" w:lineRule="auto"/>
              <w:ind w:left="2261" w:hanging="2261"/>
              <w:rPr>
                <w:b/>
                <w:i/>
                <w:sz w:val="28"/>
                <w:szCs w:val="28"/>
                <w:lang w:eastAsia="en-US"/>
              </w:rPr>
            </w:pPr>
            <w:r>
              <w:lastRenderedPageBreak/>
              <w:br w:type="page"/>
            </w:r>
            <w:r w:rsidRPr="00674735">
              <w:rPr>
                <w:b/>
                <w:i/>
                <w:sz w:val="28"/>
                <w:szCs w:val="28"/>
                <w:lang w:eastAsia="en-US"/>
              </w:rPr>
              <w:t xml:space="preserve">Thema: </w:t>
            </w:r>
            <w:r w:rsidRPr="00674735">
              <w:rPr>
                <w:i/>
                <w:sz w:val="28"/>
                <w:szCs w:val="28"/>
                <w:lang w:eastAsia="en-US"/>
              </w:rPr>
              <w:t>Umgang mit Vektoren und Vektoroperationen (E-G2)</w:t>
            </w:r>
          </w:p>
        </w:tc>
      </w:tr>
      <w:tr w:rsidR="009A6B94" w:rsidRPr="00D246A8" w:rsidTr="00674735">
        <w:tc>
          <w:tcPr>
            <w:tcW w:w="7508" w:type="dxa"/>
            <w:shd w:val="clear" w:color="auto" w:fill="auto"/>
          </w:tcPr>
          <w:p w:rsidR="009A6B94" w:rsidRPr="00674735" w:rsidRDefault="009A6B94" w:rsidP="00674735">
            <w:pPr>
              <w:spacing w:line="276" w:lineRule="auto"/>
              <w:jc w:val="left"/>
              <w:rPr>
                <w:b/>
                <w:sz w:val="22"/>
              </w:rPr>
            </w:pPr>
            <w:r w:rsidRPr="00674735">
              <w:rPr>
                <w:b/>
                <w:sz w:val="22"/>
              </w:rPr>
              <w:t>Zu entwickelnde Kompetenzen</w:t>
            </w:r>
          </w:p>
        </w:tc>
        <w:tc>
          <w:tcPr>
            <w:tcW w:w="7371" w:type="dxa"/>
            <w:shd w:val="clear" w:color="auto" w:fill="auto"/>
          </w:tcPr>
          <w:p w:rsidR="009A6B94" w:rsidRPr="00674735" w:rsidRDefault="009A6B94" w:rsidP="00674735">
            <w:pPr>
              <w:spacing w:line="276" w:lineRule="auto"/>
              <w:jc w:val="left"/>
              <w:rPr>
                <w:b/>
                <w:sz w:val="22"/>
              </w:rPr>
            </w:pPr>
            <w:r w:rsidRPr="00674735">
              <w:rPr>
                <w:b/>
                <w:sz w:val="22"/>
              </w:rPr>
              <w:t>Vorhabenbezogene Absprachen und Empfehlungen</w:t>
            </w:r>
          </w:p>
        </w:tc>
      </w:tr>
      <w:tr w:rsidR="009A6B94" w:rsidTr="00674735">
        <w:tc>
          <w:tcPr>
            <w:tcW w:w="7508" w:type="dxa"/>
            <w:shd w:val="clear" w:color="auto" w:fill="auto"/>
          </w:tcPr>
          <w:p w:rsidR="009A6B94" w:rsidRPr="00674735" w:rsidRDefault="009A6B94" w:rsidP="00674735">
            <w:pPr>
              <w:spacing w:line="276" w:lineRule="auto"/>
              <w:jc w:val="left"/>
              <w:rPr>
                <w:sz w:val="22"/>
                <w:szCs w:val="22"/>
              </w:rPr>
            </w:pPr>
            <w:r w:rsidRPr="00674735">
              <w:rPr>
                <w:b/>
                <w:sz w:val="22"/>
                <w:szCs w:val="22"/>
              </w:rPr>
              <w:t>Inhaltsbezogene Kompetenzen</w:t>
            </w:r>
            <w:r w:rsidRPr="00674735">
              <w:rPr>
                <w:sz w:val="22"/>
                <w:szCs w:val="22"/>
              </w:rPr>
              <w:t>:</w:t>
            </w:r>
          </w:p>
          <w:p w:rsidR="009A6B94" w:rsidRPr="00674735" w:rsidRDefault="009A6B94" w:rsidP="00674735">
            <w:pPr>
              <w:spacing w:line="276" w:lineRule="auto"/>
              <w:rPr>
                <w:rFonts w:cs="Arial"/>
                <w:i/>
                <w:szCs w:val="22"/>
                <w:lang w:eastAsia="en-US"/>
              </w:rPr>
            </w:pPr>
            <w:r w:rsidRPr="00674735">
              <w:rPr>
                <w:rFonts w:cs="Arial"/>
                <w:i/>
                <w:sz w:val="22"/>
                <w:szCs w:val="22"/>
                <w:lang w:eastAsia="en-US"/>
              </w:rPr>
              <w:t xml:space="preserve">Die Schülerinnen und Schüler </w:t>
            </w:r>
          </w:p>
          <w:p w:rsidR="009A6B94" w:rsidRPr="00D246A8" w:rsidRDefault="009A6B94" w:rsidP="00674735">
            <w:pPr>
              <w:pStyle w:val="Listenabsatz"/>
              <w:numPr>
                <w:ilvl w:val="0"/>
                <w:numId w:val="13"/>
              </w:numPr>
              <w:spacing w:after="0" w:line="276" w:lineRule="auto"/>
              <w:ind w:left="454" w:hanging="283"/>
              <w:jc w:val="left"/>
            </w:pPr>
            <w:r w:rsidRPr="00D246A8">
              <w:t>deuten Vektoren (in Koordinatendarstellung) als Verschiebungen und kennzeichnen Punkte im Raum durch Ortsvektoren</w:t>
            </w:r>
          </w:p>
          <w:p w:rsidR="009A6B94" w:rsidRPr="00D246A8" w:rsidRDefault="009A6B94" w:rsidP="00674735">
            <w:pPr>
              <w:pStyle w:val="Listenabsatz"/>
              <w:numPr>
                <w:ilvl w:val="0"/>
                <w:numId w:val="13"/>
              </w:numPr>
              <w:spacing w:after="0" w:line="276" w:lineRule="auto"/>
              <w:ind w:left="454" w:hanging="283"/>
              <w:jc w:val="left"/>
            </w:pPr>
            <w:r w:rsidRPr="00D246A8">
              <w:t>stellen gerichtete Größen (z.B. Geschwindigkeit, Kraft) durch Vektoren dar</w:t>
            </w:r>
          </w:p>
          <w:p w:rsidR="009A6B94" w:rsidRPr="00D246A8" w:rsidRDefault="009A6B94" w:rsidP="00674735">
            <w:pPr>
              <w:pStyle w:val="Listenabsatz"/>
              <w:numPr>
                <w:ilvl w:val="0"/>
                <w:numId w:val="13"/>
              </w:numPr>
              <w:spacing w:after="0" w:line="276" w:lineRule="auto"/>
              <w:ind w:left="454" w:hanging="283"/>
              <w:jc w:val="left"/>
            </w:pPr>
            <w:r w:rsidRPr="00D246A8">
              <w:t xml:space="preserve">berechnen Längen von Vektoren und Abstände zwischen Punkten mithilfe des Satzes von Pythagoras </w:t>
            </w:r>
          </w:p>
          <w:p w:rsidR="009A6B94" w:rsidRPr="00D246A8" w:rsidRDefault="009A6B94" w:rsidP="00674735">
            <w:pPr>
              <w:pStyle w:val="Listenabsatz"/>
              <w:numPr>
                <w:ilvl w:val="0"/>
                <w:numId w:val="13"/>
              </w:numPr>
              <w:spacing w:after="0" w:line="276" w:lineRule="auto"/>
              <w:ind w:left="454" w:hanging="283"/>
              <w:jc w:val="left"/>
            </w:pPr>
            <w:r w:rsidRPr="00D246A8">
              <w:t xml:space="preserve">addieren Vektoren, multiplizieren Vektoren mit einem Skalar und untersuchen Vektoren auf </w:t>
            </w:r>
            <w:proofErr w:type="spellStart"/>
            <w:r w:rsidRPr="00D246A8">
              <w:t>Kollinearität</w:t>
            </w:r>
            <w:proofErr w:type="spellEnd"/>
          </w:p>
          <w:p w:rsidR="009A6B94" w:rsidRPr="00D246A8" w:rsidRDefault="009A6B94" w:rsidP="00674735">
            <w:pPr>
              <w:pStyle w:val="Listenabsatz"/>
              <w:numPr>
                <w:ilvl w:val="0"/>
                <w:numId w:val="13"/>
              </w:numPr>
              <w:spacing w:after="0" w:line="276" w:lineRule="auto"/>
              <w:ind w:left="454" w:hanging="283"/>
              <w:jc w:val="left"/>
            </w:pPr>
            <w:r w:rsidRPr="00D246A8">
              <w:t>weisen Eigenschaften von besonderen Dreiecken und Vierecken mithilfe von Vektoren nach</w:t>
            </w:r>
          </w:p>
          <w:p w:rsidR="009A6B94" w:rsidRPr="00D246A8" w:rsidRDefault="009A6B94" w:rsidP="00674735">
            <w:pPr>
              <w:pStyle w:val="Listenabsatz"/>
              <w:spacing w:after="0" w:line="276" w:lineRule="auto"/>
              <w:ind w:left="709"/>
              <w:jc w:val="left"/>
            </w:pPr>
          </w:p>
          <w:p w:rsidR="009A6B94" w:rsidRPr="00674735" w:rsidRDefault="009A6B94" w:rsidP="00674735">
            <w:pPr>
              <w:spacing w:line="276" w:lineRule="auto"/>
              <w:jc w:val="left"/>
              <w:rPr>
                <w:b/>
                <w:sz w:val="22"/>
                <w:szCs w:val="22"/>
              </w:rPr>
            </w:pPr>
            <w:r w:rsidRPr="00674735">
              <w:rPr>
                <w:b/>
                <w:sz w:val="22"/>
                <w:szCs w:val="22"/>
              </w:rPr>
              <w:t>Prozessbezogene Kompetenzen (Schwerpunkte)</w:t>
            </w:r>
            <w:r w:rsidRPr="00674735">
              <w:rPr>
                <w:sz w:val="22"/>
                <w:szCs w:val="22"/>
              </w:rPr>
              <w:t xml:space="preserve">: </w:t>
            </w:r>
          </w:p>
          <w:p w:rsidR="009A6B94" w:rsidRPr="00674735" w:rsidRDefault="009A6B94" w:rsidP="00674735">
            <w:pPr>
              <w:spacing w:line="276" w:lineRule="auto"/>
              <w:jc w:val="left"/>
              <w:rPr>
                <w:i/>
                <w:sz w:val="22"/>
                <w:szCs w:val="22"/>
              </w:rPr>
            </w:pPr>
            <w:r w:rsidRPr="00674735">
              <w:rPr>
                <w:b/>
                <w:sz w:val="22"/>
                <w:szCs w:val="22"/>
              </w:rPr>
              <w:t>Problemlösen</w:t>
            </w:r>
          </w:p>
          <w:p w:rsidR="009A6B94" w:rsidRPr="00674735" w:rsidRDefault="009A6B94" w:rsidP="00674735">
            <w:pPr>
              <w:spacing w:line="276" w:lineRule="auto"/>
              <w:rPr>
                <w:rFonts w:cs="Arial"/>
                <w:i/>
                <w:szCs w:val="22"/>
                <w:lang w:eastAsia="en-US"/>
              </w:rPr>
            </w:pPr>
            <w:r w:rsidRPr="00674735">
              <w:rPr>
                <w:rFonts w:cs="Arial"/>
                <w:i/>
                <w:sz w:val="22"/>
                <w:szCs w:val="22"/>
                <w:lang w:eastAsia="en-US"/>
              </w:rPr>
              <w:t xml:space="preserve">Die Schülerinnen und Schüler </w:t>
            </w:r>
          </w:p>
          <w:p w:rsidR="009A6B94" w:rsidRPr="00674735" w:rsidRDefault="009A6B94" w:rsidP="00674735">
            <w:pPr>
              <w:pStyle w:val="Listenabsatz"/>
              <w:numPr>
                <w:ilvl w:val="0"/>
                <w:numId w:val="13"/>
              </w:numPr>
              <w:autoSpaceDE w:val="0"/>
              <w:autoSpaceDN w:val="0"/>
              <w:adjustRightInd w:val="0"/>
              <w:spacing w:after="0" w:line="240" w:lineRule="auto"/>
              <w:ind w:left="454" w:hanging="283"/>
              <w:contextualSpacing w:val="0"/>
              <w:jc w:val="left"/>
              <w:rPr>
                <w:rFonts w:ascii="Arial-ItalicMT" w:hAnsi="Arial-ItalicMT" w:cs="Arial-ItalicMT"/>
                <w:i/>
                <w:iCs/>
              </w:rPr>
            </w:pPr>
            <w:r w:rsidRPr="00674735">
              <w:rPr>
                <w:rFonts w:ascii="ArialMT" w:hAnsi="ArialMT" w:cs="ArialMT"/>
              </w:rPr>
              <w:t xml:space="preserve">entwickeln Ideen für mögliche Lösungswege </w:t>
            </w:r>
            <w:r w:rsidRPr="00674735">
              <w:rPr>
                <w:rFonts w:ascii="Arial-ItalicMT" w:hAnsi="Arial-ItalicMT" w:cs="Arial-ItalicMT"/>
                <w:i/>
                <w:iCs/>
              </w:rPr>
              <w:t>(Lösen)</w:t>
            </w:r>
          </w:p>
          <w:p w:rsidR="009A6B94" w:rsidRPr="00674735" w:rsidRDefault="009A6B94" w:rsidP="00674735">
            <w:pPr>
              <w:pStyle w:val="Listenabsatz"/>
              <w:numPr>
                <w:ilvl w:val="0"/>
                <w:numId w:val="13"/>
              </w:numPr>
              <w:autoSpaceDE w:val="0"/>
              <w:autoSpaceDN w:val="0"/>
              <w:adjustRightInd w:val="0"/>
              <w:spacing w:after="0" w:line="240" w:lineRule="auto"/>
              <w:ind w:left="454" w:hanging="283"/>
              <w:contextualSpacing w:val="0"/>
              <w:jc w:val="left"/>
              <w:rPr>
                <w:rFonts w:ascii="Arial-ItalicMT" w:hAnsi="Arial-ItalicMT" w:cs="Arial-ItalicMT"/>
                <w:i/>
                <w:iCs/>
              </w:rPr>
            </w:pPr>
            <w:r w:rsidRPr="00674735">
              <w:rPr>
                <w:rFonts w:ascii="ArialMT" w:hAnsi="ArialMT" w:cs="ArialMT"/>
              </w:rPr>
              <w:t xml:space="preserve">setzen ausgewählte Routineverfahren auch </w:t>
            </w:r>
            <w:proofErr w:type="spellStart"/>
            <w:r w:rsidRPr="00674735">
              <w:rPr>
                <w:rFonts w:ascii="ArialMT" w:hAnsi="ArialMT" w:cs="ArialMT"/>
              </w:rPr>
              <w:t>hilfsmittelfrei</w:t>
            </w:r>
            <w:proofErr w:type="spellEnd"/>
            <w:r w:rsidRPr="00674735">
              <w:rPr>
                <w:rFonts w:ascii="ArialMT" w:hAnsi="ArialMT" w:cs="ArialMT"/>
              </w:rPr>
              <w:t xml:space="preserve"> zur Lösung</w:t>
            </w:r>
          </w:p>
          <w:p w:rsidR="009A6B94" w:rsidRPr="00674735" w:rsidRDefault="009A6B94" w:rsidP="00674735">
            <w:pPr>
              <w:pStyle w:val="Listenabsatz"/>
              <w:autoSpaceDE w:val="0"/>
              <w:autoSpaceDN w:val="0"/>
              <w:adjustRightInd w:val="0"/>
              <w:spacing w:line="240" w:lineRule="auto"/>
              <w:ind w:left="454"/>
              <w:contextualSpacing w:val="0"/>
              <w:jc w:val="left"/>
              <w:rPr>
                <w:rFonts w:ascii="Arial-ItalicMT" w:hAnsi="Arial-ItalicMT" w:cs="Arial-ItalicMT"/>
                <w:i/>
                <w:iCs/>
              </w:rPr>
            </w:pPr>
            <w:r w:rsidRPr="00674735">
              <w:rPr>
                <w:rFonts w:ascii="ArialMT" w:hAnsi="ArialMT" w:cs="ArialMT"/>
              </w:rPr>
              <w:t xml:space="preserve">ein </w:t>
            </w:r>
            <w:r w:rsidRPr="00674735">
              <w:rPr>
                <w:rFonts w:ascii="Arial-ItalicMT" w:hAnsi="Arial-ItalicMT" w:cs="Arial-ItalicMT"/>
                <w:i/>
                <w:iCs/>
              </w:rPr>
              <w:t>(Lösen)</w:t>
            </w:r>
          </w:p>
          <w:p w:rsidR="009A6B94" w:rsidRPr="00674735" w:rsidRDefault="009A6B94" w:rsidP="00674735">
            <w:pPr>
              <w:pStyle w:val="Listenabsatz"/>
              <w:numPr>
                <w:ilvl w:val="0"/>
                <w:numId w:val="13"/>
              </w:numPr>
              <w:autoSpaceDE w:val="0"/>
              <w:autoSpaceDN w:val="0"/>
              <w:adjustRightInd w:val="0"/>
              <w:spacing w:after="0" w:line="240" w:lineRule="auto"/>
              <w:ind w:left="454" w:hanging="283"/>
              <w:contextualSpacing w:val="0"/>
              <w:jc w:val="left"/>
              <w:rPr>
                <w:rFonts w:ascii="ArialMT" w:hAnsi="ArialMT" w:cs="ArialMT"/>
              </w:rPr>
            </w:pPr>
            <w:r w:rsidRPr="00674735">
              <w:rPr>
                <w:rFonts w:ascii="ArialMT" w:hAnsi="ArialMT" w:cs="ArialMT"/>
              </w:rPr>
              <w:t>wählen geeignete Begriffe, Zusammenhänge und Verfahren zur</w:t>
            </w:r>
          </w:p>
          <w:p w:rsidR="009A6B94" w:rsidRPr="00674735" w:rsidRDefault="009A6B94" w:rsidP="00674735">
            <w:pPr>
              <w:pStyle w:val="Listenabsatz"/>
              <w:spacing w:line="276" w:lineRule="auto"/>
              <w:ind w:left="454"/>
              <w:jc w:val="left"/>
              <w:rPr>
                <w:rFonts w:ascii="Arial-ItalicMT" w:hAnsi="Arial-ItalicMT" w:cs="Arial-ItalicMT"/>
                <w:i/>
                <w:iCs/>
              </w:rPr>
            </w:pPr>
            <w:r w:rsidRPr="00674735">
              <w:rPr>
                <w:rFonts w:ascii="ArialMT" w:hAnsi="ArialMT" w:cs="ArialMT"/>
              </w:rPr>
              <w:t xml:space="preserve">Problemlösung aus </w:t>
            </w:r>
            <w:r w:rsidRPr="00674735">
              <w:rPr>
                <w:rFonts w:ascii="Arial-ItalicMT" w:hAnsi="Arial-ItalicMT" w:cs="Arial-ItalicMT"/>
                <w:i/>
                <w:iCs/>
              </w:rPr>
              <w:t>(Lösen)</w:t>
            </w:r>
          </w:p>
          <w:p w:rsidR="009A6B94" w:rsidRPr="00674735" w:rsidRDefault="009A6B94" w:rsidP="00674735">
            <w:pPr>
              <w:spacing w:line="276" w:lineRule="auto"/>
              <w:jc w:val="left"/>
              <w:rPr>
                <w:b/>
                <w:sz w:val="22"/>
                <w:szCs w:val="22"/>
              </w:rPr>
            </w:pPr>
            <w:r w:rsidRPr="00674735">
              <w:rPr>
                <w:b/>
                <w:sz w:val="22"/>
                <w:szCs w:val="22"/>
              </w:rPr>
              <w:t>Modellieren</w:t>
            </w:r>
          </w:p>
          <w:p w:rsidR="009A6B94" w:rsidRPr="00674735" w:rsidRDefault="009A6B94" w:rsidP="00674735">
            <w:pPr>
              <w:spacing w:line="276" w:lineRule="auto"/>
              <w:rPr>
                <w:rFonts w:cs="Arial"/>
                <w:i/>
                <w:szCs w:val="22"/>
                <w:lang w:eastAsia="en-US"/>
              </w:rPr>
            </w:pPr>
            <w:r w:rsidRPr="00674735">
              <w:rPr>
                <w:rFonts w:cs="Arial"/>
                <w:i/>
                <w:sz w:val="22"/>
                <w:szCs w:val="22"/>
                <w:lang w:eastAsia="en-US"/>
              </w:rPr>
              <w:t xml:space="preserve">Die Schülerinnen und Schüler </w:t>
            </w:r>
          </w:p>
          <w:p w:rsidR="009A6B94" w:rsidRPr="00674735" w:rsidRDefault="009A6B94" w:rsidP="00674735">
            <w:pPr>
              <w:pStyle w:val="Listenabsatz"/>
              <w:numPr>
                <w:ilvl w:val="0"/>
                <w:numId w:val="13"/>
              </w:numPr>
              <w:spacing w:after="0" w:line="276" w:lineRule="auto"/>
              <w:ind w:left="454" w:hanging="283"/>
              <w:jc w:val="left"/>
              <w:rPr>
                <w:i/>
              </w:rPr>
            </w:pPr>
            <w:r w:rsidRPr="00D246A8">
              <w:t xml:space="preserve">übersetzen zunehmend komplexe Sachsituationen in mathematische Modelle </w:t>
            </w:r>
            <w:r w:rsidRPr="00674735">
              <w:rPr>
                <w:i/>
              </w:rPr>
              <w:t>(Mathematisieren)</w:t>
            </w:r>
          </w:p>
          <w:p w:rsidR="009A6B94" w:rsidRPr="00674735" w:rsidRDefault="009A6B94" w:rsidP="00674735">
            <w:pPr>
              <w:pStyle w:val="Listenabsatz"/>
              <w:numPr>
                <w:ilvl w:val="0"/>
                <w:numId w:val="13"/>
              </w:numPr>
              <w:autoSpaceDE w:val="0"/>
              <w:autoSpaceDN w:val="0"/>
              <w:adjustRightInd w:val="0"/>
              <w:spacing w:after="0" w:line="276" w:lineRule="auto"/>
              <w:ind w:left="454" w:hanging="283"/>
              <w:contextualSpacing w:val="0"/>
              <w:jc w:val="left"/>
              <w:rPr>
                <w:rFonts w:cs="Arial"/>
              </w:rPr>
            </w:pPr>
            <w:r w:rsidRPr="00674735">
              <w:rPr>
                <w:rFonts w:cs="Arial"/>
              </w:rPr>
              <w:t xml:space="preserve">erarbeiten mithilfe mathematischer Kenntnisse und Fertigkeiten eine Lösung innerhalb des mathematischen Modells </w:t>
            </w:r>
            <w:r w:rsidRPr="00674735">
              <w:rPr>
                <w:rFonts w:cs="Arial"/>
                <w:i/>
              </w:rPr>
              <w:t>(</w:t>
            </w:r>
            <w:r w:rsidRPr="00674735">
              <w:rPr>
                <w:rFonts w:cs="Arial"/>
                <w:i/>
                <w:iCs/>
              </w:rPr>
              <w:t>Mathematisieren)</w:t>
            </w:r>
          </w:p>
        </w:tc>
        <w:tc>
          <w:tcPr>
            <w:tcW w:w="7371" w:type="dxa"/>
            <w:shd w:val="clear" w:color="auto" w:fill="auto"/>
          </w:tcPr>
          <w:p w:rsidR="009A6B94" w:rsidRPr="00674735" w:rsidRDefault="009A6B94" w:rsidP="00674735">
            <w:pPr>
              <w:spacing w:line="276" w:lineRule="auto"/>
              <w:rPr>
                <w:sz w:val="22"/>
                <w:szCs w:val="22"/>
              </w:rPr>
            </w:pPr>
            <w:r w:rsidRPr="00674735">
              <w:rPr>
                <w:sz w:val="22"/>
                <w:szCs w:val="22"/>
              </w:rPr>
              <w:t xml:space="preserve">Im Anschluss kann die Verschiebung von Punkten im Raum betrachtet werden. Dazu können beispielsweise Verschiebungen von Schachfiguren auf dem Schachbrett, Verladungen von Containern oder auch Verschiebungen von Dreiecken im Raum diskutiert werden. </w:t>
            </w:r>
          </w:p>
          <w:p w:rsidR="009A6B94" w:rsidRPr="00674735" w:rsidRDefault="009A6B94" w:rsidP="00674735">
            <w:pPr>
              <w:spacing w:line="276" w:lineRule="auto"/>
              <w:rPr>
                <w:color w:val="FF0000"/>
                <w:sz w:val="22"/>
                <w:szCs w:val="22"/>
              </w:rPr>
            </w:pPr>
            <w:r w:rsidRPr="00674735">
              <w:rPr>
                <w:sz w:val="22"/>
                <w:szCs w:val="22"/>
              </w:rPr>
              <w:t>Des Weiteren wird durch anwendungsbezogene Aufgaben (z.B. Flugbahn eines Heißluftballons, Bewegungen auf dem Wasser) aufgezeigt, dass Vektoren Geschwindigkeiten und Bewegungen beschreiben können. Solche Aufgaben fördern das Übertragen von realen Modellen auf die Mathematik.</w:t>
            </w:r>
          </w:p>
          <w:p w:rsidR="009A6B94" w:rsidRPr="00674735" w:rsidRDefault="009A6B94" w:rsidP="00674735">
            <w:pPr>
              <w:spacing w:line="276" w:lineRule="auto"/>
              <w:rPr>
                <w:sz w:val="22"/>
                <w:szCs w:val="22"/>
              </w:rPr>
            </w:pPr>
          </w:p>
          <w:p w:rsidR="009A6B94" w:rsidRPr="00674735" w:rsidRDefault="009A6B94" w:rsidP="00674735">
            <w:pPr>
              <w:spacing w:line="276" w:lineRule="auto"/>
              <w:rPr>
                <w:sz w:val="22"/>
                <w:szCs w:val="22"/>
              </w:rPr>
            </w:pPr>
            <w:r w:rsidRPr="00674735">
              <w:rPr>
                <w:sz w:val="22"/>
                <w:szCs w:val="22"/>
              </w:rPr>
              <w:t>Ein Schwerpunkt des Unterrichtsvorhabens sind die elementaren Rechenoperationen für Vektoren (Vektoraddition und Vervielfachung von Vektoren durch Multiplikation mit skalaren Größen). Hintereinander ausgeführte Verschiebungen können durch eine neue Verschiebung beschrieben werden. Über das einfache Rechnen hinaus können anschaulich die vorhandenen Gruppen- und Vektorraumstrukturen und die damit bestehende Gültigkeit elementarer Rechenregeln und -gesetze verdeutlicht werden.</w:t>
            </w:r>
          </w:p>
          <w:p w:rsidR="009A6B94" w:rsidRPr="00674735" w:rsidRDefault="009A6B94" w:rsidP="00674735">
            <w:pPr>
              <w:spacing w:line="276" w:lineRule="auto"/>
              <w:rPr>
                <w:sz w:val="22"/>
                <w:szCs w:val="22"/>
              </w:rPr>
            </w:pPr>
          </w:p>
          <w:p w:rsidR="009A6B94" w:rsidRPr="00674735" w:rsidRDefault="009A6B94" w:rsidP="00674735">
            <w:pPr>
              <w:spacing w:line="276" w:lineRule="auto"/>
              <w:rPr>
                <w:sz w:val="22"/>
                <w:szCs w:val="22"/>
              </w:rPr>
            </w:pPr>
            <w:r w:rsidRPr="00674735">
              <w:rPr>
                <w:sz w:val="22"/>
                <w:szCs w:val="22"/>
              </w:rPr>
              <w:t>Zudem wird die Länge von Vektoren herausgearbeitet. Dazu wird auf den bereits bekannten Satz des Pythagoras und die ebenfalls aus der Sek I bekannte Verallgemeinerung auf „Raumdiagonalen“ zurückgegriffen.</w:t>
            </w:r>
          </w:p>
          <w:p w:rsidR="009A6B94" w:rsidRPr="00674735" w:rsidRDefault="009A6B94" w:rsidP="00674735">
            <w:pPr>
              <w:spacing w:line="276" w:lineRule="auto"/>
              <w:rPr>
                <w:sz w:val="22"/>
                <w:szCs w:val="22"/>
              </w:rPr>
            </w:pPr>
            <w:r w:rsidRPr="00674735">
              <w:rPr>
                <w:sz w:val="22"/>
                <w:szCs w:val="22"/>
              </w:rPr>
              <w:t>Zum Abschluss werden einige Eigenschaften ebener Figuren (Dreiecke und Vierecke) untersucht. Beispielsweise können mithilfe der Vektorlänge Dreiecke auf Gleichschenklig-/-</w:t>
            </w:r>
            <w:proofErr w:type="spellStart"/>
            <w:r w:rsidRPr="00674735">
              <w:rPr>
                <w:sz w:val="22"/>
                <w:szCs w:val="22"/>
              </w:rPr>
              <w:t>seitigkeit</w:t>
            </w:r>
            <w:proofErr w:type="spellEnd"/>
            <w:r w:rsidRPr="00674735">
              <w:rPr>
                <w:sz w:val="22"/>
                <w:szCs w:val="22"/>
              </w:rPr>
              <w:t xml:space="preserve"> überprüft werden, Viereckseiten zudem auf Parallelität. </w:t>
            </w:r>
            <w:r w:rsidRPr="00674735">
              <w:rPr>
                <w:i/>
                <w:sz w:val="22"/>
                <w:szCs w:val="22"/>
              </w:rPr>
              <w:t xml:space="preserve">Die </w:t>
            </w:r>
            <w:proofErr w:type="spellStart"/>
            <w:r w:rsidRPr="00674735">
              <w:rPr>
                <w:i/>
                <w:sz w:val="22"/>
                <w:szCs w:val="22"/>
              </w:rPr>
              <w:t>Rechtwinkligkeit</w:t>
            </w:r>
            <w:proofErr w:type="spellEnd"/>
            <w:r w:rsidRPr="00674735">
              <w:rPr>
                <w:i/>
                <w:sz w:val="22"/>
                <w:szCs w:val="22"/>
              </w:rPr>
              <w:t xml:space="preserve"> von Dreiecken kann mit Pythagoras überprüft werden, eine Einführung des Skalarprodukts findet an dieser Stelle noch nicht (sondern erst in der Q1) statt.</w:t>
            </w:r>
          </w:p>
        </w:tc>
      </w:tr>
    </w:tbl>
    <w:p w:rsidR="009A6B94" w:rsidRDefault="009A6B94" w:rsidP="009A6B94">
      <w:pPr>
        <w:pStyle w:val="berschrift4"/>
        <w:keepNext w:val="0"/>
        <w:jc w:val="left"/>
        <w:rPr>
          <w:b w:val="0"/>
          <w:i/>
          <w:iCs/>
          <w:sz w:val="28"/>
          <w:szCs w:val="28"/>
        </w:rPr>
      </w:pPr>
    </w:p>
    <w:p w:rsidR="009A6B94" w:rsidRPr="00306EA0" w:rsidRDefault="009A6B94" w:rsidP="009A6B94">
      <w:pPr>
        <w:pStyle w:val="berschrift4"/>
        <w:keepNext w:val="0"/>
        <w:jc w:val="left"/>
        <w:rPr>
          <w:b w:val="0"/>
          <w:i/>
          <w:iCs/>
          <w:sz w:val="28"/>
          <w:szCs w:val="28"/>
        </w:rPr>
      </w:pPr>
      <w:r w:rsidRPr="00306EA0">
        <w:rPr>
          <w:sz w:val="28"/>
          <w:szCs w:val="28"/>
        </w:rPr>
        <w:lastRenderedPageBreak/>
        <w:t>Einführungsphase Stochastik (S)</w:t>
      </w:r>
    </w:p>
    <w:p w:rsidR="009A6B94" w:rsidRPr="00920C9A" w:rsidRDefault="009A6B94" w:rsidP="009A6B94">
      <w:pPr>
        <w:jc w:val="left"/>
        <w:rPr>
          <w:sz w:val="22"/>
          <w:szCs w:val="22"/>
        </w:rPr>
      </w:pP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9A6B94" w:rsidRPr="00306EA0" w:rsidTr="009A6B94">
        <w:tc>
          <w:tcPr>
            <w:tcW w:w="14954" w:type="dxa"/>
            <w:gridSpan w:val="2"/>
            <w:shd w:val="clear" w:color="auto" w:fill="D9D9D9"/>
          </w:tcPr>
          <w:p w:rsidR="009A6B94" w:rsidRPr="00306EA0" w:rsidRDefault="009A6B94" w:rsidP="009A6B94">
            <w:pPr>
              <w:spacing w:line="276" w:lineRule="auto"/>
              <w:ind w:left="2261" w:hanging="2261"/>
              <w:rPr>
                <w:b/>
                <w:i/>
                <w:sz w:val="28"/>
                <w:szCs w:val="28"/>
                <w:lang w:eastAsia="en-US"/>
              </w:rPr>
            </w:pPr>
          </w:p>
          <w:p w:rsidR="009A6B94" w:rsidRPr="00306EA0" w:rsidRDefault="009A6B94" w:rsidP="009A6B94">
            <w:pPr>
              <w:spacing w:line="276" w:lineRule="auto"/>
              <w:ind w:left="2261" w:hanging="2261"/>
              <w:jc w:val="left"/>
              <w:rPr>
                <w:rFonts w:cs="Arial"/>
                <w:i/>
                <w:sz w:val="18"/>
                <w:szCs w:val="18"/>
              </w:rPr>
            </w:pPr>
            <w:r w:rsidRPr="00306EA0">
              <w:rPr>
                <w:b/>
                <w:i/>
                <w:sz w:val="28"/>
                <w:szCs w:val="28"/>
                <w:lang w:eastAsia="en-US"/>
              </w:rPr>
              <w:t xml:space="preserve">Thema: </w:t>
            </w:r>
            <w:r w:rsidRPr="00306EA0">
              <w:rPr>
                <w:i/>
                <w:sz w:val="28"/>
                <w:szCs w:val="28"/>
                <w:lang w:eastAsia="en-US"/>
              </w:rPr>
              <w:t>Den Zufall im Griff – Simulation und Modellierung von Zufallsprozessen (E-S1)</w:t>
            </w:r>
          </w:p>
          <w:p w:rsidR="009A6B94" w:rsidRPr="00306EA0" w:rsidRDefault="009A6B94" w:rsidP="009A6B94">
            <w:pPr>
              <w:spacing w:line="276" w:lineRule="auto"/>
              <w:ind w:left="2261" w:hanging="2261"/>
              <w:rPr>
                <w:b/>
                <w:i/>
                <w:szCs w:val="22"/>
                <w:lang w:eastAsia="en-US"/>
              </w:rPr>
            </w:pPr>
          </w:p>
        </w:tc>
      </w:tr>
      <w:tr w:rsidR="009A6B94" w:rsidRPr="00893386" w:rsidTr="009A6B94">
        <w:tc>
          <w:tcPr>
            <w:tcW w:w="7583" w:type="dxa"/>
          </w:tcPr>
          <w:p w:rsidR="009A6B94" w:rsidRPr="00143F6C" w:rsidRDefault="009A6B94" w:rsidP="009A6B94">
            <w:pPr>
              <w:spacing w:line="276" w:lineRule="auto"/>
              <w:rPr>
                <w:b/>
                <w:szCs w:val="22"/>
                <w:lang w:eastAsia="en-US"/>
              </w:rPr>
            </w:pPr>
            <w:r w:rsidRPr="00143F6C">
              <w:rPr>
                <w:b/>
                <w:sz w:val="22"/>
                <w:szCs w:val="22"/>
                <w:lang w:eastAsia="en-US"/>
              </w:rPr>
              <w:t>Zu entwickelnde Kompetenzen</w:t>
            </w:r>
          </w:p>
        </w:tc>
        <w:tc>
          <w:tcPr>
            <w:tcW w:w="7371" w:type="dxa"/>
          </w:tcPr>
          <w:p w:rsidR="009A6B94" w:rsidRPr="00893386" w:rsidRDefault="009A6B94" w:rsidP="009A6B94">
            <w:pPr>
              <w:spacing w:line="276" w:lineRule="auto"/>
              <w:rPr>
                <w:b/>
                <w:color w:val="5F497A"/>
                <w:szCs w:val="22"/>
                <w:lang w:eastAsia="en-US"/>
              </w:rPr>
            </w:pPr>
            <w:r>
              <w:rPr>
                <w:b/>
                <w:sz w:val="22"/>
                <w:szCs w:val="22"/>
                <w:lang w:eastAsia="en-US"/>
              </w:rPr>
              <w:t>Vorhabenbezogene Absprachen und Empfehlungen</w:t>
            </w:r>
          </w:p>
        </w:tc>
      </w:tr>
      <w:tr w:rsidR="009A6B94" w:rsidRPr="00D75A96" w:rsidTr="009A6B94">
        <w:trPr>
          <w:trHeight w:val="835"/>
        </w:trPr>
        <w:tc>
          <w:tcPr>
            <w:tcW w:w="7583" w:type="dxa"/>
          </w:tcPr>
          <w:p w:rsidR="009A6B94" w:rsidRPr="00D75A96" w:rsidRDefault="009A6B94" w:rsidP="009A6B94">
            <w:pPr>
              <w:spacing w:line="276" w:lineRule="auto"/>
              <w:rPr>
                <w:rFonts w:cs="Arial"/>
                <w:b/>
                <w:szCs w:val="22"/>
                <w:lang w:eastAsia="en-US"/>
              </w:rPr>
            </w:pPr>
            <w:r w:rsidRPr="00D75A96">
              <w:rPr>
                <w:rFonts w:cs="Arial"/>
                <w:b/>
                <w:sz w:val="22"/>
                <w:szCs w:val="22"/>
                <w:lang w:eastAsia="en-US"/>
              </w:rPr>
              <w:t>Inhaltsbezogene Kompetenzen:</w:t>
            </w:r>
          </w:p>
          <w:p w:rsidR="009A6B94" w:rsidRPr="00D75A96" w:rsidRDefault="009A6B94" w:rsidP="009A6B94">
            <w:pPr>
              <w:spacing w:line="276" w:lineRule="auto"/>
              <w:rPr>
                <w:rFonts w:cs="Arial"/>
                <w:i/>
                <w:szCs w:val="22"/>
                <w:lang w:eastAsia="en-US"/>
              </w:rPr>
            </w:pPr>
            <w:r w:rsidRPr="00D75A96">
              <w:rPr>
                <w:rFonts w:cs="Arial"/>
                <w:i/>
                <w:sz w:val="22"/>
                <w:szCs w:val="22"/>
                <w:lang w:eastAsia="en-US"/>
              </w:rPr>
              <w:t xml:space="preserve">Die Schülerinnen und Schüler </w:t>
            </w:r>
          </w:p>
          <w:p w:rsidR="009A6B94" w:rsidRPr="00D75A96" w:rsidRDefault="009A6B94" w:rsidP="00674735">
            <w:pPr>
              <w:numPr>
                <w:ilvl w:val="0"/>
                <w:numId w:val="8"/>
              </w:numPr>
              <w:spacing w:after="120"/>
              <w:ind w:left="538" w:hanging="357"/>
              <w:jc w:val="left"/>
              <w:rPr>
                <w:rFonts w:cs="Arial"/>
                <w:szCs w:val="22"/>
              </w:rPr>
            </w:pPr>
            <w:r w:rsidRPr="00D75A96">
              <w:rPr>
                <w:rFonts w:cs="Arial"/>
                <w:sz w:val="22"/>
                <w:szCs w:val="22"/>
              </w:rPr>
              <w:t>deuten Alltagssituationen als Zufallsexperimente</w:t>
            </w:r>
          </w:p>
          <w:p w:rsidR="009A6B94" w:rsidRPr="00D75A96" w:rsidRDefault="009A6B94" w:rsidP="00674735">
            <w:pPr>
              <w:numPr>
                <w:ilvl w:val="0"/>
                <w:numId w:val="8"/>
              </w:numPr>
              <w:spacing w:after="120"/>
              <w:ind w:left="538" w:hanging="357"/>
              <w:jc w:val="left"/>
              <w:rPr>
                <w:rFonts w:cs="Arial"/>
                <w:szCs w:val="22"/>
              </w:rPr>
            </w:pPr>
            <w:r w:rsidRPr="00D75A96">
              <w:rPr>
                <w:rFonts w:cs="Arial"/>
                <w:sz w:val="22"/>
                <w:szCs w:val="22"/>
              </w:rPr>
              <w:t>simulieren Zufallsexperimente</w:t>
            </w:r>
          </w:p>
          <w:p w:rsidR="009A6B94" w:rsidRPr="00D75A96" w:rsidRDefault="009A6B94" w:rsidP="00674735">
            <w:pPr>
              <w:numPr>
                <w:ilvl w:val="0"/>
                <w:numId w:val="8"/>
              </w:numPr>
              <w:spacing w:after="120"/>
              <w:ind w:left="538" w:hanging="357"/>
              <w:jc w:val="left"/>
              <w:rPr>
                <w:rFonts w:cs="Arial"/>
                <w:szCs w:val="22"/>
              </w:rPr>
            </w:pPr>
            <w:r w:rsidRPr="00D75A96">
              <w:rPr>
                <w:rFonts w:cs="Arial"/>
                <w:sz w:val="22"/>
                <w:szCs w:val="22"/>
              </w:rPr>
              <w:t>verwenden Urnenmodelle zur Beschreibung von Zufallsprozessen</w:t>
            </w:r>
          </w:p>
          <w:p w:rsidR="009A6B94" w:rsidRPr="00D75A96" w:rsidRDefault="009A6B94" w:rsidP="00674735">
            <w:pPr>
              <w:numPr>
                <w:ilvl w:val="0"/>
                <w:numId w:val="8"/>
              </w:numPr>
              <w:spacing w:after="120"/>
              <w:ind w:left="538" w:hanging="357"/>
              <w:jc w:val="left"/>
              <w:rPr>
                <w:rFonts w:cs="Arial"/>
                <w:szCs w:val="22"/>
              </w:rPr>
            </w:pPr>
            <w:r w:rsidRPr="00D75A96">
              <w:rPr>
                <w:rFonts w:cs="Arial"/>
                <w:sz w:val="22"/>
                <w:szCs w:val="22"/>
              </w:rPr>
              <w:t>stellen Wahrscheinlichkeitsverteilungen auf und führen Erwartungs</w:t>
            </w:r>
            <w:r>
              <w:rPr>
                <w:rFonts w:cs="Arial"/>
                <w:sz w:val="22"/>
                <w:szCs w:val="22"/>
              </w:rPr>
              <w:softHyphen/>
            </w:r>
            <w:r w:rsidRPr="00D75A96">
              <w:rPr>
                <w:rFonts w:cs="Arial"/>
                <w:sz w:val="22"/>
                <w:szCs w:val="22"/>
              </w:rPr>
              <w:t>wertbetrachtungen durch</w:t>
            </w:r>
          </w:p>
          <w:p w:rsidR="009A6B94" w:rsidRPr="00D75A96" w:rsidRDefault="009A6B94" w:rsidP="00674735">
            <w:pPr>
              <w:numPr>
                <w:ilvl w:val="0"/>
                <w:numId w:val="8"/>
              </w:numPr>
              <w:spacing w:after="120"/>
              <w:ind w:left="538" w:hanging="357"/>
              <w:jc w:val="left"/>
              <w:rPr>
                <w:rFonts w:cs="Arial"/>
                <w:szCs w:val="22"/>
              </w:rPr>
            </w:pPr>
            <w:r w:rsidRPr="00D75A96">
              <w:rPr>
                <w:rFonts w:cs="Arial"/>
                <w:sz w:val="22"/>
                <w:szCs w:val="22"/>
              </w:rPr>
              <w:t>beschreiben mehrstufige Zufallsexperimente und ermitteln Wahr</w:t>
            </w:r>
            <w:r>
              <w:rPr>
                <w:rFonts w:cs="Arial"/>
                <w:sz w:val="22"/>
                <w:szCs w:val="22"/>
              </w:rPr>
              <w:softHyphen/>
            </w:r>
            <w:r w:rsidRPr="00D75A96">
              <w:rPr>
                <w:rFonts w:cs="Arial"/>
                <w:sz w:val="22"/>
                <w:szCs w:val="22"/>
              </w:rPr>
              <w:t>scheinlichkeiten mit Hilfe der Pfadregeln</w:t>
            </w:r>
          </w:p>
          <w:p w:rsidR="009A6B94" w:rsidRPr="00C100E8" w:rsidRDefault="009A6B94" w:rsidP="009A6B94">
            <w:pPr>
              <w:spacing w:line="276" w:lineRule="auto"/>
              <w:rPr>
                <w:rFonts w:cs="Arial"/>
                <w:b/>
                <w:sz w:val="20"/>
                <w:lang w:eastAsia="en-US"/>
              </w:rPr>
            </w:pPr>
          </w:p>
          <w:p w:rsidR="009A6B94" w:rsidRPr="00D75A96" w:rsidRDefault="009A6B94" w:rsidP="009A6B94">
            <w:pPr>
              <w:spacing w:line="276" w:lineRule="auto"/>
              <w:rPr>
                <w:rFonts w:cs="Arial"/>
                <w:b/>
                <w:szCs w:val="22"/>
                <w:lang w:eastAsia="en-US"/>
              </w:rPr>
            </w:pPr>
            <w:r w:rsidRPr="00D75A96">
              <w:rPr>
                <w:rFonts w:cs="Arial"/>
                <w:b/>
                <w:sz w:val="22"/>
                <w:szCs w:val="22"/>
                <w:lang w:eastAsia="en-US"/>
              </w:rPr>
              <w:t>Prozessbezogene Kompetenzen</w:t>
            </w:r>
            <w:r>
              <w:rPr>
                <w:rFonts w:cs="Arial"/>
                <w:b/>
                <w:sz w:val="22"/>
                <w:szCs w:val="22"/>
                <w:lang w:eastAsia="en-US"/>
              </w:rPr>
              <w:t xml:space="preserve"> (Schwerpunkte)</w:t>
            </w:r>
            <w:r w:rsidRPr="00D75A96">
              <w:rPr>
                <w:rFonts w:cs="Arial"/>
                <w:b/>
                <w:sz w:val="22"/>
                <w:szCs w:val="22"/>
                <w:lang w:eastAsia="en-US"/>
              </w:rPr>
              <w:t>:</w:t>
            </w:r>
          </w:p>
          <w:p w:rsidR="009A6B94" w:rsidRPr="008E365B" w:rsidRDefault="009A6B94" w:rsidP="009A6B94">
            <w:pPr>
              <w:spacing w:line="276" w:lineRule="auto"/>
              <w:rPr>
                <w:rFonts w:cs="Arial"/>
                <w:b/>
                <w:sz w:val="22"/>
                <w:szCs w:val="22"/>
                <w:lang w:eastAsia="en-US"/>
              </w:rPr>
            </w:pPr>
            <w:r w:rsidRPr="008E365B">
              <w:rPr>
                <w:rFonts w:cs="Arial"/>
                <w:b/>
                <w:sz w:val="22"/>
                <w:szCs w:val="22"/>
                <w:lang w:eastAsia="en-US"/>
              </w:rPr>
              <w:t>Modellieren</w:t>
            </w:r>
          </w:p>
          <w:p w:rsidR="009A6B94" w:rsidRPr="00D75A96" w:rsidRDefault="009A6B94" w:rsidP="009A6B94">
            <w:pPr>
              <w:rPr>
                <w:i/>
                <w:iCs/>
                <w:szCs w:val="22"/>
              </w:rPr>
            </w:pPr>
            <w:r w:rsidRPr="00D75A96">
              <w:rPr>
                <w:i/>
                <w:iCs/>
                <w:sz w:val="22"/>
                <w:szCs w:val="22"/>
              </w:rPr>
              <w:t xml:space="preserve">Die Schülerinnen und Schüler </w:t>
            </w:r>
          </w:p>
          <w:p w:rsidR="009A6B94" w:rsidRDefault="009A6B94" w:rsidP="00674735">
            <w:pPr>
              <w:numPr>
                <w:ilvl w:val="0"/>
                <w:numId w:val="8"/>
              </w:numPr>
              <w:spacing w:after="120"/>
              <w:ind w:left="538" w:hanging="357"/>
              <w:jc w:val="left"/>
              <w:rPr>
                <w:rFonts w:cs="Arial"/>
                <w:szCs w:val="22"/>
              </w:rPr>
            </w:pPr>
            <w:r w:rsidRPr="00AB6103">
              <w:rPr>
                <w:rFonts w:cs="Arial"/>
                <w:sz w:val="22"/>
                <w:szCs w:val="22"/>
              </w:rPr>
              <w:t>treffen</w:t>
            </w:r>
            <w:r w:rsidRPr="00D75A96">
              <w:rPr>
                <w:sz w:val="22"/>
                <w:szCs w:val="22"/>
              </w:rPr>
              <w:t xml:space="preserve"> Annahmen und nehmen begründet Vereinfachungen einer rea</w:t>
            </w:r>
            <w:r>
              <w:rPr>
                <w:sz w:val="22"/>
                <w:szCs w:val="22"/>
              </w:rPr>
              <w:softHyphen/>
            </w:r>
            <w:r w:rsidRPr="00D75A96">
              <w:rPr>
                <w:sz w:val="22"/>
                <w:szCs w:val="22"/>
              </w:rPr>
              <w:t>len Situation vor</w:t>
            </w:r>
            <w:r w:rsidRPr="00D75A96">
              <w:rPr>
                <w:i/>
                <w:sz w:val="22"/>
                <w:szCs w:val="22"/>
              </w:rPr>
              <w:t>(Strukturieren)</w:t>
            </w:r>
          </w:p>
          <w:p w:rsidR="009A6B94" w:rsidRPr="00BC6AEA" w:rsidRDefault="009A6B94" w:rsidP="00674735">
            <w:pPr>
              <w:numPr>
                <w:ilvl w:val="0"/>
                <w:numId w:val="8"/>
              </w:numPr>
              <w:spacing w:after="120"/>
              <w:ind w:left="538" w:hanging="357"/>
              <w:jc w:val="left"/>
              <w:rPr>
                <w:rFonts w:cs="Arial"/>
                <w:szCs w:val="22"/>
              </w:rPr>
            </w:pPr>
            <w:r w:rsidRPr="00AB6103">
              <w:rPr>
                <w:rFonts w:cs="Arial"/>
                <w:sz w:val="22"/>
                <w:szCs w:val="22"/>
              </w:rPr>
              <w:t>übersetzen</w:t>
            </w:r>
            <w:r w:rsidRPr="006F774C">
              <w:rPr>
                <w:sz w:val="22"/>
                <w:szCs w:val="22"/>
              </w:rPr>
              <w:t xml:space="preserve"> zunehmend komplexe Sachsituationen in mathematische Modelle </w:t>
            </w:r>
            <w:r w:rsidRPr="006F774C">
              <w:rPr>
                <w:i/>
                <w:sz w:val="22"/>
                <w:szCs w:val="22"/>
              </w:rPr>
              <w:t>(Mathematisieren)</w:t>
            </w:r>
          </w:p>
          <w:p w:rsidR="009A6B94" w:rsidRPr="00BC6AEA" w:rsidRDefault="009A6B94" w:rsidP="00674735">
            <w:pPr>
              <w:numPr>
                <w:ilvl w:val="0"/>
                <w:numId w:val="8"/>
              </w:numPr>
              <w:spacing w:after="120"/>
              <w:ind w:left="538" w:hanging="357"/>
              <w:jc w:val="left"/>
              <w:rPr>
                <w:rFonts w:cs="Arial"/>
                <w:szCs w:val="22"/>
              </w:rPr>
            </w:pPr>
            <w:r w:rsidRPr="00BC6AEA">
              <w:rPr>
                <w:sz w:val="22"/>
                <w:szCs w:val="22"/>
              </w:rPr>
              <w:t>ordnen einem mathematischen Modell verschiedene passende Sach</w:t>
            </w:r>
            <w:r>
              <w:rPr>
                <w:sz w:val="22"/>
                <w:szCs w:val="22"/>
              </w:rPr>
              <w:softHyphen/>
            </w:r>
            <w:r w:rsidRPr="00BC6AEA">
              <w:rPr>
                <w:sz w:val="22"/>
                <w:szCs w:val="22"/>
              </w:rPr>
              <w:t>situationen zu</w:t>
            </w:r>
            <w:r>
              <w:rPr>
                <w:i/>
                <w:sz w:val="22"/>
                <w:szCs w:val="22"/>
              </w:rPr>
              <w:t xml:space="preserve"> (Mathematisieren)</w:t>
            </w:r>
          </w:p>
          <w:p w:rsidR="009A6B94" w:rsidRPr="006F774C" w:rsidRDefault="009A6B94" w:rsidP="00674735">
            <w:pPr>
              <w:numPr>
                <w:ilvl w:val="0"/>
                <w:numId w:val="8"/>
              </w:numPr>
              <w:spacing w:after="120"/>
              <w:ind w:left="538" w:hanging="357"/>
              <w:jc w:val="left"/>
              <w:rPr>
                <w:rFonts w:cs="Arial"/>
                <w:szCs w:val="22"/>
              </w:rPr>
            </w:pPr>
            <w:r w:rsidRPr="00BC6AEA">
              <w:rPr>
                <w:sz w:val="22"/>
                <w:szCs w:val="22"/>
              </w:rPr>
              <w:t>reflektieren die Abhängigkeit einer Lösung von den getroffenen Annah</w:t>
            </w:r>
            <w:r>
              <w:rPr>
                <w:sz w:val="22"/>
                <w:szCs w:val="22"/>
              </w:rPr>
              <w:softHyphen/>
            </w:r>
            <w:r w:rsidRPr="00BC6AEA">
              <w:rPr>
                <w:sz w:val="22"/>
                <w:szCs w:val="22"/>
              </w:rPr>
              <w:t>men</w:t>
            </w:r>
            <w:r>
              <w:rPr>
                <w:i/>
                <w:sz w:val="22"/>
                <w:szCs w:val="22"/>
              </w:rPr>
              <w:t xml:space="preserve"> (Validieren)</w:t>
            </w:r>
          </w:p>
          <w:p w:rsidR="009A6B94" w:rsidRDefault="009A6B94" w:rsidP="009A6B94">
            <w:pPr>
              <w:spacing w:line="276" w:lineRule="auto"/>
              <w:rPr>
                <w:rFonts w:cs="Arial"/>
                <w:b/>
                <w:sz w:val="20"/>
                <w:lang w:eastAsia="en-US"/>
              </w:rPr>
            </w:pPr>
          </w:p>
          <w:p w:rsidR="009A6B94" w:rsidRDefault="009A6B94" w:rsidP="009A6B94">
            <w:pPr>
              <w:spacing w:line="276" w:lineRule="auto"/>
              <w:rPr>
                <w:rFonts w:cs="Arial"/>
                <w:b/>
                <w:sz w:val="20"/>
                <w:lang w:eastAsia="en-US"/>
              </w:rPr>
            </w:pPr>
          </w:p>
          <w:p w:rsidR="009A6B94" w:rsidRPr="00C100E8" w:rsidRDefault="009A6B94" w:rsidP="009A6B94">
            <w:pPr>
              <w:spacing w:line="276" w:lineRule="auto"/>
              <w:rPr>
                <w:rFonts w:cs="Arial"/>
                <w:b/>
                <w:sz w:val="20"/>
                <w:lang w:eastAsia="en-US"/>
              </w:rPr>
            </w:pPr>
          </w:p>
          <w:p w:rsidR="009A6B94" w:rsidRPr="008E365B" w:rsidRDefault="009A6B94" w:rsidP="009A6B94">
            <w:pPr>
              <w:spacing w:line="276" w:lineRule="auto"/>
              <w:rPr>
                <w:rFonts w:cs="Arial"/>
                <w:b/>
                <w:sz w:val="22"/>
                <w:szCs w:val="22"/>
                <w:lang w:eastAsia="en-US"/>
              </w:rPr>
            </w:pPr>
            <w:r w:rsidRPr="008E365B">
              <w:rPr>
                <w:rFonts w:cs="Arial"/>
                <w:b/>
                <w:sz w:val="22"/>
                <w:szCs w:val="22"/>
                <w:lang w:eastAsia="en-US"/>
              </w:rPr>
              <w:t>Werkzeuge nutzen</w:t>
            </w:r>
          </w:p>
          <w:p w:rsidR="009A6B94" w:rsidRPr="00D75A96" w:rsidRDefault="009A6B94" w:rsidP="009A6B94">
            <w:pPr>
              <w:ind w:left="851" w:hanging="851"/>
              <w:rPr>
                <w:rFonts w:cs="Arial"/>
                <w:i/>
                <w:iCs/>
                <w:szCs w:val="22"/>
              </w:rPr>
            </w:pPr>
            <w:r w:rsidRPr="00D75A96">
              <w:rPr>
                <w:rFonts w:cs="Arial"/>
                <w:i/>
                <w:iCs/>
                <w:sz w:val="22"/>
                <w:szCs w:val="22"/>
              </w:rPr>
              <w:t>Die Schülerinnen und Schüler</w:t>
            </w:r>
          </w:p>
          <w:p w:rsidR="009A6B94" w:rsidRPr="000518AF" w:rsidRDefault="009A6B94" w:rsidP="00674735">
            <w:pPr>
              <w:numPr>
                <w:ilvl w:val="0"/>
                <w:numId w:val="8"/>
              </w:numPr>
              <w:spacing w:after="60"/>
              <w:ind w:left="538" w:hanging="357"/>
              <w:jc w:val="left"/>
              <w:rPr>
                <w:rFonts w:cs="Arial"/>
                <w:szCs w:val="22"/>
              </w:rPr>
            </w:pPr>
            <w:r w:rsidRPr="00AB6103">
              <w:rPr>
                <w:rFonts w:cs="Arial"/>
                <w:sz w:val="22"/>
                <w:szCs w:val="22"/>
              </w:rPr>
              <w:t>verwenden</w:t>
            </w:r>
            <w:r>
              <w:rPr>
                <w:rFonts w:cs="Arial"/>
                <w:kern w:val="24"/>
                <w:sz w:val="22"/>
                <w:szCs w:val="22"/>
              </w:rPr>
              <w:t xml:space="preserve"> den GTR (TI-</w:t>
            </w:r>
            <w:proofErr w:type="spellStart"/>
            <w:r>
              <w:rPr>
                <w:rFonts w:cs="Arial"/>
                <w:kern w:val="24"/>
                <w:sz w:val="22"/>
                <w:szCs w:val="22"/>
              </w:rPr>
              <w:t>Nspire</w:t>
            </w:r>
            <w:proofErr w:type="spellEnd"/>
            <w:r>
              <w:rPr>
                <w:rFonts w:cs="Arial"/>
                <w:kern w:val="24"/>
                <w:sz w:val="22"/>
                <w:szCs w:val="22"/>
              </w:rPr>
              <w:t>: neben der Rechner-Umgebung be</w:t>
            </w:r>
            <w:r>
              <w:rPr>
                <w:rFonts w:cs="Arial"/>
                <w:kern w:val="24"/>
                <w:sz w:val="22"/>
                <w:szCs w:val="22"/>
              </w:rPr>
              <w:softHyphen/>
              <w:t xml:space="preserve">sonders auch die Listen/Tabellenkalkulation sowie die Umgebung zu Daten/Statistik) als digitales Werkzeug </w:t>
            </w:r>
            <w:r w:rsidRPr="00D75A96">
              <w:rPr>
                <w:rFonts w:cs="Arial"/>
                <w:sz w:val="22"/>
                <w:szCs w:val="22"/>
              </w:rPr>
              <w:t>zum</w:t>
            </w:r>
          </w:p>
          <w:p w:rsidR="009A6B94" w:rsidRPr="000518AF" w:rsidRDefault="009A6B94" w:rsidP="009A6B94">
            <w:pPr>
              <w:spacing w:after="60"/>
              <w:ind w:left="538"/>
              <w:jc w:val="left"/>
              <w:rPr>
                <w:rFonts w:cs="Arial"/>
                <w:szCs w:val="22"/>
              </w:rPr>
            </w:pPr>
            <w:r w:rsidRPr="00CD4172">
              <w:rPr>
                <w:rFonts w:cs="Arial"/>
                <w:sz w:val="22"/>
                <w:szCs w:val="22"/>
              </w:rPr>
              <w:t>…</w:t>
            </w:r>
            <w:r w:rsidRPr="00736530">
              <w:rPr>
                <w:rFonts w:cs="Arial"/>
                <w:sz w:val="22"/>
                <w:szCs w:val="22"/>
              </w:rPr>
              <w:t>Generieren von Zufallszahlen</w:t>
            </w:r>
          </w:p>
          <w:p w:rsidR="009A6B94" w:rsidRDefault="009A6B94" w:rsidP="009A6B94">
            <w:pPr>
              <w:spacing w:after="60"/>
              <w:ind w:left="538"/>
              <w:jc w:val="left"/>
              <w:rPr>
                <w:rFonts w:cs="Arial"/>
                <w:sz w:val="22"/>
                <w:szCs w:val="22"/>
              </w:rPr>
            </w:pPr>
            <w:r w:rsidRPr="00CD4172">
              <w:rPr>
                <w:rFonts w:cs="Arial"/>
                <w:sz w:val="22"/>
                <w:szCs w:val="22"/>
              </w:rPr>
              <w:t>…</w:t>
            </w:r>
            <w:r w:rsidRPr="00736530">
              <w:rPr>
                <w:rFonts w:cs="Arial"/>
                <w:sz w:val="22"/>
                <w:szCs w:val="22"/>
              </w:rPr>
              <w:t>Variieren der Parameter von Wahrscheinlichkeitsverteilungen</w:t>
            </w:r>
          </w:p>
          <w:p w:rsidR="009A6B94" w:rsidRDefault="009A6B94" w:rsidP="009A6B94">
            <w:pPr>
              <w:spacing w:after="60"/>
              <w:ind w:left="538"/>
              <w:jc w:val="left"/>
              <w:rPr>
                <w:rFonts w:cs="Arial"/>
                <w:sz w:val="22"/>
                <w:szCs w:val="22"/>
              </w:rPr>
            </w:pPr>
            <w:r w:rsidRPr="00CD4172">
              <w:rPr>
                <w:rFonts w:cs="Arial"/>
                <w:sz w:val="22"/>
                <w:szCs w:val="22"/>
              </w:rPr>
              <w:t>…</w:t>
            </w:r>
            <w:r w:rsidRPr="00736530">
              <w:rPr>
                <w:rFonts w:cs="Arial"/>
                <w:sz w:val="22"/>
                <w:szCs w:val="22"/>
              </w:rPr>
              <w:t>Erstellen der Histogramme von Wahrscheinlichkeitsverteilungen</w:t>
            </w:r>
          </w:p>
          <w:p w:rsidR="009A6B94" w:rsidRPr="00D430B8" w:rsidRDefault="009A6B94" w:rsidP="009A6B94">
            <w:pPr>
              <w:spacing w:after="120"/>
              <w:ind w:left="539"/>
              <w:jc w:val="left"/>
              <w:rPr>
                <w:rFonts w:cs="Arial"/>
                <w:szCs w:val="22"/>
              </w:rPr>
            </w:pPr>
            <w:r w:rsidRPr="00CD4172">
              <w:rPr>
                <w:rFonts w:cs="Arial"/>
                <w:sz w:val="22"/>
                <w:szCs w:val="22"/>
              </w:rPr>
              <w:t>…</w:t>
            </w:r>
            <w:r w:rsidRPr="00736530">
              <w:rPr>
                <w:rFonts w:cs="Arial"/>
                <w:sz w:val="22"/>
                <w:szCs w:val="22"/>
              </w:rPr>
              <w:t>Berechnen der Kennzahlen von Wahrscheinlichkeitsverteilun</w:t>
            </w:r>
            <w:r>
              <w:rPr>
                <w:rFonts w:cs="Arial"/>
                <w:sz w:val="22"/>
                <w:szCs w:val="22"/>
              </w:rPr>
              <w:t>gen</w:t>
            </w:r>
            <w:r>
              <w:rPr>
                <w:rFonts w:cs="Arial"/>
                <w:sz w:val="22"/>
                <w:szCs w:val="22"/>
              </w:rPr>
              <w:br/>
            </w:r>
            <w:r w:rsidRPr="00736530">
              <w:rPr>
                <w:rFonts w:cs="Arial"/>
                <w:sz w:val="22"/>
                <w:szCs w:val="22"/>
              </w:rPr>
              <w:t>(Erwartungswert)</w:t>
            </w:r>
          </w:p>
          <w:p w:rsidR="009A6B94" w:rsidRPr="00D430B8" w:rsidRDefault="009A6B94" w:rsidP="00674735">
            <w:pPr>
              <w:numPr>
                <w:ilvl w:val="0"/>
                <w:numId w:val="8"/>
              </w:numPr>
              <w:spacing w:after="120"/>
              <w:ind w:left="538" w:hanging="357"/>
              <w:jc w:val="left"/>
              <w:rPr>
                <w:rFonts w:cs="Arial"/>
                <w:szCs w:val="22"/>
              </w:rPr>
            </w:pPr>
            <w:r>
              <w:rPr>
                <w:rFonts w:cs="Arial"/>
                <w:sz w:val="22"/>
                <w:szCs w:val="22"/>
              </w:rPr>
              <w:t>nutzen mathematische Hilfsmittel und digitale Werkzeuge zum Erkun</w:t>
            </w:r>
            <w:r>
              <w:rPr>
                <w:rFonts w:cs="Arial"/>
                <w:sz w:val="22"/>
                <w:szCs w:val="22"/>
              </w:rPr>
              <w:softHyphen/>
              <w:t>den, Berechnen und Darstellen</w:t>
            </w:r>
          </w:p>
          <w:p w:rsidR="009A6B94" w:rsidRPr="00E262F2" w:rsidRDefault="009A6B94" w:rsidP="00674735">
            <w:pPr>
              <w:numPr>
                <w:ilvl w:val="0"/>
                <w:numId w:val="8"/>
              </w:numPr>
              <w:spacing w:after="120"/>
              <w:ind w:left="538" w:hanging="357"/>
              <w:jc w:val="left"/>
              <w:rPr>
                <w:rFonts w:cs="Arial"/>
                <w:sz w:val="22"/>
                <w:szCs w:val="22"/>
              </w:rPr>
            </w:pPr>
            <w:r w:rsidRPr="00E262F2">
              <w:rPr>
                <w:rFonts w:cs="Arial"/>
                <w:sz w:val="22"/>
                <w:szCs w:val="22"/>
              </w:rPr>
              <w:t>reflektieren und begründen Möglichkeiten und Grenzen mathe</w:t>
            </w:r>
            <w:r w:rsidRPr="00E262F2">
              <w:rPr>
                <w:rFonts w:cs="Arial"/>
                <w:sz w:val="22"/>
                <w:szCs w:val="22"/>
              </w:rPr>
              <w:softHyphen/>
              <w:t>matischer Hilfsmittel und digitaler Werkzeuge</w:t>
            </w:r>
          </w:p>
        </w:tc>
        <w:tc>
          <w:tcPr>
            <w:tcW w:w="7371" w:type="dxa"/>
          </w:tcPr>
          <w:p w:rsidR="009A6B94" w:rsidRDefault="009A6B94" w:rsidP="009A6B94">
            <w:pPr>
              <w:rPr>
                <w:sz w:val="22"/>
                <w:szCs w:val="22"/>
              </w:rPr>
            </w:pPr>
            <w:r w:rsidRPr="003F0C7F">
              <w:rPr>
                <w:i/>
                <w:sz w:val="22"/>
                <w:szCs w:val="22"/>
              </w:rPr>
              <w:lastRenderedPageBreak/>
              <w:t>Anknüpfend an die Reihe zur Wahrscheinlichkeitsrechnung aus der Klasse 8 sollten die bisherigen Kenntnisse aus der Sek I rasch aufgefrischt und ergänzt werden. Bekannt sein sollten bzw. es sollte an folgende Grundbe</w:t>
            </w:r>
            <w:r>
              <w:rPr>
                <w:i/>
                <w:sz w:val="22"/>
                <w:szCs w:val="22"/>
              </w:rPr>
              <w:softHyphen/>
            </w:r>
            <w:r w:rsidRPr="003F0C7F">
              <w:rPr>
                <w:i/>
                <w:sz w:val="22"/>
                <w:szCs w:val="22"/>
              </w:rPr>
              <w:t>griffe erinnert werden:</w:t>
            </w:r>
            <w:r>
              <w:rPr>
                <w:sz w:val="22"/>
                <w:szCs w:val="22"/>
              </w:rPr>
              <w:t xml:space="preserve"> Zufallsexperimente (besonders </w:t>
            </w:r>
            <w:r w:rsidRPr="003F0C7F">
              <w:rPr>
                <w:smallCaps/>
                <w:sz w:val="22"/>
                <w:szCs w:val="22"/>
              </w:rPr>
              <w:t>Laplace</w:t>
            </w:r>
            <w:r>
              <w:rPr>
                <w:sz w:val="22"/>
                <w:szCs w:val="22"/>
              </w:rPr>
              <w:t xml:space="preserve">- und </w:t>
            </w:r>
            <w:r w:rsidRPr="003F0C7F">
              <w:rPr>
                <w:smallCaps/>
                <w:sz w:val="22"/>
                <w:szCs w:val="22"/>
              </w:rPr>
              <w:t>Bernoulli</w:t>
            </w:r>
            <w:r>
              <w:rPr>
                <w:sz w:val="22"/>
                <w:szCs w:val="22"/>
              </w:rPr>
              <w:t>-Versuche), Ereignisse, Darstellungsformen mehrstufiger Expe</w:t>
            </w:r>
            <w:r>
              <w:rPr>
                <w:sz w:val="22"/>
                <w:szCs w:val="22"/>
              </w:rPr>
              <w:softHyphen/>
              <w:t>rimente (besonders Baumdiagramme, reduzierte Bäume), Pfadregeln (Mul</w:t>
            </w:r>
            <w:r>
              <w:rPr>
                <w:sz w:val="22"/>
                <w:szCs w:val="22"/>
              </w:rPr>
              <w:softHyphen/>
              <w:t>tiplikationsregel, Summenregel; Gegenereignisse)</w:t>
            </w:r>
          </w:p>
          <w:p w:rsidR="009A6B94" w:rsidRDefault="009A6B94" w:rsidP="009A6B94">
            <w:pPr>
              <w:rPr>
                <w:sz w:val="22"/>
                <w:szCs w:val="22"/>
              </w:rPr>
            </w:pPr>
          </w:p>
          <w:p w:rsidR="009A6B94" w:rsidRDefault="009A6B94" w:rsidP="009A6B94">
            <w:pPr>
              <w:rPr>
                <w:sz w:val="22"/>
                <w:szCs w:val="22"/>
              </w:rPr>
            </w:pPr>
            <w:r>
              <w:rPr>
                <w:sz w:val="22"/>
                <w:szCs w:val="22"/>
              </w:rPr>
              <w:t xml:space="preserve">Vorkenntnisse zum </w:t>
            </w:r>
            <w:proofErr w:type="spellStart"/>
            <w:r w:rsidRPr="00F7338C">
              <w:rPr>
                <w:smallCaps/>
                <w:sz w:val="22"/>
                <w:szCs w:val="22"/>
              </w:rPr>
              <w:t>Pasc</w:t>
            </w:r>
            <w:r>
              <w:rPr>
                <w:smallCaps/>
                <w:sz w:val="22"/>
                <w:szCs w:val="22"/>
              </w:rPr>
              <w:t>al</w:t>
            </w:r>
            <w:r>
              <w:rPr>
                <w:sz w:val="22"/>
                <w:szCs w:val="22"/>
              </w:rPr>
              <w:t>’schen</w:t>
            </w:r>
            <w:proofErr w:type="spellEnd"/>
            <w:r>
              <w:rPr>
                <w:sz w:val="22"/>
                <w:szCs w:val="22"/>
              </w:rPr>
              <w:t xml:space="preserve"> Dreieck (und ggf. auch zu Binomialkoef</w:t>
            </w:r>
            <w:r>
              <w:rPr>
                <w:sz w:val="22"/>
                <w:szCs w:val="22"/>
              </w:rPr>
              <w:softHyphen/>
              <w:t>fizienten) werden an dieser Stelle eingefügt in die kombinatorische Syste</w:t>
            </w:r>
            <w:r>
              <w:rPr>
                <w:sz w:val="22"/>
                <w:szCs w:val="22"/>
              </w:rPr>
              <w:softHyphen/>
              <w:t xml:space="preserve">matik der Urnenmodelle; hierbei werden </w:t>
            </w:r>
            <w:r w:rsidRPr="00BC4D7F">
              <w:rPr>
                <w:sz w:val="22"/>
                <w:szCs w:val="22"/>
              </w:rPr>
              <w:t>grundlegende Zählprinzipien  wie das Ziehen mit/ohne Zurücklegen mit/ohne Berücksichtigung der Reihen</w:t>
            </w:r>
            <w:r>
              <w:rPr>
                <w:sz w:val="22"/>
                <w:szCs w:val="22"/>
              </w:rPr>
              <w:softHyphen/>
            </w:r>
            <w:r w:rsidRPr="00BC4D7F">
              <w:rPr>
                <w:sz w:val="22"/>
                <w:szCs w:val="22"/>
              </w:rPr>
              <w:t xml:space="preserve">folge </w:t>
            </w:r>
            <w:r>
              <w:rPr>
                <w:sz w:val="22"/>
                <w:szCs w:val="22"/>
              </w:rPr>
              <w:t xml:space="preserve">thematisiert. Gleichwohl sollte hier auf eine </w:t>
            </w:r>
            <w:proofErr w:type="spellStart"/>
            <w:r>
              <w:rPr>
                <w:sz w:val="22"/>
                <w:szCs w:val="22"/>
              </w:rPr>
              <w:t>theorielastige</w:t>
            </w:r>
            <w:proofErr w:type="spellEnd"/>
            <w:r>
              <w:rPr>
                <w:sz w:val="22"/>
                <w:szCs w:val="22"/>
              </w:rPr>
              <w:t xml:space="preserve"> und zu for</w:t>
            </w:r>
            <w:r>
              <w:rPr>
                <w:sz w:val="22"/>
                <w:szCs w:val="22"/>
              </w:rPr>
              <w:softHyphen/>
              <w:t>male Aufstellung der Kombinatorik und ihrer Abzählmodelle verzichtet werden. Für die Weiterarbeit, auch in der Q-Phase, wird lediglich ein gründliches Verständnis der Bino</w:t>
            </w:r>
            <w:r>
              <w:rPr>
                <w:sz w:val="22"/>
                <w:szCs w:val="22"/>
              </w:rPr>
              <w:softHyphen/>
              <w:t>mialkoeffizienten (und ggf. der Fakultäten als ihre möglichen „Bausteine“) be</w:t>
            </w:r>
            <w:r>
              <w:rPr>
                <w:sz w:val="22"/>
                <w:szCs w:val="22"/>
              </w:rPr>
              <w:softHyphen/>
              <w:t>nötigt.</w:t>
            </w:r>
          </w:p>
          <w:p w:rsidR="009A6B94" w:rsidRDefault="009A6B94" w:rsidP="009A6B94">
            <w:pPr>
              <w:rPr>
                <w:sz w:val="22"/>
                <w:szCs w:val="22"/>
              </w:rPr>
            </w:pPr>
          </w:p>
          <w:p w:rsidR="009A6B94" w:rsidRDefault="009A6B94" w:rsidP="009A6B94">
            <w:pPr>
              <w:rPr>
                <w:sz w:val="22"/>
                <w:szCs w:val="22"/>
              </w:rPr>
            </w:pPr>
            <w:r>
              <w:rPr>
                <w:sz w:val="22"/>
                <w:szCs w:val="22"/>
              </w:rPr>
              <w:t>Als Kontexte für die Einführung der zentralen Begriffe (Wahrscheinlichkeits</w:t>
            </w:r>
            <w:r>
              <w:rPr>
                <w:sz w:val="22"/>
                <w:szCs w:val="22"/>
              </w:rPr>
              <w:softHyphen/>
              <w:t>verteilung, Erwartungswert) bieten sich sowohl einfache als auch komple</w:t>
            </w:r>
            <w:r>
              <w:rPr>
                <w:sz w:val="22"/>
                <w:szCs w:val="22"/>
              </w:rPr>
              <w:softHyphen/>
              <w:t>xere (Glücks-) Spiele zur Vertiefung an; bei der Behandlung der Reihe sollte sich allerdings nicht allein auf Spielkontexte beschränkt werden. Be</w:t>
            </w:r>
            <w:r>
              <w:rPr>
                <w:sz w:val="22"/>
                <w:szCs w:val="22"/>
              </w:rPr>
              <w:softHyphen/>
              <w:t>sonders bei der Einführung des Begriffs Erwartungswert (als zu erwarten</w:t>
            </w:r>
            <w:r>
              <w:rPr>
                <w:sz w:val="22"/>
                <w:szCs w:val="22"/>
              </w:rPr>
              <w:softHyphen/>
              <w:t xml:space="preserve">der Mittelwert) bieten sich – neben Gewinnerwartungen bei Spielen </w:t>
            </w:r>
            <w:proofErr w:type="gramStart"/>
            <w:r>
              <w:rPr>
                <w:sz w:val="22"/>
                <w:szCs w:val="22"/>
              </w:rPr>
              <w:t>–  auch</w:t>
            </w:r>
            <w:proofErr w:type="gramEnd"/>
            <w:r>
              <w:rPr>
                <w:sz w:val="22"/>
                <w:szCs w:val="22"/>
              </w:rPr>
              <w:t xml:space="preserve"> Bei</w:t>
            </w:r>
            <w:r>
              <w:rPr>
                <w:sz w:val="22"/>
                <w:szCs w:val="22"/>
              </w:rPr>
              <w:softHyphen/>
              <w:t>spiele aus ökonomischen Kontexten an.</w:t>
            </w:r>
          </w:p>
          <w:p w:rsidR="009A6B94" w:rsidRDefault="009A6B94" w:rsidP="009A6B94">
            <w:pPr>
              <w:rPr>
                <w:i/>
                <w:sz w:val="22"/>
                <w:szCs w:val="22"/>
              </w:rPr>
            </w:pPr>
            <w:r w:rsidRPr="000518AF">
              <w:rPr>
                <w:i/>
                <w:sz w:val="22"/>
                <w:szCs w:val="22"/>
              </w:rPr>
              <w:t>Unter „Wahrscheinlichkeitsverteilungen“ sind an dieser Stelle im Wesentli</w:t>
            </w:r>
            <w:r>
              <w:rPr>
                <w:i/>
                <w:sz w:val="22"/>
                <w:szCs w:val="22"/>
              </w:rPr>
              <w:softHyphen/>
            </w:r>
            <w:r w:rsidRPr="000518AF">
              <w:rPr>
                <w:i/>
                <w:sz w:val="22"/>
                <w:szCs w:val="22"/>
              </w:rPr>
              <w:t>chen diskrete Verteilungen ohne feste Gesetzmäßigkeiten (z.B. asymmet</w:t>
            </w:r>
            <w:r>
              <w:rPr>
                <w:i/>
                <w:sz w:val="22"/>
                <w:szCs w:val="22"/>
              </w:rPr>
              <w:softHyphen/>
            </w:r>
            <w:r w:rsidRPr="000518AF">
              <w:rPr>
                <w:i/>
                <w:sz w:val="22"/>
                <w:szCs w:val="22"/>
              </w:rPr>
              <w:t>rische Glücksräder) zu verstehen</w:t>
            </w:r>
            <w:r>
              <w:rPr>
                <w:i/>
                <w:sz w:val="22"/>
                <w:szCs w:val="22"/>
              </w:rPr>
              <w:t>;</w:t>
            </w:r>
            <w:r w:rsidRPr="000518AF">
              <w:rPr>
                <w:i/>
                <w:sz w:val="22"/>
                <w:szCs w:val="22"/>
              </w:rPr>
              <w:t xml:space="preserve"> ggf. kann schon die Binomialverteilung eingeführt werden – eine Vertiefung sowie die Betrachtung weiterer dis</w:t>
            </w:r>
            <w:r w:rsidRPr="000518AF">
              <w:rPr>
                <w:i/>
                <w:sz w:val="22"/>
                <w:szCs w:val="22"/>
              </w:rPr>
              <w:lastRenderedPageBreak/>
              <w:t>kre</w:t>
            </w:r>
            <w:r>
              <w:rPr>
                <w:i/>
                <w:sz w:val="22"/>
                <w:szCs w:val="22"/>
              </w:rPr>
              <w:softHyphen/>
            </w:r>
            <w:r w:rsidRPr="000518AF">
              <w:rPr>
                <w:i/>
                <w:sz w:val="22"/>
                <w:szCs w:val="22"/>
              </w:rPr>
              <w:t xml:space="preserve">ter </w:t>
            </w:r>
            <w:r>
              <w:rPr>
                <w:i/>
                <w:sz w:val="22"/>
                <w:szCs w:val="22"/>
              </w:rPr>
              <w:t>Standard-</w:t>
            </w:r>
            <w:r w:rsidRPr="000518AF">
              <w:rPr>
                <w:i/>
                <w:sz w:val="22"/>
                <w:szCs w:val="22"/>
              </w:rPr>
              <w:t>Verteilungen erfolgt dann in der Q-Phase. Auf eine formale Definition von Erwartungswerten (→ Q-Phase) kann hier ebenso noch verzichtet wer</w:t>
            </w:r>
            <w:r>
              <w:rPr>
                <w:i/>
                <w:sz w:val="22"/>
                <w:szCs w:val="22"/>
              </w:rPr>
              <w:softHyphen/>
            </w:r>
            <w:r w:rsidRPr="000518AF">
              <w:rPr>
                <w:i/>
                <w:sz w:val="22"/>
                <w:szCs w:val="22"/>
              </w:rPr>
              <w:t xml:space="preserve">den, sondern dies sollte hauptsächlich an Beispielen ohne </w:t>
            </w:r>
            <w:r>
              <w:rPr>
                <w:i/>
                <w:sz w:val="22"/>
                <w:szCs w:val="22"/>
              </w:rPr>
              <w:t xml:space="preserve">gesetzmäßige </w:t>
            </w:r>
            <w:r w:rsidRPr="000518AF">
              <w:rPr>
                <w:i/>
                <w:sz w:val="22"/>
                <w:szCs w:val="22"/>
              </w:rPr>
              <w:t>Verteilung erfolgen.</w:t>
            </w:r>
          </w:p>
          <w:p w:rsidR="006E7341" w:rsidRPr="000518AF" w:rsidRDefault="006E7341" w:rsidP="009A6B94">
            <w:pPr>
              <w:rPr>
                <w:i/>
                <w:sz w:val="22"/>
                <w:szCs w:val="22"/>
              </w:rPr>
            </w:pPr>
            <w:r>
              <w:rPr>
                <w:i/>
                <w:sz w:val="22"/>
                <w:szCs w:val="22"/>
              </w:rPr>
              <w:t>Im Gegensatz zum Lehrplan können in der Zentralklausur (vgl. Beispielaufgaben) sehr wohl Schreibweisen mit Zufallsgrößen auftreten; diese sollten dann knapp und ohne großen formalen Hintergrund an dieser Stelle erläutert werden, eine Vertiefung erfolgt in der Qualifikationsphase.</w:t>
            </w:r>
          </w:p>
          <w:p w:rsidR="009A6B94" w:rsidRDefault="009A6B94" w:rsidP="009A6B94">
            <w:pPr>
              <w:rPr>
                <w:sz w:val="22"/>
                <w:szCs w:val="22"/>
              </w:rPr>
            </w:pPr>
          </w:p>
          <w:p w:rsidR="009A6B94" w:rsidRPr="008C29EB" w:rsidRDefault="009A6B94" w:rsidP="009A6B94">
            <w:pPr>
              <w:rPr>
                <w:i/>
                <w:sz w:val="22"/>
                <w:szCs w:val="22"/>
              </w:rPr>
            </w:pPr>
            <w:r w:rsidRPr="008C29EB">
              <w:rPr>
                <w:i/>
                <w:sz w:val="22"/>
                <w:szCs w:val="22"/>
              </w:rPr>
              <w:t>Während in der Sek I ein Schwerpunkt auf expliziten händischen Simulati</w:t>
            </w:r>
            <w:r>
              <w:rPr>
                <w:i/>
                <w:sz w:val="22"/>
                <w:szCs w:val="22"/>
              </w:rPr>
              <w:softHyphen/>
            </w:r>
            <w:r w:rsidRPr="008C29EB">
              <w:rPr>
                <w:i/>
                <w:sz w:val="22"/>
                <w:szCs w:val="22"/>
              </w:rPr>
              <w:t>onen von Zufallsexperimenten liegt, sollte hier – auch aus Zeitgründen – größerenteils darauf verzichtet werden. Stattdessen sind sowohl Zeitpunkt als auch Thematik sehr gut geeignet, den GTR intensiv einzusetzen und kennenzulernen: Neben einfachen Berechnungen und erster Orientierung bei Notationen (z.B. Binomialkoeffizient, -verteilung) bietet sich eine Ein</w:t>
            </w:r>
            <w:r>
              <w:rPr>
                <w:i/>
                <w:sz w:val="22"/>
                <w:szCs w:val="22"/>
              </w:rPr>
              <w:softHyphen/>
            </w:r>
            <w:r w:rsidRPr="008C29EB">
              <w:rPr>
                <w:i/>
                <w:sz w:val="22"/>
                <w:szCs w:val="22"/>
              </w:rPr>
              <w:t>führung in den Umgang mit Listen in der Tabellenkalkulationsumgebung sowie</w:t>
            </w:r>
            <w:r>
              <w:rPr>
                <w:i/>
                <w:sz w:val="22"/>
                <w:szCs w:val="22"/>
              </w:rPr>
              <w:t xml:space="preserve"> in</w:t>
            </w:r>
            <w:r w:rsidRPr="008C29EB">
              <w:rPr>
                <w:i/>
                <w:sz w:val="22"/>
                <w:szCs w:val="22"/>
              </w:rPr>
              <w:t xml:space="preserve"> den Bereich Daten/Statistik an, in dem verschiedene Darstellungs</w:t>
            </w:r>
            <w:r>
              <w:rPr>
                <w:i/>
                <w:sz w:val="22"/>
                <w:szCs w:val="22"/>
              </w:rPr>
              <w:softHyphen/>
            </w:r>
            <w:r w:rsidRPr="008C29EB">
              <w:rPr>
                <w:i/>
                <w:sz w:val="22"/>
                <w:szCs w:val="22"/>
              </w:rPr>
              <w:t>formen (besonders Histogramme) erarbeitet werden können.</w:t>
            </w:r>
          </w:p>
          <w:p w:rsidR="009A6B94" w:rsidRPr="002D41B3" w:rsidRDefault="009A6B94" w:rsidP="009A6B94">
            <w:pPr>
              <w:rPr>
                <w:szCs w:val="22"/>
              </w:rPr>
            </w:pPr>
            <w:r w:rsidRPr="002D41B3">
              <w:rPr>
                <w:sz w:val="22"/>
                <w:szCs w:val="22"/>
              </w:rPr>
              <w:t xml:space="preserve">Außerdem sollte der Rechner mit seinen verschiedenen </w:t>
            </w:r>
            <w:proofErr w:type="spellStart"/>
            <w:r w:rsidRPr="002D41B3">
              <w:rPr>
                <w:sz w:val="22"/>
                <w:szCs w:val="22"/>
              </w:rPr>
              <w:t>random</w:t>
            </w:r>
            <w:proofErr w:type="spellEnd"/>
            <w:r w:rsidRPr="002D41B3">
              <w:rPr>
                <w:sz w:val="22"/>
                <w:szCs w:val="22"/>
              </w:rPr>
              <w:t>-Befehlen als (Pseudo-)Zufallsgenerator erfahrbar werden; an dieser Stelle sollte sich aber zumindest auch einmal kritisch mit der deterministischen Erzeugung von (Pseudo!-)Zufallszahlen auseinandergesetzt werden.</w:t>
            </w:r>
          </w:p>
        </w:tc>
      </w:tr>
    </w:tbl>
    <w:p w:rsidR="009A6B94" w:rsidRPr="00C100E8" w:rsidRDefault="009A6B94" w:rsidP="009A6B94">
      <w:pPr>
        <w:jc w:val="left"/>
        <w:rPr>
          <w:sz w:val="8"/>
          <w:szCs w:val="8"/>
        </w:rPr>
      </w:pPr>
      <w:r>
        <w:lastRenderedPageBreak/>
        <w:br w:type="page"/>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9A6B94" w:rsidRPr="00306EA0" w:rsidTr="009A6B94">
        <w:tc>
          <w:tcPr>
            <w:tcW w:w="14954" w:type="dxa"/>
            <w:gridSpan w:val="2"/>
            <w:shd w:val="clear" w:color="auto" w:fill="D9D9D9"/>
          </w:tcPr>
          <w:p w:rsidR="009A6B94" w:rsidRPr="00306EA0" w:rsidRDefault="009A6B94" w:rsidP="009A6B94">
            <w:pPr>
              <w:spacing w:line="276" w:lineRule="auto"/>
              <w:ind w:left="2261" w:hanging="2261"/>
              <w:rPr>
                <w:b/>
                <w:i/>
                <w:sz w:val="28"/>
                <w:szCs w:val="28"/>
                <w:lang w:eastAsia="en-US"/>
              </w:rPr>
            </w:pPr>
          </w:p>
          <w:p w:rsidR="009A6B94" w:rsidRPr="00306EA0" w:rsidRDefault="009A6B94" w:rsidP="009A6B94">
            <w:pPr>
              <w:spacing w:line="276" w:lineRule="auto"/>
              <w:ind w:left="2261" w:hanging="2261"/>
              <w:rPr>
                <w:i/>
                <w:sz w:val="28"/>
                <w:szCs w:val="28"/>
                <w:lang w:eastAsia="en-US"/>
              </w:rPr>
            </w:pPr>
            <w:r>
              <w:rPr>
                <w:b/>
                <w:i/>
                <w:sz w:val="28"/>
                <w:szCs w:val="28"/>
                <w:lang w:eastAsia="en-US"/>
              </w:rPr>
              <w:t xml:space="preserve">Thema: </w:t>
            </w:r>
            <w:r w:rsidRPr="00306EA0">
              <w:rPr>
                <w:i/>
                <w:sz w:val="28"/>
                <w:szCs w:val="28"/>
                <w:lang w:eastAsia="en-US"/>
              </w:rPr>
              <w:t>Testergebnisse richtig interpretieren – Umgang mit bedingten Wahrscheinlichkeiten (E-S2)</w:t>
            </w:r>
          </w:p>
          <w:p w:rsidR="009A6B94" w:rsidRPr="00306EA0" w:rsidRDefault="009A6B94" w:rsidP="009A6B94">
            <w:pPr>
              <w:spacing w:line="276" w:lineRule="auto"/>
              <w:ind w:left="2261" w:hanging="2261"/>
              <w:rPr>
                <w:b/>
                <w:i/>
                <w:sz w:val="28"/>
                <w:szCs w:val="28"/>
                <w:lang w:eastAsia="en-US"/>
              </w:rPr>
            </w:pPr>
          </w:p>
        </w:tc>
      </w:tr>
      <w:tr w:rsidR="009A6B94" w:rsidRPr="00BC4D7F" w:rsidTr="009A6B94">
        <w:tc>
          <w:tcPr>
            <w:tcW w:w="7583" w:type="dxa"/>
          </w:tcPr>
          <w:p w:rsidR="009A6B94" w:rsidRPr="00BC4D7F" w:rsidRDefault="009A6B94" w:rsidP="009A6B94">
            <w:pPr>
              <w:spacing w:line="276" w:lineRule="auto"/>
              <w:rPr>
                <w:b/>
                <w:szCs w:val="22"/>
                <w:lang w:eastAsia="en-US"/>
              </w:rPr>
            </w:pPr>
            <w:r w:rsidRPr="00BC4D7F">
              <w:rPr>
                <w:b/>
                <w:sz w:val="22"/>
                <w:szCs w:val="22"/>
                <w:lang w:eastAsia="en-US"/>
              </w:rPr>
              <w:t>Zu entwickelnde Kompetenzen</w:t>
            </w:r>
          </w:p>
        </w:tc>
        <w:tc>
          <w:tcPr>
            <w:tcW w:w="7371" w:type="dxa"/>
          </w:tcPr>
          <w:p w:rsidR="009A6B94" w:rsidRPr="00BC4D7F" w:rsidRDefault="009A6B94" w:rsidP="009A6B94">
            <w:pPr>
              <w:spacing w:line="276" w:lineRule="auto"/>
              <w:rPr>
                <w:b/>
                <w:szCs w:val="22"/>
                <w:lang w:eastAsia="en-US"/>
              </w:rPr>
            </w:pPr>
            <w:r>
              <w:rPr>
                <w:b/>
                <w:sz w:val="22"/>
                <w:szCs w:val="22"/>
                <w:lang w:eastAsia="en-US"/>
              </w:rPr>
              <w:t>Vorhabenbezogene Absprachen und Empfehlungen</w:t>
            </w:r>
          </w:p>
        </w:tc>
      </w:tr>
      <w:tr w:rsidR="009A6B94" w:rsidRPr="00BC4D7F" w:rsidTr="009A6B94">
        <w:trPr>
          <w:trHeight w:val="3320"/>
        </w:trPr>
        <w:tc>
          <w:tcPr>
            <w:tcW w:w="7583" w:type="dxa"/>
          </w:tcPr>
          <w:p w:rsidR="009A6B94" w:rsidRPr="00BC4D7F" w:rsidRDefault="009A6B94" w:rsidP="009A6B94">
            <w:pPr>
              <w:spacing w:line="276" w:lineRule="auto"/>
              <w:rPr>
                <w:rFonts w:cs="Arial"/>
                <w:b/>
                <w:szCs w:val="22"/>
                <w:lang w:eastAsia="en-US"/>
              </w:rPr>
            </w:pPr>
            <w:r w:rsidRPr="00BC4D7F">
              <w:rPr>
                <w:rFonts w:cs="Arial"/>
                <w:b/>
                <w:sz w:val="22"/>
                <w:szCs w:val="22"/>
                <w:lang w:eastAsia="en-US"/>
              </w:rPr>
              <w:t>Inhaltsbezogene Kompetenzen:</w:t>
            </w:r>
          </w:p>
          <w:p w:rsidR="009A6B94" w:rsidRPr="00BC4D7F" w:rsidRDefault="009A6B94" w:rsidP="009A6B94">
            <w:pPr>
              <w:spacing w:line="276" w:lineRule="auto"/>
              <w:rPr>
                <w:rFonts w:cs="Arial"/>
                <w:i/>
                <w:szCs w:val="22"/>
                <w:lang w:eastAsia="en-US"/>
              </w:rPr>
            </w:pPr>
            <w:r w:rsidRPr="00BC4D7F">
              <w:rPr>
                <w:rFonts w:cs="Arial"/>
                <w:i/>
                <w:sz w:val="22"/>
                <w:szCs w:val="22"/>
                <w:lang w:eastAsia="en-US"/>
              </w:rPr>
              <w:t xml:space="preserve">Die Schülerinnen und Schüler </w:t>
            </w:r>
          </w:p>
          <w:p w:rsidR="009A6B94" w:rsidRPr="00BC4D7F" w:rsidRDefault="009A6B94" w:rsidP="00674735">
            <w:pPr>
              <w:numPr>
                <w:ilvl w:val="0"/>
                <w:numId w:val="8"/>
              </w:numPr>
              <w:jc w:val="left"/>
              <w:rPr>
                <w:rFonts w:cs="Arial"/>
                <w:szCs w:val="22"/>
              </w:rPr>
            </w:pPr>
            <w:r w:rsidRPr="00AB6103">
              <w:rPr>
                <w:rFonts w:cs="Arial"/>
                <w:sz w:val="22"/>
                <w:szCs w:val="22"/>
              </w:rPr>
              <w:t>modellieren</w:t>
            </w:r>
            <w:r w:rsidRPr="005E6903">
              <w:rPr>
                <w:sz w:val="22"/>
                <w:szCs w:val="22"/>
              </w:rPr>
              <w:t xml:space="preserve"> Sachverhalte mit Hil</w:t>
            </w:r>
            <w:r>
              <w:rPr>
                <w:sz w:val="22"/>
                <w:szCs w:val="22"/>
              </w:rPr>
              <w:t>fe von Baumdiagrammen und Vier-</w:t>
            </w:r>
            <w:r w:rsidRPr="005E6903">
              <w:rPr>
                <w:sz w:val="22"/>
                <w:szCs w:val="22"/>
              </w:rPr>
              <w:t>oder</w:t>
            </w:r>
            <w:r w:rsidRPr="00BC4D7F">
              <w:rPr>
                <w:rFonts w:cs="Arial"/>
                <w:sz w:val="22"/>
                <w:szCs w:val="22"/>
              </w:rPr>
              <w:t xml:space="preserve"> </w:t>
            </w:r>
            <w:proofErr w:type="spellStart"/>
            <w:r w:rsidRPr="00BC4D7F">
              <w:rPr>
                <w:rFonts w:cs="Arial"/>
                <w:sz w:val="22"/>
                <w:szCs w:val="22"/>
              </w:rPr>
              <w:t>Mehrfeldertafeln</w:t>
            </w:r>
            <w:proofErr w:type="spellEnd"/>
          </w:p>
          <w:p w:rsidR="009A6B94" w:rsidRPr="00BC4D7F" w:rsidRDefault="009A6B94" w:rsidP="00674735">
            <w:pPr>
              <w:numPr>
                <w:ilvl w:val="0"/>
                <w:numId w:val="8"/>
              </w:numPr>
              <w:jc w:val="left"/>
              <w:rPr>
                <w:rFonts w:cs="Arial"/>
                <w:szCs w:val="22"/>
              </w:rPr>
            </w:pPr>
            <w:r w:rsidRPr="00BC4D7F">
              <w:rPr>
                <w:rFonts w:cs="Arial"/>
                <w:sz w:val="22"/>
                <w:szCs w:val="22"/>
              </w:rPr>
              <w:t xml:space="preserve">bestimmen bedingte Wahrscheinlichkeiten </w:t>
            </w:r>
          </w:p>
          <w:p w:rsidR="009A6B94" w:rsidRPr="00BC4D7F" w:rsidRDefault="009A6B94" w:rsidP="00674735">
            <w:pPr>
              <w:numPr>
                <w:ilvl w:val="0"/>
                <w:numId w:val="8"/>
              </w:numPr>
              <w:jc w:val="left"/>
              <w:rPr>
                <w:rFonts w:cs="Arial"/>
                <w:szCs w:val="22"/>
              </w:rPr>
            </w:pPr>
            <w:r w:rsidRPr="00BC4D7F">
              <w:rPr>
                <w:rFonts w:cs="Arial"/>
                <w:sz w:val="22"/>
                <w:szCs w:val="22"/>
              </w:rPr>
              <w:t>prüfen Teilvorgänge mehrstufiger Zufallsexperimente auf stochasti</w:t>
            </w:r>
            <w:r>
              <w:rPr>
                <w:rFonts w:cs="Arial"/>
                <w:sz w:val="22"/>
                <w:szCs w:val="22"/>
              </w:rPr>
              <w:softHyphen/>
            </w:r>
            <w:r w:rsidRPr="00BC4D7F">
              <w:rPr>
                <w:rFonts w:cs="Arial"/>
                <w:sz w:val="22"/>
                <w:szCs w:val="22"/>
              </w:rPr>
              <w:t>sche Unabhängigkeit</w:t>
            </w:r>
          </w:p>
          <w:p w:rsidR="009A6B94" w:rsidRPr="00BC309C" w:rsidRDefault="009A6B94" w:rsidP="00674735">
            <w:pPr>
              <w:numPr>
                <w:ilvl w:val="0"/>
                <w:numId w:val="8"/>
              </w:numPr>
              <w:jc w:val="left"/>
              <w:rPr>
                <w:rFonts w:cs="Arial"/>
                <w:szCs w:val="22"/>
              </w:rPr>
            </w:pPr>
            <w:proofErr w:type="gramStart"/>
            <w:r w:rsidRPr="00BC4D7F">
              <w:rPr>
                <w:rFonts w:cs="Arial"/>
                <w:sz w:val="22"/>
                <w:szCs w:val="22"/>
              </w:rPr>
              <w:t>bearbeiten</w:t>
            </w:r>
            <w:proofErr w:type="gramEnd"/>
            <w:r w:rsidRPr="00BC4D7F">
              <w:rPr>
                <w:rFonts w:cs="Arial"/>
                <w:sz w:val="22"/>
                <w:szCs w:val="22"/>
              </w:rPr>
              <w:t xml:space="preserve"> Problemstellungen im Kontext bedingter Wahrscheinlich</w:t>
            </w:r>
            <w:r>
              <w:rPr>
                <w:rFonts w:cs="Arial"/>
                <w:sz w:val="22"/>
                <w:szCs w:val="22"/>
              </w:rPr>
              <w:softHyphen/>
            </w:r>
            <w:r w:rsidRPr="00BC4D7F">
              <w:rPr>
                <w:rFonts w:cs="Arial"/>
                <w:sz w:val="22"/>
                <w:szCs w:val="22"/>
              </w:rPr>
              <w:t>keiten.</w:t>
            </w:r>
          </w:p>
          <w:p w:rsidR="009A6B94" w:rsidRPr="00BC4D7F" w:rsidRDefault="009A6B94" w:rsidP="009A6B94">
            <w:pPr>
              <w:spacing w:line="276" w:lineRule="auto"/>
              <w:rPr>
                <w:rFonts w:cs="Arial"/>
                <w:b/>
                <w:szCs w:val="22"/>
                <w:lang w:eastAsia="en-US"/>
              </w:rPr>
            </w:pPr>
            <w:r w:rsidRPr="00BC4D7F">
              <w:rPr>
                <w:rFonts w:cs="Arial"/>
                <w:b/>
                <w:sz w:val="22"/>
                <w:szCs w:val="22"/>
                <w:lang w:eastAsia="en-US"/>
              </w:rPr>
              <w:t>Prozessbezogene Kompetenzen</w:t>
            </w:r>
            <w:r>
              <w:rPr>
                <w:rFonts w:cs="Arial"/>
                <w:b/>
                <w:sz w:val="22"/>
                <w:szCs w:val="22"/>
                <w:lang w:eastAsia="en-US"/>
              </w:rPr>
              <w:t xml:space="preserve"> (Schwerpunkte)</w:t>
            </w:r>
            <w:r w:rsidRPr="00BC4D7F">
              <w:rPr>
                <w:rFonts w:cs="Arial"/>
                <w:b/>
                <w:sz w:val="22"/>
                <w:szCs w:val="22"/>
                <w:lang w:eastAsia="en-US"/>
              </w:rPr>
              <w:t>:</w:t>
            </w:r>
          </w:p>
          <w:p w:rsidR="009A6B94" w:rsidRPr="00500A83" w:rsidRDefault="009A6B94" w:rsidP="009A6B94">
            <w:pPr>
              <w:spacing w:line="276" w:lineRule="auto"/>
              <w:rPr>
                <w:rFonts w:cs="Arial"/>
                <w:iCs/>
                <w:sz w:val="22"/>
                <w:szCs w:val="22"/>
              </w:rPr>
            </w:pPr>
            <w:r w:rsidRPr="008E365B">
              <w:rPr>
                <w:rFonts w:cs="Arial"/>
                <w:b/>
                <w:sz w:val="22"/>
                <w:szCs w:val="22"/>
                <w:lang w:eastAsia="en-US"/>
              </w:rPr>
              <w:t>Modellieren</w:t>
            </w:r>
          </w:p>
          <w:p w:rsidR="009A6B94" w:rsidRPr="00533D99" w:rsidRDefault="009A6B94" w:rsidP="009A6B94">
            <w:pPr>
              <w:spacing w:line="276" w:lineRule="auto"/>
              <w:rPr>
                <w:rFonts w:cs="Arial"/>
                <w:i/>
                <w:sz w:val="22"/>
                <w:szCs w:val="22"/>
                <w:lang w:eastAsia="en-US"/>
              </w:rPr>
            </w:pPr>
            <w:r w:rsidRPr="00533D99">
              <w:rPr>
                <w:rFonts w:cs="Arial"/>
                <w:i/>
                <w:sz w:val="22"/>
                <w:szCs w:val="22"/>
                <w:lang w:eastAsia="en-US"/>
              </w:rPr>
              <w:t xml:space="preserve">Die Schülerinnen und Schüler </w:t>
            </w:r>
          </w:p>
          <w:p w:rsidR="009A6B94" w:rsidRPr="00BC4D7F" w:rsidRDefault="009A6B94" w:rsidP="00674735">
            <w:pPr>
              <w:numPr>
                <w:ilvl w:val="0"/>
                <w:numId w:val="8"/>
              </w:numPr>
              <w:jc w:val="left"/>
              <w:rPr>
                <w:rFonts w:cs="Arial"/>
                <w:i/>
                <w:szCs w:val="22"/>
              </w:rPr>
            </w:pPr>
            <w:r w:rsidRPr="00533D99">
              <w:rPr>
                <w:rFonts w:cs="Arial"/>
                <w:sz w:val="22"/>
                <w:szCs w:val="22"/>
              </w:rPr>
              <w:t>erfassen</w:t>
            </w:r>
            <w:r w:rsidRPr="00533D99">
              <w:rPr>
                <w:rFonts w:cs="Arial"/>
                <w:sz w:val="22"/>
                <w:szCs w:val="22"/>
                <w:lang w:eastAsia="en-US"/>
              </w:rPr>
              <w:t xml:space="preserve"> und strukturieren zunehmend komplexe Sachsituationen mit Blick</w:t>
            </w:r>
            <w:r w:rsidRPr="00533D99">
              <w:rPr>
                <w:sz w:val="22"/>
                <w:szCs w:val="22"/>
              </w:rPr>
              <w:t xml:space="preserve"> auf eine konkrete Fragestellung</w:t>
            </w:r>
            <w:r w:rsidRPr="00BC4D7F">
              <w:rPr>
                <w:i/>
                <w:sz w:val="22"/>
                <w:szCs w:val="22"/>
              </w:rPr>
              <w:t>(Strukturieren)</w:t>
            </w:r>
          </w:p>
          <w:p w:rsidR="009A6B94" w:rsidRPr="00BC4D7F" w:rsidRDefault="009A6B94" w:rsidP="00674735">
            <w:pPr>
              <w:numPr>
                <w:ilvl w:val="0"/>
                <w:numId w:val="8"/>
              </w:numPr>
              <w:jc w:val="left"/>
              <w:rPr>
                <w:rFonts w:cs="Arial"/>
                <w:szCs w:val="22"/>
              </w:rPr>
            </w:pPr>
            <w:r w:rsidRPr="00AB6103">
              <w:rPr>
                <w:rFonts w:cs="Arial"/>
                <w:sz w:val="22"/>
                <w:szCs w:val="22"/>
              </w:rPr>
              <w:t>erarbeiten</w:t>
            </w:r>
            <w:r w:rsidRPr="00BC4D7F">
              <w:rPr>
                <w:sz w:val="22"/>
                <w:szCs w:val="22"/>
              </w:rPr>
              <w:t xml:space="preserve"> mithilfe mathematischer Kenntnisse und Fertigkeiten eine Lösung innerhalb des mathematischen Modells </w:t>
            </w:r>
            <w:r w:rsidRPr="00BC4D7F">
              <w:rPr>
                <w:i/>
                <w:sz w:val="22"/>
                <w:szCs w:val="22"/>
              </w:rPr>
              <w:t>(Mathematisieren)</w:t>
            </w:r>
          </w:p>
          <w:p w:rsidR="009A6B94" w:rsidRPr="00533D99" w:rsidRDefault="009A6B94" w:rsidP="00674735">
            <w:pPr>
              <w:numPr>
                <w:ilvl w:val="0"/>
                <w:numId w:val="8"/>
              </w:numPr>
              <w:jc w:val="left"/>
              <w:rPr>
                <w:rFonts w:cs="Arial"/>
                <w:szCs w:val="22"/>
              </w:rPr>
            </w:pPr>
            <w:r w:rsidRPr="00AB6103">
              <w:rPr>
                <w:rFonts w:cs="Arial"/>
                <w:sz w:val="22"/>
                <w:szCs w:val="22"/>
              </w:rPr>
              <w:t>beziehen</w:t>
            </w:r>
            <w:r w:rsidRPr="00BC4D7F">
              <w:rPr>
                <w:sz w:val="22"/>
                <w:szCs w:val="22"/>
              </w:rPr>
              <w:t xml:space="preserve"> die erarbeitete Lösung wieder auf die Sachsituation </w:t>
            </w:r>
            <w:r w:rsidRPr="00BC4D7F">
              <w:rPr>
                <w:rFonts w:cs="Arial"/>
                <w:i/>
                <w:sz w:val="22"/>
                <w:szCs w:val="22"/>
              </w:rPr>
              <w:t>(Validie</w:t>
            </w:r>
            <w:r>
              <w:rPr>
                <w:rFonts w:cs="Arial"/>
                <w:i/>
                <w:sz w:val="22"/>
                <w:szCs w:val="22"/>
              </w:rPr>
              <w:softHyphen/>
            </w:r>
            <w:r w:rsidRPr="00BC4D7F">
              <w:rPr>
                <w:rFonts w:cs="Arial"/>
                <w:i/>
                <w:sz w:val="22"/>
                <w:szCs w:val="22"/>
              </w:rPr>
              <w:t>ren)</w:t>
            </w:r>
          </w:p>
          <w:p w:rsidR="009A6B94" w:rsidRPr="008E365B" w:rsidRDefault="009A6B94" w:rsidP="009A6B94">
            <w:pPr>
              <w:spacing w:line="276" w:lineRule="auto"/>
              <w:rPr>
                <w:rFonts w:cs="Arial"/>
                <w:b/>
                <w:sz w:val="22"/>
                <w:szCs w:val="22"/>
                <w:lang w:eastAsia="en-US"/>
              </w:rPr>
            </w:pPr>
            <w:r w:rsidRPr="008E365B">
              <w:rPr>
                <w:rFonts w:cs="Arial"/>
                <w:b/>
                <w:sz w:val="22"/>
                <w:szCs w:val="22"/>
                <w:lang w:eastAsia="en-US"/>
              </w:rPr>
              <w:t>Kommunizieren</w:t>
            </w:r>
          </w:p>
          <w:p w:rsidR="009A6B94" w:rsidRDefault="009A6B94" w:rsidP="009A6B94">
            <w:pPr>
              <w:rPr>
                <w:rFonts w:cs="Arial"/>
                <w:i/>
                <w:sz w:val="22"/>
                <w:szCs w:val="22"/>
              </w:rPr>
            </w:pPr>
            <w:r>
              <w:rPr>
                <w:rFonts w:cs="Arial"/>
                <w:i/>
                <w:sz w:val="22"/>
                <w:szCs w:val="22"/>
              </w:rPr>
              <w:t>Die Schülerinnen und Schüler</w:t>
            </w:r>
          </w:p>
          <w:p w:rsidR="009A6B94" w:rsidRDefault="009A6B94" w:rsidP="00674735">
            <w:pPr>
              <w:numPr>
                <w:ilvl w:val="0"/>
                <w:numId w:val="8"/>
              </w:numPr>
              <w:jc w:val="left"/>
              <w:rPr>
                <w:rFonts w:cs="Arial"/>
                <w:i/>
                <w:sz w:val="22"/>
                <w:szCs w:val="22"/>
              </w:rPr>
            </w:pPr>
            <w:r w:rsidRPr="00533D99">
              <w:rPr>
                <w:rFonts w:cs="Arial"/>
                <w:sz w:val="22"/>
                <w:szCs w:val="22"/>
              </w:rPr>
              <w:t>erfassen, strukturieren und formalisieren Informationen aus zuneh</w:t>
            </w:r>
            <w:r>
              <w:rPr>
                <w:rFonts w:cs="Arial"/>
                <w:sz w:val="22"/>
                <w:szCs w:val="22"/>
              </w:rPr>
              <w:softHyphen/>
            </w:r>
            <w:r w:rsidRPr="00533D99">
              <w:rPr>
                <w:rFonts w:cs="Arial"/>
                <w:sz w:val="22"/>
                <w:szCs w:val="22"/>
              </w:rPr>
              <w:t>mend komplexen mathematikhaltigen Texten […]</w:t>
            </w:r>
            <w:r>
              <w:rPr>
                <w:rFonts w:cs="Arial"/>
                <w:i/>
                <w:sz w:val="22"/>
                <w:szCs w:val="22"/>
              </w:rPr>
              <w:t xml:space="preserve"> (Rezipieren)</w:t>
            </w:r>
          </w:p>
          <w:p w:rsidR="009A6B94" w:rsidRDefault="009A6B94" w:rsidP="00674735">
            <w:pPr>
              <w:numPr>
                <w:ilvl w:val="0"/>
                <w:numId w:val="8"/>
              </w:numPr>
              <w:jc w:val="left"/>
              <w:rPr>
                <w:rFonts w:cs="Arial"/>
                <w:i/>
                <w:sz w:val="22"/>
                <w:szCs w:val="22"/>
              </w:rPr>
            </w:pPr>
            <w:r>
              <w:rPr>
                <w:rFonts w:cs="Arial"/>
                <w:sz w:val="22"/>
                <w:szCs w:val="22"/>
              </w:rPr>
              <w:t xml:space="preserve">wechseln flexibel zwischen mathematischen Darstellungsformen </w:t>
            </w:r>
            <w:r>
              <w:rPr>
                <w:rFonts w:cs="Arial"/>
                <w:i/>
                <w:sz w:val="22"/>
                <w:szCs w:val="22"/>
              </w:rPr>
              <w:t>(Pro</w:t>
            </w:r>
            <w:r>
              <w:rPr>
                <w:rFonts w:cs="Arial"/>
                <w:i/>
                <w:sz w:val="22"/>
                <w:szCs w:val="22"/>
              </w:rPr>
              <w:softHyphen/>
              <w:t>duzieren)</w:t>
            </w:r>
          </w:p>
          <w:p w:rsidR="009A6B94" w:rsidRDefault="009A6B94" w:rsidP="00674735">
            <w:pPr>
              <w:numPr>
                <w:ilvl w:val="0"/>
                <w:numId w:val="8"/>
              </w:numPr>
              <w:jc w:val="left"/>
              <w:rPr>
                <w:rFonts w:cs="Arial"/>
                <w:i/>
                <w:sz w:val="22"/>
                <w:szCs w:val="22"/>
              </w:rPr>
            </w:pPr>
            <w:r w:rsidRPr="006B1792">
              <w:rPr>
                <w:rFonts w:cs="Arial"/>
                <w:sz w:val="22"/>
                <w:szCs w:val="22"/>
              </w:rPr>
              <w:t xml:space="preserve">vergleichen und beurteilen ausgearbeitete Lösungen </w:t>
            </w:r>
            <w:proofErr w:type="spellStart"/>
            <w:r w:rsidRPr="006B1792">
              <w:rPr>
                <w:rFonts w:cs="Arial"/>
                <w:sz w:val="22"/>
                <w:szCs w:val="22"/>
              </w:rPr>
              <w:t>hinsichtilch</w:t>
            </w:r>
            <w:proofErr w:type="spellEnd"/>
            <w:r w:rsidRPr="006B1792">
              <w:rPr>
                <w:rFonts w:cs="Arial"/>
                <w:sz w:val="22"/>
                <w:szCs w:val="22"/>
              </w:rPr>
              <w:t xml:space="preserve"> ihrer Verständlichkeit und fachsprachlichen Qualität</w:t>
            </w:r>
            <w:r>
              <w:rPr>
                <w:rFonts w:cs="Arial"/>
                <w:i/>
                <w:sz w:val="22"/>
                <w:szCs w:val="22"/>
              </w:rPr>
              <w:t xml:space="preserve"> (Diskutieren)</w:t>
            </w:r>
          </w:p>
          <w:p w:rsidR="009A6B94" w:rsidRPr="006B1792" w:rsidRDefault="009A6B94" w:rsidP="00674735">
            <w:pPr>
              <w:numPr>
                <w:ilvl w:val="0"/>
                <w:numId w:val="8"/>
              </w:numPr>
              <w:jc w:val="left"/>
              <w:rPr>
                <w:rFonts w:cs="Arial"/>
                <w:i/>
                <w:sz w:val="22"/>
                <w:szCs w:val="22"/>
              </w:rPr>
            </w:pPr>
            <w:r w:rsidRPr="006B1792">
              <w:rPr>
                <w:rFonts w:cs="Arial"/>
                <w:sz w:val="22"/>
                <w:szCs w:val="22"/>
              </w:rPr>
              <w:t>führen Entscheidungen auf der Grundlage fachbezogener Diskussio</w:t>
            </w:r>
            <w:r>
              <w:rPr>
                <w:rFonts w:cs="Arial"/>
                <w:sz w:val="22"/>
                <w:szCs w:val="22"/>
              </w:rPr>
              <w:softHyphen/>
            </w:r>
            <w:r w:rsidRPr="006B1792">
              <w:rPr>
                <w:rFonts w:cs="Arial"/>
                <w:sz w:val="22"/>
                <w:szCs w:val="22"/>
              </w:rPr>
              <w:t>nen herbei</w:t>
            </w:r>
            <w:r>
              <w:rPr>
                <w:rFonts w:cs="Arial"/>
                <w:i/>
                <w:sz w:val="22"/>
                <w:szCs w:val="22"/>
              </w:rPr>
              <w:t xml:space="preserve"> (Diskutieren)</w:t>
            </w:r>
          </w:p>
        </w:tc>
        <w:tc>
          <w:tcPr>
            <w:tcW w:w="7371" w:type="dxa"/>
          </w:tcPr>
          <w:p w:rsidR="009A6B94" w:rsidRPr="008C29EB" w:rsidRDefault="009A6B94" w:rsidP="009A6B94">
            <w:pPr>
              <w:pStyle w:val="Empfehlungen"/>
            </w:pPr>
            <w:r w:rsidRPr="0053556B">
              <w:t xml:space="preserve">Als </w:t>
            </w:r>
            <w:r>
              <w:t>Kontexte</w:t>
            </w:r>
            <w:r w:rsidRPr="0053556B">
              <w:t xml:space="preserve"> zur Erarbeitung </w:t>
            </w:r>
            <w:r>
              <w:t xml:space="preserve">und Vertiefung </w:t>
            </w:r>
            <w:r w:rsidRPr="0053556B">
              <w:t>des fachlichen Inhaltes könn</w:t>
            </w:r>
            <w:r>
              <w:softHyphen/>
            </w:r>
            <w:r w:rsidRPr="0053556B">
              <w:t>te</w:t>
            </w:r>
            <w:r>
              <w:t>n</w:t>
            </w:r>
            <w:r w:rsidRPr="0053556B">
              <w:t xml:space="preserve"> Test</w:t>
            </w:r>
            <w:r>
              <w:t>- und Diagnose</w:t>
            </w:r>
            <w:r w:rsidRPr="0053556B">
              <w:t xml:space="preserve">verfahren </w:t>
            </w:r>
            <w:r>
              <w:t xml:space="preserve">für „seltene Erkrankungen“ </w:t>
            </w:r>
            <w:r w:rsidRPr="0053556B">
              <w:t>dienen</w:t>
            </w:r>
            <w:r>
              <w:t xml:space="preserve"> (z.B. HIV) oder – nicht ganz so ernst! – Schwangerschaftstests</w:t>
            </w:r>
            <w:r w:rsidRPr="0053556B">
              <w:t>.</w:t>
            </w:r>
            <w:r>
              <w:t xml:space="preserve"> Daneben sollten als Kontext und methodische Übung zum Leseverstehen auch diverse Zei</w:t>
            </w:r>
            <w:r>
              <w:softHyphen/>
              <w:t>tungsartikel (aus dem Lehrbuch oder gern auch authentisches Material) ge</w:t>
            </w:r>
            <w:r>
              <w:softHyphen/>
              <w:t>nutzt werden, um fehlende Informationen aus zweistufigen (selten auch: mehrstufigen) Untersuchungen zu erschließen.</w:t>
            </w:r>
          </w:p>
          <w:p w:rsidR="009A6B94" w:rsidRPr="00E97509" w:rsidRDefault="009A6B94" w:rsidP="009A6B94">
            <w:pPr>
              <w:rPr>
                <w:sz w:val="16"/>
                <w:szCs w:val="16"/>
              </w:rPr>
            </w:pPr>
          </w:p>
          <w:p w:rsidR="009A6B94" w:rsidRDefault="009A6B94" w:rsidP="009A6B94">
            <w:pPr>
              <w:rPr>
                <w:sz w:val="22"/>
                <w:szCs w:val="22"/>
              </w:rPr>
            </w:pPr>
            <w:r>
              <w:rPr>
                <w:sz w:val="22"/>
                <w:szCs w:val="22"/>
              </w:rPr>
              <w:t>Als Einstieg kann zur</w:t>
            </w:r>
            <w:r w:rsidRPr="006F774C">
              <w:rPr>
                <w:sz w:val="22"/>
                <w:szCs w:val="22"/>
              </w:rPr>
              <w:t xml:space="preserve"> Förderung des Verständnisses der Wahrscheinlich</w:t>
            </w:r>
            <w:r>
              <w:rPr>
                <w:sz w:val="22"/>
                <w:szCs w:val="22"/>
              </w:rPr>
              <w:softHyphen/>
            </w:r>
            <w:r w:rsidRPr="006F774C">
              <w:rPr>
                <w:sz w:val="22"/>
                <w:szCs w:val="22"/>
              </w:rPr>
              <w:t xml:space="preserve">keitsaussagen </w:t>
            </w:r>
            <w:r>
              <w:rPr>
                <w:sz w:val="22"/>
                <w:szCs w:val="22"/>
              </w:rPr>
              <w:t>die</w:t>
            </w:r>
            <w:r w:rsidRPr="006F774C">
              <w:rPr>
                <w:sz w:val="22"/>
                <w:szCs w:val="22"/>
              </w:rPr>
              <w:t xml:space="preserve"> parallel</w:t>
            </w:r>
            <w:r>
              <w:rPr>
                <w:sz w:val="22"/>
                <w:szCs w:val="22"/>
              </w:rPr>
              <w:t>e Darstellung</w:t>
            </w:r>
            <w:r w:rsidRPr="006F774C">
              <w:rPr>
                <w:sz w:val="22"/>
                <w:szCs w:val="22"/>
              </w:rPr>
              <w:t xml:space="preserve"> mit absoluten Häufigkeiten </w:t>
            </w:r>
            <w:r>
              <w:rPr>
                <w:sz w:val="22"/>
                <w:szCs w:val="22"/>
              </w:rPr>
              <w:t xml:space="preserve">als Hilfe </w:t>
            </w:r>
            <w:r w:rsidRPr="006F774C">
              <w:rPr>
                <w:sz w:val="22"/>
                <w:szCs w:val="22"/>
              </w:rPr>
              <w:t>verwendet</w:t>
            </w:r>
            <w:r>
              <w:rPr>
                <w:sz w:val="22"/>
                <w:szCs w:val="22"/>
              </w:rPr>
              <w:t xml:space="preserve"> werden</w:t>
            </w:r>
            <w:r w:rsidRPr="006F774C">
              <w:rPr>
                <w:sz w:val="22"/>
                <w:szCs w:val="22"/>
              </w:rPr>
              <w:t xml:space="preserve">. </w:t>
            </w:r>
            <w:r>
              <w:rPr>
                <w:sz w:val="22"/>
                <w:szCs w:val="22"/>
              </w:rPr>
              <w:t xml:space="preserve">Außerdem ist bei den ersten Beispielen die parallele Betrachtung und Verknüpfung der </w:t>
            </w:r>
            <w:r w:rsidRPr="006F774C">
              <w:rPr>
                <w:sz w:val="22"/>
                <w:szCs w:val="22"/>
              </w:rPr>
              <w:t>verschiedenen Darstellungsformen (Baumdiagramm</w:t>
            </w:r>
            <w:r>
              <w:rPr>
                <w:sz w:val="22"/>
                <w:szCs w:val="22"/>
              </w:rPr>
              <w:t xml:space="preserve"> – umgekehrte Bäume</w:t>
            </w:r>
            <w:r w:rsidRPr="006F774C">
              <w:rPr>
                <w:sz w:val="22"/>
                <w:szCs w:val="22"/>
              </w:rPr>
              <w:t xml:space="preserve">, </w:t>
            </w:r>
            <w:r>
              <w:rPr>
                <w:sz w:val="22"/>
                <w:szCs w:val="22"/>
              </w:rPr>
              <w:t xml:space="preserve">Vier-/ </w:t>
            </w:r>
            <w:proofErr w:type="spellStart"/>
            <w:r>
              <w:rPr>
                <w:sz w:val="22"/>
                <w:szCs w:val="22"/>
              </w:rPr>
              <w:t>Mehrf</w:t>
            </w:r>
            <w:r w:rsidRPr="006F774C">
              <w:rPr>
                <w:sz w:val="22"/>
                <w:szCs w:val="22"/>
              </w:rPr>
              <w:t>eldertafel</w:t>
            </w:r>
            <w:proofErr w:type="spellEnd"/>
            <w:r w:rsidRPr="006F774C">
              <w:rPr>
                <w:sz w:val="22"/>
                <w:szCs w:val="22"/>
              </w:rPr>
              <w:t>)</w:t>
            </w:r>
            <w:r>
              <w:rPr>
                <w:sz w:val="22"/>
                <w:szCs w:val="22"/>
              </w:rPr>
              <w:t xml:space="preserve"> sinnvoll, so dass die Schüler bei der Anwendung zwischen diesen Formen</w:t>
            </w:r>
            <w:r w:rsidRPr="006F774C">
              <w:rPr>
                <w:sz w:val="22"/>
                <w:szCs w:val="22"/>
              </w:rPr>
              <w:t xml:space="preserve"> wechseln </w:t>
            </w:r>
            <w:r>
              <w:rPr>
                <w:sz w:val="22"/>
                <w:szCs w:val="22"/>
              </w:rPr>
              <w:t>können. Es sollte zumindest ein Beispiel betrachtet werden, was über eine Vierfeldertafel hinausgeht.</w:t>
            </w:r>
          </w:p>
          <w:p w:rsidR="009A6B94" w:rsidRDefault="009A6B94" w:rsidP="009A6B94">
            <w:pPr>
              <w:rPr>
                <w:sz w:val="22"/>
                <w:szCs w:val="22"/>
              </w:rPr>
            </w:pPr>
            <w:r w:rsidRPr="006F774C">
              <w:rPr>
                <w:sz w:val="22"/>
                <w:szCs w:val="22"/>
              </w:rPr>
              <w:t>Bei der Erfassung stochastischer Zusammenhänge ist die Unterscheidung von Wahrscheinlichkeiten des Typs P(A</w:t>
            </w:r>
            <w:r w:rsidRPr="006F774C">
              <w:rPr>
                <w:rFonts w:cs="Arial"/>
                <w:sz w:val="22"/>
                <w:szCs w:val="22"/>
              </w:rPr>
              <w:t>∩</w:t>
            </w:r>
            <w:r w:rsidRPr="006F774C">
              <w:rPr>
                <w:sz w:val="22"/>
                <w:szCs w:val="22"/>
              </w:rPr>
              <w:t>B)</w:t>
            </w:r>
            <w:r>
              <w:rPr>
                <w:sz w:val="22"/>
                <w:szCs w:val="22"/>
              </w:rPr>
              <w:t xml:space="preserve"> („Und-Wahrscheinlichkeiten“) und vom Typ P(A|B)(</w:t>
            </w:r>
            <w:r w:rsidRPr="006F774C">
              <w:rPr>
                <w:sz w:val="22"/>
                <w:szCs w:val="22"/>
              </w:rPr>
              <w:t>bedingte Wahrscheinlichkeiten</w:t>
            </w:r>
            <w:r>
              <w:rPr>
                <w:sz w:val="22"/>
                <w:szCs w:val="22"/>
              </w:rPr>
              <w:t>)</w:t>
            </w:r>
            <w:r w:rsidRPr="006F774C">
              <w:rPr>
                <w:sz w:val="22"/>
                <w:szCs w:val="22"/>
              </w:rPr>
              <w:t xml:space="preserve"> – auch sprachlich </w:t>
            </w:r>
            <w:r>
              <w:rPr>
                <w:sz w:val="22"/>
                <w:szCs w:val="22"/>
              </w:rPr>
              <w:t>–</w:t>
            </w:r>
            <w:r w:rsidRPr="006F774C">
              <w:rPr>
                <w:sz w:val="22"/>
                <w:szCs w:val="22"/>
              </w:rPr>
              <w:t xml:space="preserve"> von be</w:t>
            </w:r>
            <w:r>
              <w:rPr>
                <w:sz w:val="22"/>
                <w:szCs w:val="22"/>
              </w:rPr>
              <w:softHyphen/>
            </w:r>
            <w:r w:rsidRPr="006F774C">
              <w:rPr>
                <w:sz w:val="22"/>
                <w:szCs w:val="22"/>
              </w:rPr>
              <w:t>sonderer Bedeutung.</w:t>
            </w:r>
            <w:r>
              <w:rPr>
                <w:sz w:val="22"/>
                <w:szCs w:val="22"/>
              </w:rPr>
              <w:t xml:space="preserve"> Formale Schreibweisen können dabei einge</w:t>
            </w:r>
            <w:r>
              <w:rPr>
                <w:sz w:val="22"/>
                <w:szCs w:val="22"/>
              </w:rPr>
              <w:softHyphen/>
              <w:t>führt wer</w:t>
            </w:r>
            <w:r>
              <w:rPr>
                <w:sz w:val="22"/>
                <w:szCs w:val="22"/>
              </w:rPr>
              <w:softHyphen/>
              <w:t>den, wenn sie als hilfreich erachtet werden; mengentheoretische Betrach</w:t>
            </w:r>
            <w:r>
              <w:rPr>
                <w:sz w:val="22"/>
                <w:szCs w:val="22"/>
              </w:rPr>
              <w:softHyphen/>
              <w:t>tungen gehören allerdings nicht vertieft an diese Stelle.</w:t>
            </w:r>
          </w:p>
          <w:p w:rsidR="009A6B94" w:rsidRPr="00E97509" w:rsidRDefault="009A6B94" w:rsidP="009A6B94">
            <w:pPr>
              <w:rPr>
                <w:sz w:val="16"/>
                <w:szCs w:val="16"/>
              </w:rPr>
            </w:pPr>
          </w:p>
          <w:p w:rsidR="009A6B94" w:rsidRPr="00BC4D7F" w:rsidRDefault="009A6B94" w:rsidP="009A6B94">
            <w:pPr>
              <w:rPr>
                <w:szCs w:val="22"/>
              </w:rPr>
            </w:pPr>
            <w:r>
              <w:rPr>
                <w:sz w:val="22"/>
                <w:szCs w:val="22"/>
              </w:rPr>
              <w:t>Mit dem zentralen Begriff der stochastischen Unabhängigkeit können ein (kurzer) Rückbezug und die Verknüpfung mit der vorangegangenen Se</w:t>
            </w:r>
            <w:r>
              <w:rPr>
                <w:sz w:val="22"/>
                <w:szCs w:val="22"/>
              </w:rPr>
              <w:softHyphen/>
              <w:t xml:space="preserve">quenz (E-S1) in Bezug auf Verteilungen (mit/ohne Zurücklegen) sowie die Abgrenzung zwischen Statistik und Wahrscheinlichkeitsrechnung erfolgen. Als Abschluss der Einheit könnte der Satz von </w:t>
            </w:r>
            <w:proofErr w:type="spellStart"/>
            <w:r w:rsidRPr="00E97509">
              <w:rPr>
                <w:smallCaps/>
                <w:sz w:val="22"/>
                <w:szCs w:val="22"/>
              </w:rPr>
              <w:t>Bayes</w:t>
            </w:r>
            <w:proofErr w:type="spellEnd"/>
            <w:r>
              <w:rPr>
                <w:sz w:val="22"/>
                <w:szCs w:val="22"/>
              </w:rPr>
              <w:t xml:space="preserve"> dienen; eine formale Erarbeitung (über den Satz von der totalen Wahrscheinlichkeit) und Dar</w:t>
            </w:r>
            <w:r>
              <w:rPr>
                <w:sz w:val="22"/>
                <w:szCs w:val="22"/>
              </w:rPr>
              <w:softHyphen/>
              <w:t xml:space="preserve">stellung ist an dieser Stelle allerdings nicht notwendig. </w:t>
            </w:r>
          </w:p>
        </w:tc>
      </w:tr>
    </w:tbl>
    <w:p w:rsidR="009A6B94" w:rsidRDefault="009A6B94" w:rsidP="009A6B94"/>
    <w:p w:rsidR="009A6B94" w:rsidRDefault="009A6B94" w:rsidP="009A6B94">
      <w:pPr>
        <w:sectPr w:rsidR="009A6B94" w:rsidSect="009A6B94">
          <w:pgSz w:w="16838" w:h="11906" w:orient="landscape"/>
          <w:pgMar w:top="1134" w:right="1134" w:bottom="1134" w:left="1134" w:header="709" w:footer="709" w:gutter="0"/>
          <w:cols w:space="708"/>
          <w:docGrid w:linePitch="360"/>
        </w:sectPr>
      </w:pPr>
    </w:p>
    <w:p w:rsidR="009A6B94" w:rsidRDefault="009A6B94" w:rsidP="009A6B94">
      <w:pPr>
        <w:rPr>
          <w:b/>
          <w:sz w:val="26"/>
          <w:szCs w:val="26"/>
        </w:rPr>
      </w:pPr>
      <w:r w:rsidRPr="006E7341">
        <w:rPr>
          <w:b/>
          <w:sz w:val="26"/>
          <w:szCs w:val="26"/>
        </w:rPr>
        <w:lastRenderedPageBreak/>
        <w:t>2.2.1 Übersicht über die Unterrichtsvorhaben in der Qualifikationsphase</w:t>
      </w:r>
    </w:p>
    <w:p w:rsidR="006E7341" w:rsidRDefault="006E7341" w:rsidP="009A6B94">
      <w:pPr>
        <w:rPr>
          <w:b/>
          <w:sz w:val="26"/>
          <w:szCs w:val="26"/>
        </w:rPr>
      </w:pPr>
    </w:p>
    <w:p w:rsidR="006E7341" w:rsidRPr="006E7341" w:rsidRDefault="006E7341" w:rsidP="009A6B94">
      <w:pPr>
        <w:rPr>
          <w:szCs w:val="26"/>
        </w:rPr>
      </w:pPr>
      <w:r>
        <w:rPr>
          <w:szCs w:val="26"/>
        </w:rPr>
        <w:t xml:space="preserve">Die Übersichten und Konkretisierungen enthalten sowohl die Grundkurs- als auch Leistungskursinhalte; letztere sind als </w:t>
      </w:r>
      <w:proofErr w:type="spellStart"/>
      <w:r>
        <w:rPr>
          <w:szCs w:val="26"/>
        </w:rPr>
        <w:t>Additum</w:t>
      </w:r>
      <w:proofErr w:type="spellEnd"/>
      <w:r>
        <w:rPr>
          <w:szCs w:val="26"/>
        </w:rPr>
        <w:t xml:space="preserve"> in </w:t>
      </w:r>
      <w:proofErr w:type="spellStart"/>
      <w:r w:rsidRPr="006E7341">
        <w:rPr>
          <w:color w:val="FF0000"/>
          <w:szCs w:val="26"/>
        </w:rPr>
        <w:t>rot</w:t>
      </w:r>
      <w:proofErr w:type="spellEnd"/>
      <w:r>
        <w:rPr>
          <w:szCs w:val="26"/>
        </w:rPr>
        <w:t xml:space="preserve"> hervorgehoben. An wenigen Stellen gibt es größere Abweichungen, wo dann die Grundkursinhalte in </w:t>
      </w:r>
      <w:r w:rsidRPr="006E7341">
        <w:rPr>
          <w:color w:val="0000FF"/>
          <w:szCs w:val="26"/>
        </w:rPr>
        <w:t>blau</w:t>
      </w:r>
      <w:r>
        <w:rPr>
          <w:szCs w:val="26"/>
        </w:rPr>
        <w:t xml:space="preserve"> gekennzeichnet </w:t>
      </w:r>
      <w:r w:rsidR="007B5879">
        <w:rPr>
          <w:szCs w:val="26"/>
        </w:rPr>
        <w:t xml:space="preserve">und getrennt von den Leistungskursinhalten aufgeführt </w:t>
      </w:r>
      <w:r>
        <w:rPr>
          <w:szCs w:val="26"/>
        </w:rPr>
        <w:t>sind.</w:t>
      </w:r>
    </w:p>
    <w:p w:rsidR="009A6B94" w:rsidRPr="00F81A77" w:rsidRDefault="009A6B94" w:rsidP="009A6B94">
      <w:pPr>
        <w:jc w:val="cente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2281"/>
        <w:gridCol w:w="2614"/>
      </w:tblGrid>
      <w:tr w:rsidR="009A6B94" w:rsidRPr="00F81A77" w:rsidTr="006E7341">
        <w:trPr>
          <w:jc w:val="center"/>
        </w:trPr>
        <w:tc>
          <w:tcPr>
            <w:tcW w:w="8150" w:type="dxa"/>
            <w:gridSpan w:val="3"/>
            <w:shd w:val="clear" w:color="auto" w:fill="D9D9D9"/>
          </w:tcPr>
          <w:p w:rsidR="009A6B94" w:rsidRPr="00F81A77" w:rsidRDefault="009A6B94" w:rsidP="009A6B94">
            <w:pPr>
              <w:jc w:val="center"/>
              <w:rPr>
                <w:rFonts w:cs="Arial"/>
                <w:szCs w:val="22"/>
              </w:rPr>
            </w:pPr>
            <w:r>
              <w:rPr>
                <w:rFonts w:cs="Arial"/>
                <w:b/>
                <w:sz w:val="22"/>
                <w:szCs w:val="22"/>
              </w:rPr>
              <w:t>Qualifikationsp</w:t>
            </w:r>
            <w:r w:rsidRPr="00F81A77">
              <w:rPr>
                <w:rFonts w:cs="Arial"/>
                <w:b/>
                <w:sz w:val="22"/>
                <w:szCs w:val="22"/>
              </w:rPr>
              <w:t>hase</w:t>
            </w:r>
            <w:r>
              <w:rPr>
                <w:rFonts w:cs="Arial"/>
                <w:b/>
                <w:sz w:val="22"/>
                <w:szCs w:val="22"/>
              </w:rPr>
              <w:t xml:space="preserve"> - Grundkurs</w:t>
            </w:r>
          </w:p>
        </w:tc>
      </w:tr>
      <w:tr w:rsidR="009A6B94" w:rsidRPr="00F81A77" w:rsidTr="006E7341">
        <w:trPr>
          <w:jc w:val="center"/>
        </w:trPr>
        <w:tc>
          <w:tcPr>
            <w:tcW w:w="3255" w:type="dxa"/>
          </w:tcPr>
          <w:p w:rsidR="009A6B94" w:rsidRPr="00F81A77" w:rsidRDefault="009A6B94" w:rsidP="009A6B94">
            <w:pPr>
              <w:jc w:val="center"/>
              <w:rPr>
                <w:rFonts w:cs="Arial"/>
                <w:szCs w:val="22"/>
              </w:rPr>
            </w:pPr>
            <w:r w:rsidRPr="00F81A77">
              <w:rPr>
                <w:rFonts w:cs="Arial"/>
                <w:sz w:val="22"/>
                <w:szCs w:val="22"/>
              </w:rPr>
              <w:t>Unterrichtsvorhaben</w:t>
            </w:r>
          </w:p>
        </w:tc>
        <w:tc>
          <w:tcPr>
            <w:tcW w:w="2281" w:type="dxa"/>
          </w:tcPr>
          <w:p w:rsidR="009A6B94" w:rsidRPr="00F81A77" w:rsidRDefault="009A6B94" w:rsidP="009A6B94">
            <w:pPr>
              <w:jc w:val="center"/>
              <w:rPr>
                <w:rFonts w:cs="Arial"/>
                <w:szCs w:val="22"/>
              </w:rPr>
            </w:pPr>
            <w:r w:rsidRPr="00F81A77">
              <w:rPr>
                <w:rFonts w:cs="Arial"/>
                <w:sz w:val="22"/>
                <w:szCs w:val="22"/>
              </w:rPr>
              <w:t>Thema</w:t>
            </w:r>
          </w:p>
        </w:tc>
        <w:tc>
          <w:tcPr>
            <w:tcW w:w="2614" w:type="dxa"/>
          </w:tcPr>
          <w:p w:rsidR="009A6B94" w:rsidRPr="00F81A77" w:rsidRDefault="009A6B94" w:rsidP="009A6B94">
            <w:pPr>
              <w:jc w:val="center"/>
              <w:rPr>
                <w:rFonts w:cs="Arial"/>
                <w:szCs w:val="22"/>
              </w:rPr>
            </w:pPr>
            <w:r w:rsidRPr="00F81A77">
              <w:rPr>
                <w:rFonts w:cs="Arial"/>
                <w:sz w:val="22"/>
                <w:szCs w:val="22"/>
              </w:rPr>
              <w:t>Stundenzahl</w:t>
            </w:r>
          </w:p>
        </w:tc>
      </w:tr>
      <w:tr w:rsidR="009A6B94" w:rsidRPr="00F81A77" w:rsidTr="006E7341">
        <w:trPr>
          <w:jc w:val="center"/>
        </w:trPr>
        <w:tc>
          <w:tcPr>
            <w:tcW w:w="3255" w:type="dxa"/>
          </w:tcPr>
          <w:p w:rsidR="009A6B94" w:rsidRPr="00F81A77" w:rsidRDefault="009A6B94" w:rsidP="009A6B94">
            <w:pPr>
              <w:jc w:val="center"/>
              <w:rPr>
                <w:rFonts w:cs="Arial"/>
                <w:szCs w:val="22"/>
              </w:rPr>
            </w:pPr>
            <w:r>
              <w:rPr>
                <w:rFonts w:cs="Arial"/>
                <w:sz w:val="22"/>
                <w:szCs w:val="22"/>
              </w:rPr>
              <w:t>Q1-</w:t>
            </w:r>
            <w:r w:rsidRPr="00F81A77">
              <w:rPr>
                <w:rFonts w:cs="Arial"/>
                <w:sz w:val="22"/>
                <w:szCs w:val="22"/>
              </w:rPr>
              <w:t>I</w:t>
            </w:r>
          </w:p>
        </w:tc>
        <w:tc>
          <w:tcPr>
            <w:tcW w:w="2281" w:type="dxa"/>
          </w:tcPr>
          <w:p w:rsidR="009A6B94" w:rsidRPr="00F81A77" w:rsidRDefault="009A6B94" w:rsidP="009A6B94">
            <w:pPr>
              <w:jc w:val="center"/>
              <w:rPr>
                <w:rFonts w:cs="Arial"/>
                <w:szCs w:val="22"/>
              </w:rPr>
            </w:pPr>
            <w:r w:rsidRPr="007B5879">
              <w:rPr>
                <w:rFonts w:cs="Arial"/>
                <w:color w:val="0000FF"/>
                <w:sz w:val="22"/>
                <w:szCs w:val="22"/>
              </w:rPr>
              <w:t>GK</w:t>
            </w:r>
            <w:r w:rsidR="003F6BA1">
              <w:rPr>
                <w:rFonts w:cs="Arial"/>
                <w:sz w:val="22"/>
                <w:szCs w:val="22"/>
              </w:rPr>
              <w:t>/</w:t>
            </w:r>
            <w:r w:rsidR="003F6BA1" w:rsidRPr="003F6BA1">
              <w:rPr>
                <w:rFonts w:cs="Arial"/>
                <w:color w:val="FF0000"/>
                <w:sz w:val="22"/>
                <w:szCs w:val="22"/>
              </w:rPr>
              <w:t>LK</w:t>
            </w:r>
            <w:r w:rsidRPr="00F81A77">
              <w:rPr>
                <w:rFonts w:cs="Arial"/>
                <w:sz w:val="22"/>
                <w:szCs w:val="22"/>
              </w:rPr>
              <w:t>-A1</w:t>
            </w:r>
          </w:p>
        </w:tc>
        <w:tc>
          <w:tcPr>
            <w:tcW w:w="2614" w:type="dxa"/>
          </w:tcPr>
          <w:p w:rsidR="009A6B94" w:rsidRPr="00F81A77" w:rsidRDefault="009A6B94" w:rsidP="009A6B94">
            <w:pPr>
              <w:jc w:val="center"/>
              <w:rPr>
                <w:rFonts w:cs="Arial"/>
                <w:szCs w:val="22"/>
              </w:rPr>
            </w:pPr>
            <w:r w:rsidRPr="00196C26">
              <w:rPr>
                <w:rFonts w:cs="Arial"/>
                <w:color w:val="0000FF"/>
                <w:sz w:val="22"/>
                <w:szCs w:val="22"/>
              </w:rPr>
              <w:t>15</w:t>
            </w:r>
            <w:r w:rsidR="007B5879">
              <w:rPr>
                <w:rFonts w:cs="Arial"/>
                <w:sz w:val="22"/>
                <w:szCs w:val="22"/>
              </w:rPr>
              <w:t xml:space="preserve">  /</w:t>
            </w:r>
            <w:r w:rsidR="0079185D">
              <w:rPr>
                <w:rFonts w:cs="Arial"/>
                <w:sz w:val="22"/>
                <w:szCs w:val="22"/>
              </w:rPr>
              <w:t xml:space="preserve"> </w:t>
            </w:r>
            <w:r w:rsidR="0079185D" w:rsidRPr="00196C26">
              <w:rPr>
                <w:rFonts w:cs="Arial"/>
                <w:color w:val="FF0000"/>
                <w:sz w:val="22"/>
                <w:szCs w:val="22"/>
              </w:rPr>
              <w:t>20</w:t>
            </w:r>
          </w:p>
        </w:tc>
      </w:tr>
      <w:tr w:rsidR="009A6B94" w:rsidRPr="00F81A77" w:rsidTr="006E7341">
        <w:trPr>
          <w:jc w:val="center"/>
        </w:trPr>
        <w:tc>
          <w:tcPr>
            <w:tcW w:w="3255" w:type="dxa"/>
          </w:tcPr>
          <w:p w:rsidR="009A6B94" w:rsidRPr="00F81A77" w:rsidRDefault="009A6B94" w:rsidP="009A6B94">
            <w:pPr>
              <w:jc w:val="center"/>
              <w:rPr>
                <w:rFonts w:cs="Arial"/>
                <w:szCs w:val="22"/>
              </w:rPr>
            </w:pPr>
            <w:r>
              <w:rPr>
                <w:rFonts w:cs="Arial"/>
                <w:sz w:val="22"/>
                <w:szCs w:val="22"/>
              </w:rPr>
              <w:t>Q1-</w:t>
            </w:r>
            <w:r w:rsidRPr="00F81A77">
              <w:rPr>
                <w:rFonts w:cs="Arial"/>
                <w:sz w:val="22"/>
                <w:szCs w:val="22"/>
              </w:rPr>
              <w:t>II</w:t>
            </w:r>
          </w:p>
        </w:tc>
        <w:tc>
          <w:tcPr>
            <w:tcW w:w="2281" w:type="dxa"/>
          </w:tcPr>
          <w:p w:rsidR="009A6B94" w:rsidRPr="00F81A77" w:rsidRDefault="009A6B94" w:rsidP="009A6B94">
            <w:pPr>
              <w:jc w:val="center"/>
              <w:rPr>
                <w:rFonts w:cs="Arial"/>
                <w:szCs w:val="22"/>
              </w:rPr>
            </w:pPr>
            <w:r w:rsidRPr="007B5879">
              <w:rPr>
                <w:rFonts w:cs="Arial"/>
                <w:color w:val="0000FF"/>
                <w:sz w:val="22"/>
                <w:szCs w:val="22"/>
              </w:rPr>
              <w:t>GK</w:t>
            </w:r>
            <w:r w:rsidR="003F6BA1">
              <w:rPr>
                <w:rFonts w:cs="Arial"/>
                <w:sz w:val="22"/>
                <w:szCs w:val="22"/>
              </w:rPr>
              <w:t>/</w:t>
            </w:r>
            <w:r w:rsidR="003F6BA1" w:rsidRPr="003F6BA1">
              <w:rPr>
                <w:rFonts w:cs="Arial"/>
                <w:color w:val="FF0000"/>
                <w:sz w:val="22"/>
                <w:szCs w:val="22"/>
              </w:rPr>
              <w:t>LK</w:t>
            </w:r>
            <w:r w:rsidRPr="00F81A77">
              <w:rPr>
                <w:rFonts w:cs="Arial"/>
                <w:sz w:val="22"/>
                <w:szCs w:val="22"/>
              </w:rPr>
              <w:t>-A2</w:t>
            </w:r>
          </w:p>
        </w:tc>
        <w:tc>
          <w:tcPr>
            <w:tcW w:w="2614" w:type="dxa"/>
          </w:tcPr>
          <w:p w:rsidR="009A6B94" w:rsidRPr="00F81A77" w:rsidRDefault="009A6B94" w:rsidP="009A6B94">
            <w:pPr>
              <w:jc w:val="center"/>
              <w:rPr>
                <w:rFonts w:cs="Arial"/>
                <w:szCs w:val="22"/>
              </w:rPr>
            </w:pPr>
            <w:r w:rsidRPr="00196C26">
              <w:rPr>
                <w:rFonts w:cs="Arial"/>
                <w:color w:val="0000FF"/>
                <w:sz w:val="22"/>
                <w:szCs w:val="22"/>
              </w:rPr>
              <w:t>9</w:t>
            </w:r>
            <w:r w:rsidR="007B5879">
              <w:rPr>
                <w:rFonts w:cs="Arial"/>
                <w:sz w:val="22"/>
                <w:szCs w:val="22"/>
              </w:rPr>
              <w:t xml:space="preserve">  /</w:t>
            </w:r>
            <w:r w:rsidR="0079185D">
              <w:rPr>
                <w:rFonts w:cs="Arial"/>
                <w:sz w:val="22"/>
                <w:szCs w:val="22"/>
              </w:rPr>
              <w:t xml:space="preserve"> </w:t>
            </w:r>
            <w:r w:rsidR="0079185D" w:rsidRPr="00196C26">
              <w:rPr>
                <w:rFonts w:cs="Arial"/>
                <w:color w:val="FF0000"/>
                <w:sz w:val="22"/>
                <w:szCs w:val="22"/>
              </w:rPr>
              <w:t>10</w:t>
            </w:r>
          </w:p>
        </w:tc>
      </w:tr>
      <w:tr w:rsidR="009A6B94" w:rsidRPr="00F81A77" w:rsidTr="006E7341">
        <w:trPr>
          <w:jc w:val="center"/>
        </w:trPr>
        <w:tc>
          <w:tcPr>
            <w:tcW w:w="3255" w:type="dxa"/>
          </w:tcPr>
          <w:p w:rsidR="009A6B94" w:rsidRPr="00F81A77" w:rsidRDefault="009A6B94" w:rsidP="009A6B94">
            <w:pPr>
              <w:jc w:val="center"/>
              <w:rPr>
                <w:rFonts w:cs="Arial"/>
                <w:sz w:val="22"/>
                <w:szCs w:val="22"/>
              </w:rPr>
            </w:pPr>
            <w:r>
              <w:rPr>
                <w:rFonts w:cs="Arial"/>
                <w:sz w:val="22"/>
                <w:szCs w:val="22"/>
              </w:rPr>
              <w:t>Q1-III</w:t>
            </w:r>
          </w:p>
        </w:tc>
        <w:tc>
          <w:tcPr>
            <w:tcW w:w="2281" w:type="dxa"/>
          </w:tcPr>
          <w:p w:rsidR="009A6B94" w:rsidRDefault="009A6B94" w:rsidP="009A6B94">
            <w:pPr>
              <w:jc w:val="center"/>
              <w:rPr>
                <w:rFonts w:cs="Arial"/>
                <w:sz w:val="22"/>
                <w:szCs w:val="22"/>
              </w:rPr>
            </w:pPr>
            <w:r w:rsidRPr="007B5879">
              <w:rPr>
                <w:rFonts w:cs="Arial"/>
                <w:color w:val="0000FF"/>
                <w:sz w:val="22"/>
                <w:szCs w:val="22"/>
              </w:rPr>
              <w:t>GK</w:t>
            </w:r>
            <w:r w:rsidR="003F6BA1">
              <w:rPr>
                <w:rFonts w:cs="Arial"/>
                <w:sz w:val="22"/>
                <w:szCs w:val="22"/>
              </w:rPr>
              <w:t>/</w:t>
            </w:r>
            <w:r w:rsidR="003F6BA1" w:rsidRPr="003F6BA1">
              <w:rPr>
                <w:rFonts w:cs="Arial"/>
                <w:color w:val="FF0000"/>
                <w:sz w:val="22"/>
                <w:szCs w:val="22"/>
              </w:rPr>
              <w:t>LK</w:t>
            </w:r>
            <w:r>
              <w:rPr>
                <w:rFonts w:cs="Arial"/>
                <w:sz w:val="22"/>
                <w:szCs w:val="22"/>
              </w:rPr>
              <w:t>-A3</w:t>
            </w:r>
          </w:p>
        </w:tc>
        <w:tc>
          <w:tcPr>
            <w:tcW w:w="2614" w:type="dxa"/>
          </w:tcPr>
          <w:p w:rsidR="009A6B94" w:rsidRDefault="003D1D16" w:rsidP="009A6B94">
            <w:pPr>
              <w:jc w:val="center"/>
              <w:rPr>
                <w:rFonts w:cs="Arial"/>
                <w:sz w:val="22"/>
                <w:szCs w:val="22"/>
              </w:rPr>
            </w:pPr>
            <w:r w:rsidRPr="00196C26">
              <w:rPr>
                <w:rFonts w:cs="Arial"/>
                <w:color w:val="0000FF"/>
                <w:sz w:val="22"/>
                <w:szCs w:val="22"/>
              </w:rPr>
              <w:t>12</w:t>
            </w:r>
            <w:r w:rsidR="007B5879">
              <w:rPr>
                <w:rFonts w:cs="Arial"/>
                <w:sz w:val="22"/>
                <w:szCs w:val="22"/>
              </w:rPr>
              <w:t xml:space="preserve">  /</w:t>
            </w:r>
            <w:r w:rsidR="0079185D">
              <w:rPr>
                <w:rFonts w:cs="Arial"/>
                <w:sz w:val="22"/>
                <w:szCs w:val="22"/>
              </w:rPr>
              <w:t xml:space="preserve"> </w:t>
            </w:r>
            <w:r>
              <w:rPr>
                <w:rFonts w:cs="Arial"/>
                <w:sz w:val="22"/>
                <w:szCs w:val="22"/>
              </w:rPr>
              <w:t xml:space="preserve"> </w:t>
            </w:r>
            <w:r w:rsidRPr="00196C26">
              <w:rPr>
                <w:rFonts w:cs="Arial"/>
                <w:color w:val="FF0000"/>
                <w:sz w:val="22"/>
                <w:szCs w:val="22"/>
              </w:rPr>
              <w:t>20</w:t>
            </w:r>
          </w:p>
        </w:tc>
      </w:tr>
      <w:tr w:rsidR="009A6B94" w:rsidRPr="00F81A77" w:rsidTr="006E7341">
        <w:trPr>
          <w:jc w:val="center"/>
        </w:trPr>
        <w:tc>
          <w:tcPr>
            <w:tcW w:w="8150" w:type="dxa"/>
            <w:gridSpan w:val="3"/>
          </w:tcPr>
          <w:p w:rsidR="009A6B94" w:rsidRPr="008E365B" w:rsidRDefault="009A6B94" w:rsidP="006E7341">
            <w:pPr>
              <w:jc w:val="left"/>
              <w:rPr>
                <w:rFonts w:cs="Arial"/>
                <w:i/>
                <w:sz w:val="22"/>
                <w:szCs w:val="22"/>
              </w:rPr>
            </w:pPr>
            <w:r w:rsidRPr="008E365B">
              <w:rPr>
                <w:rFonts w:cs="Arial"/>
                <w:b/>
                <w:i/>
                <w:sz w:val="22"/>
                <w:szCs w:val="22"/>
              </w:rPr>
              <w:t>Ziel-/Zeitvorgabe</w:t>
            </w:r>
            <w:r w:rsidRPr="008E365B">
              <w:rPr>
                <w:rFonts w:cs="Arial"/>
                <w:i/>
                <w:sz w:val="22"/>
                <w:szCs w:val="22"/>
              </w:rPr>
              <w:t xml:space="preserve">: Der </w:t>
            </w:r>
            <w:proofErr w:type="spellStart"/>
            <w:r w:rsidRPr="008E365B">
              <w:rPr>
                <w:rFonts w:cs="Arial"/>
                <w:i/>
                <w:sz w:val="22"/>
                <w:szCs w:val="22"/>
              </w:rPr>
              <w:t>Analysisblock</w:t>
            </w:r>
            <w:proofErr w:type="spellEnd"/>
            <w:r>
              <w:rPr>
                <w:rFonts w:cs="Arial"/>
                <w:i/>
                <w:sz w:val="22"/>
                <w:szCs w:val="22"/>
              </w:rPr>
              <w:t xml:space="preserve"> zur Integralrechnung(</w:t>
            </w:r>
            <w:r w:rsidR="006E7341">
              <w:rPr>
                <w:rFonts w:cs="Arial"/>
                <w:i/>
                <w:sz w:val="22"/>
                <w:szCs w:val="22"/>
              </w:rPr>
              <w:t xml:space="preserve">A1 bis </w:t>
            </w:r>
            <w:r>
              <w:rPr>
                <w:rFonts w:cs="Arial"/>
                <w:i/>
                <w:sz w:val="22"/>
                <w:szCs w:val="22"/>
              </w:rPr>
              <w:t xml:space="preserve">A3) </w:t>
            </w:r>
            <w:r w:rsidRPr="008E365B">
              <w:rPr>
                <w:rFonts w:cs="Arial"/>
                <w:i/>
                <w:sz w:val="22"/>
                <w:szCs w:val="22"/>
              </w:rPr>
              <w:t xml:space="preserve">sollte bis zu den </w:t>
            </w:r>
            <w:r>
              <w:rPr>
                <w:rFonts w:cs="Arial"/>
                <w:i/>
                <w:sz w:val="22"/>
                <w:szCs w:val="22"/>
              </w:rPr>
              <w:t>Weihnachtsferien unterrichtet werden</w:t>
            </w:r>
            <w:r w:rsidRPr="008E365B">
              <w:rPr>
                <w:rFonts w:cs="Arial"/>
                <w:i/>
                <w:sz w:val="22"/>
                <w:szCs w:val="22"/>
              </w:rPr>
              <w:t>.</w:t>
            </w:r>
          </w:p>
        </w:tc>
      </w:tr>
      <w:tr w:rsidR="009A6B94" w:rsidRPr="00F81A77" w:rsidTr="006E7341">
        <w:trPr>
          <w:jc w:val="center"/>
        </w:trPr>
        <w:tc>
          <w:tcPr>
            <w:tcW w:w="3255" w:type="dxa"/>
          </w:tcPr>
          <w:p w:rsidR="009A6B94" w:rsidRPr="00F81A77" w:rsidRDefault="009A6B94" w:rsidP="009A6B94">
            <w:pPr>
              <w:jc w:val="center"/>
              <w:rPr>
                <w:rFonts w:cs="Arial"/>
                <w:szCs w:val="22"/>
              </w:rPr>
            </w:pPr>
            <w:r>
              <w:rPr>
                <w:rFonts w:cs="Arial"/>
                <w:sz w:val="22"/>
                <w:szCs w:val="22"/>
              </w:rPr>
              <w:t>Q1-IV</w:t>
            </w:r>
          </w:p>
        </w:tc>
        <w:tc>
          <w:tcPr>
            <w:tcW w:w="2281" w:type="dxa"/>
          </w:tcPr>
          <w:p w:rsidR="009A6B94" w:rsidRPr="00F81A77" w:rsidRDefault="009A6B94" w:rsidP="009A6B94">
            <w:pPr>
              <w:jc w:val="center"/>
              <w:rPr>
                <w:rFonts w:cs="Arial"/>
                <w:szCs w:val="22"/>
              </w:rPr>
            </w:pPr>
            <w:r w:rsidRPr="007B5879">
              <w:rPr>
                <w:rFonts w:cs="Arial"/>
                <w:color w:val="0000FF"/>
                <w:sz w:val="22"/>
                <w:szCs w:val="22"/>
              </w:rPr>
              <w:t>GK</w:t>
            </w:r>
            <w:r w:rsidR="003F6BA1">
              <w:rPr>
                <w:rFonts w:cs="Arial"/>
                <w:sz w:val="22"/>
                <w:szCs w:val="22"/>
              </w:rPr>
              <w:t>/</w:t>
            </w:r>
            <w:r w:rsidR="003F6BA1" w:rsidRPr="003F6BA1">
              <w:rPr>
                <w:rFonts w:cs="Arial"/>
                <w:color w:val="FF0000"/>
                <w:sz w:val="22"/>
                <w:szCs w:val="22"/>
              </w:rPr>
              <w:t>LK</w:t>
            </w:r>
            <w:r>
              <w:rPr>
                <w:rFonts w:cs="Arial"/>
                <w:sz w:val="22"/>
                <w:szCs w:val="22"/>
              </w:rPr>
              <w:t>-A4</w:t>
            </w:r>
          </w:p>
        </w:tc>
        <w:tc>
          <w:tcPr>
            <w:tcW w:w="2614" w:type="dxa"/>
          </w:tcPr>
          <w:p w:rsidR="009A6B94" w:rsidRPr="007B53CC" w:rsidRDefault="001D5F8C" w:rsidP="00982F05">
            <w:pPr>
              <w:jc w:val="center"/>
              <w:rPr>
                <w:rFonts w:cs="Arial"/>
                <w:sz w:val="22"/>
                <w:szCs w:val="22"/>
              </w:rPr>
            </w:pPr>
            <w:r>
              <w:rPr>
                <w:rFonts w:cs="Arial"/>
                <w:color w:val="0000FF"/>
                <w:sz w:val="22"/>
                <w:szCs w:val="22"/>
              </w:rPr>
              <w:t>9</w:t>
            </w:r>
            <w:r w:rsidR="007B5879" w:rsidRPr="007B53CC">
              <w:rPr>
                <w:rFonts w:cs="Arial"/>
                <w:sz w:val="22"/>
                <w:szCs w:val="22"/>
              </w:rPr>
              <w:t xml:space="preserve">  /</w:t>
            </w:r>
            <w:r w:rsidR="003D1D16" w:rsidRPr="007B53CC">
              <w:rPr>
                <w:rFonts w:cs="Arial"/>
                <w:sz w:val="22"/>
                <w:szCs w:val="22"/>
              </w:rPr>
              <w:t xml:space="preserve">  </w:t>
            </w:r>
            <w:r w:rsidR="003D1D16" w:rsidRPr="007B53CC">
              <w:rPr>
                <w:rFonts w:cs="Arial"/>
                <w:color w:val="FF0000"/>
                <w:sz w:val="22"/>
                <w:szCs w:val="22"/>
              </w:rPr>
              <w:t>2</w:t>
            </w:r>
            <w:r w:rsidR="008423E8">
              <w:rPr>
                <w:rFonts w:cs="Arial"/>
                <w:color w:val="FF0000"/>
                <w:sz w:val="22"/>
                <w:szCs w:val="22"/>
              </w:rPr>
              <w:t>0</w:t>
            </w:r>
          </w:p>
        </w:tc>
      </w:tr>
      <w:tr w:rsidR="009A6B94" w:rsidRPr="00F81A77" w:rsidTr="006E7341">
        <w:trPr>
          <w:jc w:val="center"/>
        </w:trPr>
        <w:tc>
          <w:tcPr>
            <w:tcW w:w="3255" w:type="dxa"/>
          </w:tcPr>
          <w:p w:rsidR="009A6B94" w:rsidRPr="00F81A77" w:rsidRDefault="009A6B94" w:rsidP="009A6B94">
            <w:pPr>
              <w:jc w:val="center"/>
              <w:rPr>
                <w:rFonts w:cs="Arial"/>
                <w:szCs w:val="22"/>
              </w:rPr>
            </w:pPr>
            <w:r>
              <w:rPr>
                <w:rFonts w:cs="Arial"/>
                <w:sz w:val="22"/>
                <w:szCs w:val="22"/>
              </w:rPr>
              <w:t>Q1-</w:t>
            </w:r>
            <w:r w:rsidRPr="00F81A77">
              <w:rPr>
                <w:rFonts w:cs="Arial"/>
                <w:sz w:val="22"/>
                <w:szCs w:val="22"/>
              </w:rPr>
              <w:t>V</w:t>
            </w:r>
          </w:p>
        </w:tc>
        <w:tc>
          <w:tcPr>
            <w:tcW w:w="2281" w:type="dxa"/>
          </w:tcPr>
          <w:p w:rsidR="009A6B94" w:rsidRPr="00F81A77" w:rsidRDefault="009A6B94" w:rsidP="009A6B94">
            <w:pPr>
              <w:jc w:val="center"/>
              <w:rPr>
                <w:rFonts w:cs="Arial"/>
                <w:szCs w:val="22"/>
              </w:rPr>
            </w:pPr>
            <w:r w:rsidRPr="007B5879">
              <w:rPr>
                <w:rFonts w:cs="Arial"/>
                <w:color w:val="0000FF"/>
                <w:sz w:val="22"/>
                <w:szCs w:val="22"/>
              </w:rPr>
              <w:t>GK</w:t>
            </w:r>
            <w:r w:rsidR="003F6BA1">
              <w:rPr>
                <w:rFonts w:cs="Arial"/>
                <w:sz w:val="22"/>
                <w:szCs w:val="22"/>
              </w:rPr>
              <w:t>/</w:t>
            </w:r>
            <w:r w:rsidR="003F6BA1" w:rsidRPr="003F6BA1">
              <w:rPr>
                <w:rFonts w:cs="Arial"/>
                <w:color w:val="FF0000"/>
                <w:sz w:val="22"/>
                <w:szCs w:val="22"/>
              </w:rPr>
              <w:t>LK</w:t>
            </w:r>
            <w:r>
              <w:rPr>
                <w:rFonts w:cs="Arial"/>
                <w:sz w:val="22"/>
                <w:szCs w:val="22"/>
              </w:rPr>
              <w:t>-A5</w:t>
            </w:r>
          </w:p>
        </w:tc>
        <w:tc>
          <w:tcPr>
            <w:tcW w:w="2614" w:type="dxa"/>
          </w:tcPr>
          <w:p w:rsidR="009A6B94" w:rsidRPr="007B53CC" w:rsidRDefault="00982F05" w:rsidP="008423E8">
            <w:pPr>
              <w:jc w:val="center"/>
              <w:rPr>
                <w:rFonts w:cs="Arial"/>
                <w:sz w:val="22"/>
                <w:szCs w:val="22"/>
              </w:rPr>
            </w:pPr>
            <w:r w:rsidRPr="007B53CC">
              <w:rPr>
                <w:rFonts w:cs="Arial"/>
                <w:color w:val="0000FF"/>
                <w:sz w:val="22"/>
                <w:szCs w:val="22"/>
              </w:rPr>
              <w:t>6</w:t>
            </w:r>
            <w:r w:rsidR="007B5879" w:rsidRPr="007B53CC">
              <w:rPr>
                <w:rFonts w:cs="Arial"/>
                <w:sz w:val="22"/>
                <w:szCs w:val="22"/>
              </w:rPr>
              <w:t xml:space="preserve"> /</w:t>
            </w:r>
            <w:r w:rsidR="003D1D16" w:rsidRPr="007B53CC">
              <w:rPr>
                <w:rFonts w:cs="Arial"/>
                <w:sz w:val="22"/>
                <w:szCs w:val="22"/>
              </w:rPr>
              <w:t xml:space="preserve"> </w:t>
            </w:r>
            <w:r w:rsidR="003D1D16" w:rsidRPr="007B53CC">
              <w:rPr>
                <w:rFonts w:cs="Arial"/>
                <w:color w:val="FF0000"/>
                <w:sz w:val="22"/>
                <w:szCs w:val="22"/>
              </w:rPr>
              <w:t>1</w:t>
            </w:r>
            <w:r w:rsidR="008423E8">
              <w:rPr>
                <w:rFonts w:cs="Arial"/>
                <w:color w:val="FF0000"/>
                <w:sz w:val="22"/>
                <w:szCs w:val="22"/>
              </w:rPr>
              <w:t>0</w:t>
            </w:r>
            <w:r w:rsidR="003D1D16" w:rsidRPr="007B53CC">
              <w:rPr>
                <w:rFonts w:cs="Arial"/>
                <w:sz w:val="22"/>
                <w:szCs w:val="22"/>
              </w:rPr>
              <w:t xml:space="preserve"> (+ </w:t>
            </w:r>
            <w:r w:rsidR="003D1D16" w:rsidRPr="007B53CC">
              <w:rPr>
                <w:rFonts w:cs="Arial"/>
                <w:color w:val="0000FF"/>
                <w:sz w:val="22"/>
                <w:szCs w:val="22"/>
              </w:rPr>
              <w:t>6</w:t>
            </w:r>
            <w:r w:rsidR="008423E8">
              <w:rPr>
                <w:rFonts w:cs="Arial"/>
                <w:color w:val="0000FF"/>
                <w:sz w:val="22"/>
                <w:szCs w:val="22"/>
              </w:rPr>
              <w:t xml:space="preserve"> </w:t>
            </w:r>
            <w:r w:rsidR="003D1D16" w:rsidRPr="007B53CC">
              <w:rPr>
                <w:rFonts w:cs="Arial"/>
                <w:sz w:val="22"/>
                <w:szCs w:val="22"/>
              </w:rPr>
              <w:t>/</w:t>
            </w:r>
            <w:r w:rsidR="008423E8">
              <w:rPr>
                <w:rFonts w:cs="Arial"/>
                <w:sz w:val="22"/>
                <w:szCs w:val="22"/>
              </w:rPr>
              <w:t xml:space="preserve"> </w:t>
            </w:r>
            <w:r w:rsidR="003D1D16" w:rsidRPr="007B53CC">
              <w:rPr>
                <w:rFonts w:cs="Arial"/>
                <w:color w:val="FF0000"/>
                <w:sz w:val="22"/>
                <w:szCs w:val="22"/>
              </w:rPr>
              <w:t>10</w:t>
            </w:r>
            <w:r w:rsidR="003D1D16" w:rsidRPr="007B53CC">
              <w:rPr>
                <w:rFonts w:cs="Arial"/>
                <w:sz w:val="22"/>
                <w:szCs w:val="22"/>
              </w:rPr>
              <w:t xml:space="preserve"> in Q2)</w:t>
            </w:r>
          </w:p>
        </w:tc>
      </w:tr>
      <w:tr w:rsidR="009A6B94" w:rsidRPr="00F81A77" w:rsidTr="006E7341">
        <w:trPr>
          <w:jc w:val="center"/>
        </w:trPr>
        <w:tc>
          <w:tcPr>
            <w:tcW w:w="8150" w:type="dxa"/>
            <w:gridSpan w:val="3"/>
          </w:tcPr>
          <w:p w:rsidR="009A6B94" w:rsidRPr="008E365B" w:rsidRDefault="009A6B94" w:rsidP="00C36D82">
            <w:pPr>
              <w:jc w:val="left"/>
              <w:rPr>
                <w:rFonts w:cs="Arial"/>
                <w:i/>
                <w:sz w:val="22"/>
                <w:szCs w:val="22"/>
              </w:rPr>
            </w:pPr>
            <w:r w:rsidRPr="008E365B">
              <w:rPr>
                <w:rFonts w:cs="Arial"/>
                <w:b/>
                <w:i/>
                <w:sz w:val="22"/>
                <w:szCs w:val="22"/>
              </w:rPr>
              <w:t>Ziel-/Zeitvorgabe</w:t>
            </w:r>
            <w:r w:rsidRPr="008E365B">
              <w:rPr>
                <w:rFonts w:cs="Arial"/>
                <w:i/>
                <w:sz w:val="22"/>
                <w:szCs w:val="22"/>
              </w:rPr>
              <w:t xml:space="preserve">: </w:t>
            </w:r>
            <w:r>
              <w:rPr>
                <w:rFonts w:cs="Arial"/>
                <w:i/>
                <w:sz w:val="22"/>
                <w:szCs w:val="22"/>
              </w:rPr>
              <w:t xml:space="preserve">Der zweite </w:t>
            </w:r>
            <w:proofErr w:type="spellStart"/>
            <w:r>
              <w:rPr>
                <w:rFonts w:cs="Arial"/>
                <w:i/>
                <w:sz w:val="22"/>
                <w:szCs w:val="22"/>
              </w:rPr>
              <w:t>Analysisblock</w:t>
            </w:r>
            <w:proofErr w:type="spellEnd"/>
            <w:r>
              <w:rPr>
                <w:rFonts w:cs="Arial"/>
                <w:i/>
                <w:sz w:val="22"/>
                <w:szCs w:val="22"/>
              </w:rPr>
              <w:t xml:space="preserve"> zu den Exponentialfunktionen (</w:t>
            </w:r>
            <w:r w:rsidR="006E7341">
              <w:rPr>
                <w:rFonts w:cs="Arial"/>
                <w:i/>
                <w:sz w:val="22"/>
                <w:szCs w:val="22"/>
              </w:rPr>
              <w:t xml:space="preserve">A4, </w:t>
            </w:r>
            <w:r w:rsidR="00C36D82">
              <w:rPr>
                <w:rFonts w:cs="Arial"/>
                <w:i/>
                <w:sz w:val="22"/>
                <w:szCs w:val="22"/>
              </w:rPr>
              <w:t>A5) sollte im Februar</w:t>
            </w:r>
            <w:r>
              <w:rPr>
                <w:rFonts w:cs="Arial"/>
                <w:i/>
                <w:sz w:val="22"/>
                <w:szCs w:val="22"/>
              </w:rPr>
              <w:t xml:space="preserve"> abgeschlossen werden</w:t>
            </w:r>
            <w:r w:rsidR="002E3F7C">
              <w:rPr>
                <w:rFonts w:cs="Arial"/>
                <w:i/>
                <w:sz w:val="22"/>
                <w:szCs w:val="22"/>
              </w:rPr>
              <w:t>, so dass der erste Geometrieblock (G1) noch vor den Osterferien bearbeitet und abgeschlossen werden kann</w:t>
            </w:r>
            <w:r w:rsidRPr="008E365B">
              <w:rPr>
                <w:rFonts w:cs="Arial"/>
                <w:i/>
                <w:sz w:val="22"/>
                <w:szCs w:val="22"/>
              </w:rPr>
              <w:t>.</w:t>
            </w:r>
          </w:p>
        </w:tc>
      </w:tr>
      <w:tr w:rsidR="009A6B94" w:rsidRPr="00F81A77" w:rsidTr="006E7341">
        <w:trPr>
          <w:jc w:val="center"/>
        </w:trPr>
        <w:tc>
          <w:tcPr>
            <w:tcW w:w="3255" w:type="dxa"/>
          </w:tcPr>
          <w:p w:rsidR="009A6B94" w:rsidRPr="00F81A77" w:rsidRDefault="009A6B94" w:rsidP="009A6B94">
            <w:pPr>
              <w:jc w:val="center"/>
              <w:rPr>
                <w:rFonts w:cs="Arial"/>
                <w:szCs w:val="22"/>
              </w:rPr>
            </w:pPr>
            <w:r>
              <w:rPr>
                <w:rFonts w:cs="Arial"/>
                <w:sz w:val="22"/>
                <w:szCs w:val="22"/>
              </w:rPr>
              <w:t>Q1-</w:t>
            </w:r>
            <w:r w:rsidRPr="00F81A77">
              <w:rPr>
                <w:rFonts w:cs="Arial"/>
                <w:sz w:val="22"/>
                <w:szCs w:val="22"/>
              </w:rPr>
              <w:t>V</w:t>
            </w:r>
            <w:r>
              <w:rPr>
                <w:rFonts w:cs="Arial"/>
                <w:sz w:val="22"/>
                <w:szCs w:val="22"/>
              </w:rPr>
              <w:t>I</w:t>
            </w:r>
          </w:p>
        </w:tc>
        <w:tc>
          <w:tcPr>
            <w:tcW w:w="2281" w:type="dxa"/>
          </w:tcPr>
          <w:p w:rsidR="009A6B94" w:rsidRPr="00F81A77" w:rsidRDefault="009A6B94" w:rsidP="009A6B94">
            <w:pPr>
              <w:jc w:val="center"/>
              <w:rPr>
                <w:rFonts w:cs="Arial"/>
                <w:szCs w:val="22"/>
              </w:rPr>
            </w:pPr>
            <w:r w:rsidRPr="007B5879">
              <w:rPr>
                <w:rFonts w:cs="Arial"/>
                <w:color w:val="0000FF"/>
                <w:sz w:val="22"/>
                <w:szCs w:val="22"/>
              </w:rPr>
              <w:t>GK</w:t>
            </w:r>
            <w:r w:rsidR="003F6BA1">
              <w:rPr>
                <w:rFonts w:cs="Arial"/>
                <w:sz w:val="22"/>
                <w:szCs w:val="22"/>
              </w:rPr>
              <w:t>/</w:t>
            </w:r>
            <w:r w:rsidR="003F6BA1" w:rsidRPr="003F6BA1">
              <w:rPr>
                <w:rFonts w:cs="Arial"/>
                <w:color w:val="FF0000"/>
                <w:sz w:val="22"/>
                <w:szCs w:val="22"/>
              </w:rPr>
              <w:t>LK</w:t>
            </w:r>
            <w:r w:rsidRPr="00F81A77">
              <w:rPr>
                <w:rFonts w:cs="Arial"/>
                <w:sz w:val="22"/>
                <w:szCs w:val="22"/>
              </w:rPr>
              <w:t>-</w:t>
            </w:r>
            <w:r>
              <w:rPr>
                <w:rFonts w:cs="Arial"/>
                <w:sz w:val="22"/>
                <w:szCs w:val="22"/>
              </w:rPr>
              <w:t>G1</w:t>
            </w:r>
          </w:p>
        </w:tc>
        <w:tc>
          <w:tcPr>
            <w:tcW w:w="2614" w:type="dxa"/>
          </w:tcPr>
          <w:p w:rsidR="009A6B94" w:rsidRPr="007B53CC" w:rsidRDefault="003F6BA1" w:rsidP="00362C91">
            <w:pPr>
              <w:jc w:val="center"/>
              <w:rPr>
                <w:rFonts w:cs="Arial"/>
                <w:color w:val="FF0000"/>
                <w:sz w:val="22"/>
                <w:szCs w:val="22"/>
              </w:rPr>
            </w:pPr>
            <w:r w:rsidRPr="007B53CC">
              <w:rPr>
                <w:rFonts w:cs="Arial"/>
                <w:color w:val="0000FF"/>
                <w:sz w:val="22"/>
                <w:szCs w:val="22"/>
              </w:rPr>
              <w:t>1</w:t>
            </w:r>
            <w:r w:rsidR="00362C91">
              <w:rPr>
                <w:rFonts w:cs="Arial"/>
                <w:color w:val="0000FF"/>
                <w:sz w:val="22"/>
                <w:szCs w:val="22"/>
              </w:rPr>
              <w:t>2</w:t>
            </w:r>
            <w:r w:rsidR="002E3F7C" w:rsidRPr="007B53CC">
              <w:rPr>
                <w:rFonts w:cs="Arial"/>
                <w:sz w:val="22"/>
                <w:szCs w:val="22"/>
              </w:rPr>
              <w:t xml:space="preserve">  /  </w:t>
            </w:r>
            <w:r w:rsidR="002E3F7C" w:rsidRPr="007B53CC">
              <w:rPr>
                <w:rFonts w:cs="Arial"/>
                <w:color w:val="FF0000"/>
                <w:sz w:val="22"/>
                <w:szCs w:val="22"/>
              </w:rPr>
              <w:t>15</w:t>
            </w:r>
          </w:p>
        </w:tc>
      </w:tr>
      <w:tr w:rsidR="009A6B94" w:rsidRPr="00F81A77" w:rsidTr="006E7341">
        <w:trPr>
          <w:jc w:val="center"/>
        </w:trPr>
        <w:tc>
          <w:tcPr>
            <w:tcW w:w="3255" w:type="dxa"/>
          </w:tcPr>
          <w:p w:rsidR="009A6B94" w:rsidRPr="00F81A77" w:rsidRDefault="009A6B94" w:rsidP="009A6B94">
            <w:pPr>
              <w:jc w:val="center"/>
              <w:rPr>
                <w:rFonts w:cs="Arial"/>
                <w:szCs w:val="22"/>
              </w:rPr>
            </w:pPr>
            <w:r>
              <w:rPr>
                <w:rFonts w:cs="Arial"/>
                <w:sz w:val="22"/>
                <w:szCs w:val="22"/>
              </w:rPr>
              <w:t>Q1-</w:t>
            </w:r>
            <w:r w:rsidRPr="00F81A77">
              <w:rPr>
                <w:rFonts w:cs="Arial"/>
                <w:sz w:val="22"/>
                <w:szCs w:val="22"/>
              </w:rPr>
              <w:t>VI</w:t>
            </w:r>
            <w:r>
              <w:rPr>
                <w:rFonts w:cs="Arial"/>
                <w:sz w:val="22"/>
                <w:szCs w:val="22"/>
              </w:rPr>
              <w:t>I</w:t>
            </w:r>
          </w:p>
        </w:tc>
        <w:tc>
          <w:tcPr>
            <w:tcW w:w="2281" w:type="dxa"/>
          </w:tcPr>
          <w:p w:rsidR="009A6B94" w:rsidRPr="00F81A77" w:rsidRDefault="009A6B94" w:rsidP="009A6B94">
            <w:pPr>
              <w:jc w:val="center"/>
              <w:rPr>
                <w:rFonts w:cs="Arial"/>
                <w:szCs w:val="22"/>
              </w:rPr>
            </w:pPr>
            <w:r w:rsidRPr="007B5879">
              <w:rPr>
                <w:rFonts w:cs="Arial"/>
                <w:color w:val="0000FF"/>
                <w:sz w:val="22"/>
                <w:szCs w:val="22"/>
              </w:rPr>
              <w:t>GK</w:t>
            </w:r>
            <w:r w:rsidR="003F6BA1">
              <w:rPr>
                <w:rFonts w:cs="Arial"/>
                <w:sz w:val="22"/>
                <w:szCs w:val="22"/>
              </w:rPr>
              <w:t>/</w:t>
            </w:r>
            <w:r w:rsidR="003F6BA1" w:rsidRPr="003F6BA1">
              <w:rPr>
                <w:rFonts w:cs="Arial"/>
                <w:color w:val="FF0000"/>
                <w:sz w:val="22"/>
                <w:szCs w:val="22"/>
              </w:rPr>
              <w:t>LK</w:t>
            </w:r>
            <w:r w:rsidRPr="00F81A77">
              <w:rPr>
                <w:rFonts w:cs="Arial"/>
                <w:sz w:val="22"/>
                <w:szCs w:val="22"/>
              </w:rPr>
              <w:t>-</w:t>
            </w:r>
            <w:r>
              <w:rPr>
                <w:rFonts w:cs="Arial"/>
                <w:sz w:val="22"/>
                <w:szCs w:val="22"/>
              </w:rPr>
              <w:t>G2</w:t>
            </w:r>
          </w:p>
        </w:tc>
        <w:tc>
          <w:tcPr>
            <w:tcW w:w="2614" w:type="dxa"/>
          </w:tcPr>
          <w:p w:rsidR="009A6B94" w:rsidRPr="007B53CC" w:rsidRDefault="003F6BA1" w:rsidP="009A6B94">
            <w:pPr>
              <w:jc w:val="center"/>
              <w:rPr>
                <w:rFonts w:cs="Arial"/>
                <w:color w:val="FF0000"/>
                <w:sz w:val="22"/>
                <w:szCs w:val="22"/>
              </w:rPr>
            </w:pPr>
            <w:r w:rsidRPr="007B53CC">
              <w:rPr>
                <w:rFonts w:cs="Arial"/>
                <w:color w:val="0000FF"/>
                <w:sz w:val="22"/>
                <w:szCs w:val="22"/>
              </w:rPr>
              <w:t>9</w:t>
            </w:r>
            <w:r w:rsidR="002E3F7C" w:rsidRPr="007B53CC">
              <w:rPr>
                <w:rFonts w:cs="Arial"/>
                <w:sz w:val="22"/>
                <w:szCs w:val="22"/>
              </w:rPr>
              <w:t xml:space="preserve">  /  </w:t>
            </w:r>
            <w:r w:rsidR="002E3F7C" w:rsidRPr="007B53CC">
              <w:rPr>
                <w:rFonts w:cs="Arial"/>
                <w:color w:val="FF0000"/>
                <w:sz w:val="22"/>
                <w:szCs w:val="22"/>
              </w:rPr>
              <w:t>15</w:t>
            </w:r>
          </w:p>
        </w:tc>
      </w:tr>
      <w:tr w:rsidR="009A6B94" w:rsidRPr="00F81A77" w:rsidTr="006E7341">
        <w:trPr>
          <w:jc w:val="center"/>
        </w:trPr>
        <w:tc>
          <w:tcPr>
            <w:tcW w:w="3255" w:type="dxa"/>
          </w:tcPr>
          <w:p w:rsidR="009A6B94" w:rsidRPr="00F81A77" w:rsidRDefault="009A6B94" w:rsidP="009A6B94">
            <w:pPr>
              <w:jc w:val="center"/>
              <w:rPr>
                <w:rFonts w:cs="Arial"/>
                <w:sz w:val="22"/>
                <w:szCs w:val="22"/>
              </w:rPr>
            </w:pPr>
            <w:r>
              <w:rPr>
                <w:rFonts w:cs="Arial"/>
                <w:sz w:val="22"/>
                <w:szCs w:val="22"/>
              </w:rPr>
              <w:t>Q1-VIII</w:t>
            </w:r>
          </w:p>
        </w:tc>
        <w:tc>
          <w:tcPr>
            <w:tcW w:w="2281" w:type="dxa"/>
          </w:tcPr>
          <w:p w:rsidR="009A6B94" w:rsidRPr="00F81A77" w:rsidRDefault="009A6B94" w:rsidP="009A6B94">
            <w:pPr>
              <w:jc w:val="center"/>
              <w:rPr>
                <w:rFonts w:cs="Arial"/>
                <w:sz w:val="22"/>
                <w:szCs w:val="22"/>
              </w:rPr>
            </w:pPr>
            <w:r w:rsidRPr="007B5879">
              <w:rPr>
                <w:rFonts w:cs="Arial"/>
                <w:color w:val="0000FF"/>
                <w:sz w:val="22"/>
                <w:szCs w:val="22"/>
              </w:rPr>
              <w:t>GK</w:t>
            </w:r>
            <w:r w:rsidR="003F6BA1">
              <w:rPr>
                <w:rFonts w:cs="Arial"/>
                <w:sz w:val="22"/>
                <w:szCs w:val="22"/>
              </w:rPr>
              <w:t>/</w:t>
            </w:r>
            <w:r w:rsidR="003F6BA1" w:rsidRPr="003F6BA1">
              <w:rPr>
                <w:rFonts w:cs="Arial"/>
                <w:color w:val="FF0000"/>
                <w:sz w:val="22"/>
                <w:szCs w:val="22"/>
              </w:rPr>
              <w:t>LK</w:t>
            </w:r>
            <w:r>
              <w:rPr>
                <w:rFonts w:cs="Arial"/>
                <w:sz w:val="22"/>
                <w:szCs w:val="22"/>
              </w:rPr>
              <w:t>-G3</w:t>
            </w:r>
          </w:p>
        </w:tc>
        <w:tc>
          <w:tcPr>
            <w:tcW w:w="2614" w:type="dxa"/>
          </w:tcPr>
          <w:p w:rsidR="009A6B94" w:rsidRPr="007B53CC" w:rsidRDefault="003F6BA1" w:rsidP="009A6B94">
            <w:pPr>
              <w:jc w:val="center"/>
              <w:rPr>
                <w:rFonts w:cs="Arial"/>
                <w:color w:val="FF0000"/>
                <w:sz w:val="22"/>
                <w:szCs w:val="22"/>
              </w:rPr>
            </w:pPr>
            <w:r w:rsidRPr="007B53CC">
              <w:rPr>
                <w:rFonts w:cs="Arial"/>
                <w:color w:val="0000FF"/>
                <w:sz w:val="22"/>
                <w:szCs w:val="22"/>
              </w:rPr>
              <w:t>9</w:t>
            </w:r>
            <w:r w:rsidR="002E3F7C" w:rsidRPr="007B53CC">
              <w:rPr>
                <w:rFonts w:cs="Arial"/>
                <w:sz w:val="22"/>
                <w:szCs w:val="22"/>
              </w:rPr>
              <w:t xml:space="preserve">  /  </w:t>
            </w:r>
            <w:r w:rsidR="002E3F7C" w:rsidRPr="007B53CC">
              <w:rPr>
                <w:rFonts w:cs="Arial"/>
                <w:color w:val="FF0000"/>
                <w:sz w:val="22"/>
                <w:szCs w:val="22"/>
              </w:rPr>
              <w:t>15</w:t>
            </w:r>
            <w:r w:rsidR="002B65EF" w:rsidRPr="007B53CC">
              <w:rPr>
                <w:rFonts w:cs="Arial"/>
                <w:color w:val="FF0000"/>
                <w:sz w:val="22"/>
                <w:szCs w:val="22"/>
              </w:rPr>
              <w:t xml:space="preserve"> (+5 in Q2)</w:t>
            </w:r>
          </w:p>
        </w:tc>
      </w:tr>
      <w:tr w:rsidR="009A6B94" w:rsidRPr="00F81A77" w:rsidTr="006E7341">
        <w:trPr>
          <w:jc w:val="center"/>
        </w:trPr>
        <w:tc>
          <w:tcPr>
            <w:tcW w:w="3255" w:type="dxa"/>
          </w:tcPr>
          <w:p w:rsidR="009A6B94" w:rsidRPr="00F81A77" w:rsidRDefault="009A6B94" w:rsidP="009A6B94">
            <w:pPr>
              <w:jc w:val="center"/>
              <w:rPr>
                <w:rFonts w:cs="Arial"/>
                <w:sz w:val="22"/>
                <w:szCs w:val="22"/>
              </w:rPr>
            </w:pPr>
            <w:r>
              <w:rPr>
                <w:rFonts w:cs="Arial"/>
                <w:sz w:val="22"/>
                <w:szCs w:val="22"/>
              </w:rPr>
              <w:t>Q1-IX</w:t>
            </w:r>
          </w:p>
        </w:tc>
        <w:tc>
          <w:tcPr>
            <w:tcW w:w="2281" w:type="dxa"/>
          </w:tcPr>
          <w:p w:rsidR="009A6B94" w:rsidRPr="00F81A77" w:rsidRDefault="009A6B94" w:rsidP="009A6B94">
            <w:pPr>
              <w:jc w:val="center"/>
              <w:rPr>
                <w:rFonts w:cs="Arial"/>
                <w:sz w:val="22"/>
                <w:szCs w:val="22"/>
              </w:rPr>
            </w:pPr>
            <w:r w:rsidRPr="007B5879">
              <w:rPr>
                <w:rFonts w:cs="Arial"/>
                <w:color w:val="0000FF"/>
                <w:sz w:val="22"/>
                <w:szCs w:val="22"/>
              </w:rPr>
              <w:t>GK</w:t>
            </w:r>
            <w:r w:rsidR="003F6BA1">
              <w:rPr>
                <w:rFonts w:cs="Arial"/>
                <w:sz w:val="22"/>
                <w:szCs w:val="22"/>
              </w:rPr>
              <w:t>/</w:t>
            </w:r>
            <w:r w:rsidR="003F6BA1" w:rsidRPr="003F6BA1">
              <w:rPr>
                <w:rFonts w:cs="Arial"/>
                <w:color w:val="FF0000"/>
                <w:sz w:val="22"/>
                <w:szCs w:val="22"/>
              </w:rPr>
              <w:t>LK</w:t>
            </w:r>
            <w:r>
              <w:rPr>
                <w:rFonts w:cs="Arial"/>
                <w:sz w:val="22"/>
                <w:szCs w:val="22"/>
              </w:rPr>
              <w:t>-G4</w:t>
            </w:r>
          </w:p>
        </w:tc>
        <w:tc>
          <w:tcPr>
            <w:tcW w:w="2614" w:type="dxa"/>
          </w:tcPr>
          <w:p w:rsidR="009A6B94" w:rsidRPr="007B53CC" w:rsidRDefault="003F6BA1" w:rsidP="002B65EF">
            <w:pPr>
              <w:jc w:val="center"/>
              <w:rPr>
                <w:rFonts w:cs="Arial"/>
                <w:sz w:val="22"/>
                <w:szCs w:val="22"/>
              </w:rPr>
            </w:pPr>
            <w:r w:rsidRPr="007B53CC">
              <w:rPr>
                <w:rFonts w:cs="Arial"/>
                <w:color w:val="0000FF"/>
                <w:sz w:val="22"/>
                <w:szCs w:val="22"/>
              </w:rPr>
              <w:t>6</w:t>
            </w:r>
            <w:r w:rsidR="002E3F7C" w:rsidRPr="007B53CC">
              <w:rPr>
                <w:rFonts w:cs="Arial"/>
                <w:sz w:val="22"/>
                <w:szCs w:val="22"/>
              </w:rPr>
              <w:t xml:space="preserve">  /  </w:t>
            </w:r>
            <w:r w:rsidR="002E3F7C" w:rsidRPr="007B53CC">
              <w:rPr>
                <w:rFonts w:cs="Arial"/>
                <w:color w:val="FF0000"/>
                <w:sz w:val="22"/>
                <w:szCs w:val="22"/>
              </w:rPr>
              <w:t>10</w:t>
            </w:r>
            <w:r w:rsidR="002B65EF" w:rsidRPr="007B53CC">
              <w:rPr>
                <w:rFonts w:cs="Arial"/>
                <w:color w:val="FF0000"/>
                <w:sz w:val="22"/>
                <w:szCs w:val="22"/>
              </w:rPr>
              <w:t xml:space="preserve"> (+5 in Q2)</w:t>
            </w:r>
          </w:p>
        </w:tc>
      </w:tr>
      <w:tr w:rsidR="009A6B94" w:rsidRPr="00F81A77" w:rsidTr="006E7341">
        <w:trPr>
          <w:jc w:val="center"/>
        </w:trPr>
        <w:tc>
          <w:tcPr>
            <w:tcW w:w="8150" w:type="dxa"/>
            <w:gridSpan w:val="3"/>
          </w:tcPr>
          <w:p w:rsidR="009A6B94" w:rsidRPr="008E365B" w:rsidRDefault="009A6B94" w:rsidP="009A6B94">
            <w:pPr>
              <w:jc w:val="left"/>
              <w:rPr>
                <w:rFonts w:cs="Arial"/>
                <w:i/>
                <w:sz w:val="22"/>
                <w:szCs w:val="22"/>
              </w:rPr>
            </w:pPr>
            <w:r w:rsidRPr="008E365B">
              <w:rPr>
                <w:rFonts w:cs="Arial"/>
                <w:b/>
                <w:i/>
                <w:sz w:val="22"/>
                <w:szCs w:val="22"/>
              </w:rPr>
              <w:t>Ziel-/Zeitvorgabe</w:t>
            </w:r>
            <w:r w:rsidRPr="008E365B">
              <w:rPr>
                <w:rFonts w:cs="Arial"/>
                <w:i/>
                <w:sz w:val="22"/>
                <w:szCs w:val="22"/>
              </w:rPr>
              <w:t xml:space="preserve">: Die </w:t>
            </w:r>
            <w:r>
              <w:rPr>
                <w:rFonts w:cs="Arial"/>
                <w:i/>
                <w:sz w:val="22"/>
                <w:szCs w:val="22"/>
              </w:rPr>
              <w:t xml:space="preserve">Lineare Algebra/Analytische Geometrie sollte im GK in der Q1 abgeschlossen sein; durch den insgesamt größeren Umfang (mehr </w:t>
            </w:r>
            <w:proofErr w:type="spellStart"/>
            <w:r>
              <w:rPr>
                <w:rFonts w:cs="Arial"/>
                <w:i/>
                <w:sz w:val="22"/>
                <w:szCs w:val="22"/>
              </w:rPr>
              <w:t>Ebenendarstellungen</w:t>
            </w:r>
            <w:proofErr w:type="spellEnd"/>
            <w:r>
              <w:rPr>
                <w:rFonts w:cs="Arial"/>
                <w:i/>
                <w:sz w:val="22"/>
                <w:szCs w:val="22"/>
              </w:rPr>
              <w:t xml:space="preserve"> und Lagebeziehungen) ist es im </w:t>
            </w:r>
            <w:r w:rsidRPr="00470A86">
              <w:rPr>
                <w:rFonts w:cs="Arial"/>
                <w:i/>
                <w:color w:val="FF0000"/>
                <w:sz w:val="22"/>
                <w:szCs w:val="22"/>
              </w:rPr>
              <w:t xml:space="preserve">LK </w:t>
            </w:r>
            <w:r>
              <w:rPr>
                <w:rFonts w:cs="Arial"/>
                <w:i/>
                <w:sz w:val="22"/>
                <w:szCs w:val="22"/>
              </w:rPr>
              <w:t>durchaus sinnvoll, das Thema zumindest noch klausurrelevant im ersten Quartal der Q2 zu behandeln.</w:t>
            </w:r>
          </w:p>
        </w:tc>
      </w:tr>
      <w:tr w:rsidR="009A6B94" w:rsidRPr="00F81A77" w:rsidTr="006E7341">
        <w:trPr>
          <w:jc w:val="center"/>
        </w:trPr>
        <w:tc>
          <w:tcPr>
            <w:tcW w:w="3255" w:type="dxa"/>
            <w:tcBorders>
              <w:bottom w:val="single" w:sz="4" w:space="0" w:color="auto"/>
            </w:tcBorders>
          </w:tcPr>
          <w:p w:rsidR="009A6B94" w:rsidRPr="00F81A77" w:rsidRDefault="009A6B94" w:rsidP="009A6B94">
            <w:pPr>
              <w:jc w:val="center"/>
              <w:rPr>
                <w:rFonts w:cs="Arial"/>
                <w:szCs w:val="22"/>
              </w:rPr>
            </w:pPr>
            <w:r>
              <w:rPr>
                <w:rFonts w:cs="Arial"/>
                <w:szCs w:val="22"/>
              </w:rPr>
              <w:t>Q2-I</w:t>
            </w:r>
          </w:p>
        </w:tc>
        <w:tc>
          <w:tcPr>
            <w:tcW w:w="2281" w:type="dxa"/>
            <w:tcBorders>
              <w:bottom w:val="single" w:sz="4" w:space="0" w:color="auto"/>
            </w:tcBorders>
          </w:tcPr>
          <w:p w:rsidR="009A6B94" w:rsidRPr="00F81A77" w:rsidRDefault="009A6B94" w:rsidP="009A6B94">
            <w:pPr>
              <w:jc w:val="center"/>
              <w:rPr>
                <w:rFonts w:cs="Arial"/>
                <w:szCs w:val="22"/>
              </w:rPr>
            </w:pPr>
            <w:r w:rsidRPr="007B5879">
              <w:rPr>
                <w:rFonts w:cs="Arial"/>
                <w:color w:val="0000FF"/>
                <w:sz w:val="22"/>
                <w:szCs w:val="22"/>
              </w:rPr>
              <w:t>GK</w:t>
            </w:r>
            <w:r w:rsidR="003F6BA1">
              <w:rPr>
                <w:rFonts w:cs="Arial"/>
                <w:sz w:val="22"/>
                <w:szCs w:val="22"/>
              </w:rPr>
              <w:t>/</w:t>
            </w:r>
            <w:r w:rsidR="003F6BA1" w:rsidRPr="003F6BA1">
              <w:rPr>
                <w:rFonts w:cs="Arial"/>
                <w:color w:val="FF0000"/>
                <w:sz w:val="22"/>
                <w:szCs w:val="22"/>
              </w:rPr>
              <w:t>LK</w:t>
            </w:r>
            <w:r w:rsidRPr="00F81A77">
              <w:rPr>
                <w:rFonts w:cs="Arial"/>
                <w:sz w:val="22"/>
                <w:szCs w:val="22"/>
              </w:rPr>
              <w:t>-</w:t>
            </w:r>
            <w:r>
              <w:rPr>
                <w:rFonts w:cs="Arial"/>
                <w:sz w:val="22"/>
                <w:szCs w:val="22"/>
              </w:rPr>
              <w:t>S</w:t>
            </w:r>
            <w:r w:rsidRPr="00F81A77">
              <w:rPr>
                <w:rFonts w:cs="Arial"/>
                <w:sz w:val="22"/>
                <w:szCs w:val="22"/>
              </w:rPr>
              <w:t>1</w:t>
            </w:r>
          </w:p>
        </w:tc>
        <w:tc>
          <w:tcPr>
            <w:tcW w:w="2614" w:type="dxa"/>
            <w:tcBorders>
              <w:bottom w:val="single" w:sz="4" w:space="0" w:color="auto"/>
            </w:tcBorders>
          </w:tcPr>
          <w:p w:rsidR="009A6B94" w:rsidRPr="00F81A77" w:rsidRDefault="009A6B94" w:rsidP="009A6B94">
            <w:pPr>
              <w:jc w:val="center"/>
              <w:rPr>
                <w:rFonts w:cs="Arial"/>
                <w:szCs w:val="22"/>
              </w:rPr>
            </w:pPr>
            <w:r w:rsidRPr="0034571A">
              <w:rPr>
                <w:rFonts w:cs="Arial"/>
                <w:color w:val="0000FF"/>
                <w:sz w:val="22"/>
                <w:szCs w:val="22"/>
              </w:rPr>
              <w:t>12</w:t>
            </w:r>
            <w:r w:rsidR="0034571A">
              <w:rPr>
                <w:rFonts w:cs="Arial"/>
                <w:sz w:val="22"/>
                <w:szCs w:val="22"/>
              </w:rPr>
              <w:t xml:space="preserve">  /  </w:t>
            </w:r>
            <w:r w:rsidR="0034571A" w:rsidRPr="0034571A">
              <w:rPr>
                <w:rFonts w:cs="Arial"/>
                <w:color w:val="FF0000"/>
                <w:sz w:val="22"/>
                <w:szCs w:val="22"/>
              </w:rPr>
              <w:t>15</w:t>
            </w:r>
          </w:p>
        </w:tc>
      </w:tr>
      <w:tr w:rsidR="009A6B94" w:rsidRPr="00F81A77" w:rsidTr="006E7341">
        <w:trPr>
          <w:jc w:val="center"/>
        </w:trPr>
        <w:tc>
          <w:tcPr>
            <w:tcW w:w="8150" w:type="dxa"/>
            <w:gridSpan w:val="3"/>
            <w:tcBorders>
              <w:bottom w:val="single" w:sz="4" w:space="0" w:color="auto"/>
            </w:tcBorders>
          </w:tcPr>
          <w:p w:rsidR="009A6B94" w:rsidRPr="008E365B" w:rsidRDefault="009A6B94" w:rsidP="009A6B94">
            <w:pPr>
              <w:jc w:val="left"/>
              <w:rPr>
                <w:rFonts w:cs="Arial"/>
                <w:i/>
                <w:sz w:val="22"/>
                <w:szCs w:val="22"/>
              </w:rPr>
            </w:pPr>
            <w:r w:rsidRPr="008E365B">
              <w:rPr>
                <w:rFonts w:cs="Arial"/>
                <w:b/>
                <w:i/>
                <w:sz w:val="22"/>
                <w:szCs w:val="22"/>
              </w:rPr>
              <w:t>Ziel-/Zeitvorgabe</w:t>
            </w:r>
            <w:r w:rsidRPr="008E365B">
              <w:rPr>
                <w:rFonts w:cs="Arial"/>
                <w:i/>
                <w:sz w:val="22"/>
                <w:szCs w:val="22"/>
              </w:rPr>
              <w:t xml:space="preserve">: </w:t>
            </w:r>
            <w:r>
              <w:rPr>
                <w:rFonts w:cs="Arial"/>
                <w:i/>
                <w:sz w:val="22"/>
                <w:szCs w:val="22"/>
              </w:rPr>
              <w:t>Die (stochastisch motivierte) Matrizenrechnung (GK-S1) sowie ggf. die Lineare Algebra</w:t>
            </w:r>
            <w:proofErr w:type="gramStart"/>
            <w:r w:rsidRPr="008E365B">
              <w:rPr>
                <w:rFonts w:cs="Arial"/>
                <w:i/>
                <w:sz w:val="22"/>
                <w:szCs w:val="22"/>
              </w:rPr>
              <w:t>.</w:t>
            </w:r>
            <w:r>
              <w:rPr>
                <w:rFonts w:cs="Arial"/>
                <w:i/>
                <w:sz w:val="22"/>
                <w:szCs w:val="22"/>
              </w:rPr>
              <w:t>(</w:t>
            </w:r>
            <w:proofErr w:type="gramEnd"/>
            <w:r>
              <w:rPr>
                <w:rFonts w:cs="Arial"/>
                <w:i/>
                <w:sz w:val="22"/>
                <w:szCs w:val="22"/>
              </w:rPr>
              <w:t xml:space="preserve">Fortsetzung im </w:t>
            </w:r>
            <w:r w:rsidRPr="006E7341">
              <w:rPr>
                <w:rFonts w:cs="Arial"/>
                <w:i/>
                <w:color w:val="FF0000"/>
                <w:sz w:val="22"/>
                <w:szCs w:val="22"/>
              </w:rPr>
              <w:t>LK</w:t>
            </w:r>
            <w:r>
              <w:rPr>
                <w:rFonts w:cs="Arial"/>
                <w:i/>
                <w:sz w:val="22"/>
                <w:szCs w:val="22"/>
              </w:rPr>
              <w:t>) sollten spätestens mit den Herbstferien abgeschlossen sein.</w:t>
            </w:r>
          </w:p>
        </w:tc>
      </w:tr>
      <w:tr w:rsidR="009A6B94" w:rsidRPr="00470A86" w:rsidTr="006E7341">
        <w:trPr>
          <w:jc w:val="center"/>
        </w:trPr>
        <w:tc>
          <w:tcPr>
            <w:tcW w:w="3255" w:type="dxa"/>
            <w:tcBorders>
              <w:bottom w:val="single" w:sz="4" w:space="0" w:color="auto"/>
            </w:tcBorders>
          </w:tcPr>
          <w:p w:rsidR="009A6B94" w:rsidRPr="00470A86" w:rsidRDefault="009A6B94" w:rsidP="009A6B94">
            <w:pPr>
              <w:jc w:val="center"/>
              <w:rPr>
                <w:rFonts w:cs="Arial"/>
                <w:sz w:val="22"/>
                <w:szCs w:val="22"/>
              </w:rPr>
            </w:pPr>
            <w:r>
              <w:rPr>
                <w:rFonts w:cs="Arial"/>
                <w:sz w:val="22"/>
                <w:szCs w:val="22"/>
              </w:rPr>
              <w:t>Q2-II</w:t>
            </w:r>
          </w:p>
        </w:tc>
        <w:tc>
          <w:tcPr>
            <w:tcW w:w="2281" w:type="dxa"/>
            <w:tcBorders>
              <w:bottom w:val="single" w:sz="4" w:space="0" w:color="auto"/>
            </w:tcBorders>
          </w:tcPr>
          <w:p w:rsidR="009A6B94" w:rsidRPr="00470A86" w:rsidRDefault="009A6B94" w:rsidP="009A6B94">
            <w:pPr>
              <w:jc w:val="center"/>
              <w:rPr>
                <w:rFonts w:cs="Arial"/>
                <w:sz w:val="22"/>
                <w:szCs w:val="22"/>
              </w:rPr>
            </w:pPr>
            <w:r w:rsidRPr="007B5879">
              <w:rPr>
                <w:rFonts w:cs="Arial"/>
                <w:color w:val="0000FF"/>
                <w:sz w:val="22"/>
                <w:szCs w:val="22"/>
              </w:rPr>
              <w:t>GK</w:t>
            </w:r>
            <w:r w:rsidR="003F6BA1">
              <w:rPr>
                <w:rFonts w:cs="Arial"/>
                <w:sz w:val="22"/>
                <w:szCs w:val="22"/>
              </w:rPr>
              <w:t>/</w:t>
            </w:r>
            <w:r w:rsidR="003F6BA1" w:rsidRPr="003F6BA1">
              <w:rPr>
                <w:rFonts w:cs="Arial"/>
                <w:color w:val="FF0000"/>
                <w:sz w:val="22"/>
                <w:szCs w:val="22"/>
              </w:rPr>
              <w:t>LK</w:t>
            </w:r>
            <w:r>
              <w:rPr>
                <w:rFonts w:cs="Arial"/>
                <w:sz w:val="22"/>
                <w:szCs w:val="22"/>
              </w:rPr>
              <w:t>-S2</w:t>
            </w:r>
          </w:p>
        </w:tc>
        <w:tc>
          <w:tcPr>
            <w:tcW w:w="2614" w:type="dxa"/>
            <w:tcBorders>
              <w:bottom w:val="single" w:sz="4" w:space="0" w:color="auto"/>
            </w:tcBorders>
          </w:tcPr>
          <w:p w:rsidR="009A6B94" w:rsidRPr="00470A86" w:rsidRDefault="0034571A" w:rsidP="009A6B94">
            <w:pPr>
              <w:jc w:val="center"/>
              <w:rPr>
                <w:rFonts w:cs="Arial"/>
                <w:sz w:val="22"/>
                <w:szCs w:val="22"/>
              </w:rPr>
            </w:pPr>
            <w:r w:rsidRPr="002B65EF">
              <w:rPr>
                <w:rFonts w:cs="Arial"/>
                <w:color w:val="0000FF"/>
                <w:sz w:val="22"/>
                <w:szCs w:val="22"/>
              </w:rPr>
              <w:t>6</w:t>
            </w:r>
            <w:r>
              <w:rPr>
                <w:rFonts w:cs="Arial"/>
                <w:sz w:val="22"/>
                <w:szCs w:val="22"/>
              </w:rPr>
              <w:t xml:space="preserve">  /  </w:t>
            </w:r>
            <w:r w:rsidRPr="002B65EF">
              <w:rPr>
                <w:rFonts w:cs="Arial"/>
                <w:color w:val="FF0000"/>
                <w:sz w:val="22"/>
                <w:szCs w:val="22"/>
              </w:rPr>
              <w:t>5</w:t>
            </w:r>
          </w:p>
        </w:tc>
      </w:tr>
      <w:tr w:rsidR="009A6B94" w:rsidRPr="00470A86" w:rsidTr="006E7341">
        <w:trPr>
          <w:jc w:val="center"/>
        </w:trPr>
        <w:tc>
          <w:tcPr>
            <w:tcW w:w="3255" w:type="dxa"/>
            <w:tcBorders>
              <w:top w:val="single" w:sz="4" w:space="0" w:color="auto"/>
              <w:bottom w:val="single" w:sz="4" w:space="0" w:color="auto"/>
            </w:tcBorders>
          </w:tcPr>
          <w:p w:rsidR="009A6B94" w:rsidRPr="00F81A77" w:rsidRDefault="009A6B94" w:rsidP="009A6B94">
            <w:pPr>
              <w:jc w:val="center"/>
              <w:rPr>
                <w:rFonts w:cs="Arial"/>
                <w:sz w:val="22"/>
                <w:szCs w:val="22"/>
              </w:rPr>
            </w:pPr>
            <w:r>
              <w:rPr>
                <w:rFonts w:cs="Arial"/>
                <w:sz w:val="22"/>
                <w:szCs w:val="22"/>
              </w:rPr>
              <w:t>Q2-III</w:t>
            </w:r>
          </w:p>
        </w:tc>
        <w:tc>
          <w:tcPr>
            <w:tcW w:w="2281" w:type="dxa"/>
            <w:tcBorders>
              <w:top w:val="single" w:sz="4" w:space="0" w:color="auto"/>
              <w:bottom w:val="single" w:sz="4" w:space="0" w:color="auto"/>
            </w:tcBorders>
          </w:tcPr>
          <w:p w:rsidR="009A6B94" w:rsidRPr="00F81A77" w:rsidRDefault="009A6B94" w:rsidP="009A6B94">
            <w:pPr>
              <w:jc w:val="center"/>
              <w:rPr>
                <w:rFonts w:cs="Arial"/>
                <w:sz w:val="22"/>
                <w:szCs w:val="22"/>
              </w:rPr>
            </w:pPr>
            <w:r w:rsidRPr="007B5879">
              <w:rPr>
                <w:rFonts w:cs="Arial"/>
                <w:color w:val="0000FF"/>
                <w:sz w:val="22"/>
                <w:szCs w:val="22"/>
              </w:rPr>
              <w:t>GK</w:t>
            </w:r>
            <w:r w:rsidR="003F6BA1">
              <w:rPr>
                <w:rFonts w:cs="Arial"/>
                <w:sz w:val="22"/>
                <w:szCs w:val="22"/>
              </w:rPr>
              <w:t>/</w:t>
            </w:r>
            <w:r w:rsidR="003F6BA1" w:rsidRPr="003F6BA1">
              <w:rPr>
                <w:rFonts w:cs="Arial"/>
                <w:color w:val="FF0000"/>
                <w:sz w:val="22"/>
                <w:szCs w:val="22"/>
              </w:rPr>
              <w:t>LK</w:t>
            </w:r>
            <w:r>
              <w:rPr>
                <w:rFonts w:cs="Arial"/>
                <w:sz w:val="22"/>
                <w:szCs w:val="22"/>
              </w:rPr>
              <w:t>-S3</w:t>
            </w:r>
          </w:p>
        </w:tc>
        <w:tc>
          <w:tcPr>
            <w:tcW w:w="2614" w:type="dxa"/>
            <w:tcBorders>
              <w:top w:val="single" w:sz="4" w:space="0" w:color="auto"/>
              <w:bottom w:val="single" w:sz="4" w:space="0" w:color="auto"/>
            </w:tcBorders>
          </w:tcPr>
          <w:p w:rsidR="009A6B94" w:rsidRDefault="0034571A" w:rsidP="009A6B94">
            <w:pPr>
              <w:jc w:val="center"/>
              <w:rPr>
                <w:rFonts w:cs="Arial"/>
                <w:sz w:val="22"/>
                <w:szCs w:val="22"/>
              </w:rPr>
            </w:pPr>
            <w:r w:rsidRPr="002B65EF">
              <w:rPr>
                <w:rFonts w:cs="Arial"/>
                <w:color w:val="0000FF"/>
                <w:sz w:val="22"/>
                <w:szCs w:val="22"/>
              </w:rPr>
              <w:t>9</w:t>
            </w:r>
            <w:r>
              <w:rPr>
                <w:rFonts w:cs="Arial"/>
                <w:sz w:val="22"/>
                <w:szCs w:val="22"/>
              </w:rPr>
              <w:t xml:space="preserve">  /  </w:t>
            </w:r>
            <w:r w:rsidRPr="002B65EF">
              <w:rPr>
                <w:rFonts w:cs="Arial"/>
                <w:color w:val="FF0000"/>
                <w:sz w:val="22"/>
                <w:szCs w:val="22"/>
              </w:rPr>
              <w:t>10</w:t>
            </w:r>
          </w:p>
        </w:tc>
      </w:tr>
      <w:tr w:rsidR="009A6B94" w:rsidRPr="00F81A77" w:rsidTr="006E7341">
        <w:trPr>
          <w:jc w:val="center"/>
        </w:trPr>
        <w:tc>
          <w:tcPr>
            <w:tcW w:w="8150" w:type="dxa"/>
            <w:gridSpan w:val="3"/>
            <w:tcBorders>
              <w:bottom w:val="single" w:sz="4" w:space="0" w:color="auto"/>
            </w:tcBorders>
          </w:tcPr>
          <w:p w:rsidR="009A6B94" w:rsidRPr="008E365B" w:rsidRDefault="009A6B94" w:rsidP="009A6B94">
            <w:pPr>
              <w:jc w:val="left"/>
              <w:rPr>
                <w:rFonts w:cs="Arial"/>
                <w:i/>
                <w:sz w:val="22"/>
                <w:szCs w:val="22"/>
              </w:rPr>
            </w:pPr>
            <w:r w:rsidRPr="008E365B">
              <w:rPr>
                <w:rFonts w:cs="Arial"/>
                <w:b/>
                <w:i/>
                <w:sz w:val="22"/>
                <w:szCs w:val="22"/>
              </w:rPr>
              <w:t>Ziel-/Zeitvorgabe</w:t>
            </w:r>
            <w:r w:rsidRPr="008E365B">
              <w:rPr>
                <w:rFonts w:cs="Arial"/>
                <w:i/>
                <w:sz w:val="22"/>
                <w:szCs w:val="22"/>
              </w:rPr>
              <w:t xml:space="preserve">: </w:t>
            </w:r>
            <w:r>
              <w:rPr>
                <w:rFonts w:cs="Arial"/>
                <w:i/>
                <w:sz w:val="22"/>
                <w:szCs w:val="22"/>
              </w:rPr>
              <w:t>Die Stochastik bis zur Binomialverteilung sollte bis zu den Weihnachtsferien geschafft werden. Im letzten Halbjahr kann dann, besonders bei einer Stundenaufteilung im LK, auch parallel zur Stochastik und im Hinblick auf die Vorabiturklausur damit begonnen werden, Analysis zu wiederholen.</w:t>
            </w:r>
          </w:p>
        </w:tc>
      </w:tr>
      <w:tr w:rsidR="009A6B94" w:rsidRPr="00470A86" w:rsidTr="006E7341">
        <w:trPr>
          <w:jc w:val="center"/>
        </w:trPr>
        <w:tc>
          <w:tcPr>
            <w:tcW w:w="3255" w:type="dxa"/>
            <w:tcBorders>
              <w:top w:val="single" w:sz="4" w:space="0" w:color="auto"/>
              <w:bottom w:val="single" w:sz="4" w:space="0" w:color="auto"/>
            </w:tcBorders>
          </w:tcPr>
          <w:p w:rsidR="009A6B94" w:rsidRPr="00F81A77" w:rsidRDefault="009A6B94" w:rsidP="009A6B94">
            <w:pPr>
              <w:jc w:val="center"/>
              <w:rPr>
                <w:rFonts w:cs="Arial"/>
                <w:sz w:val="22"/>
                <w:szCs w:val="22"/>
              </w:rPr>
            </w:pPr>
            <w:r>
              <w:rPr>
                <w:rFonts w:cs="Arial"/>
                <w:sz w:val="22"/>
                <w:szCs w:val="22"/>
              </w:rPr>
              <w:t>Q2-IV</w:t>
            </w:r>
          </w:p>
        </w:tc>
        <w:tc>
          <w:tcPr>
            <w:tcW w:w="2281" w:type="dxa"/>
            <w:tcBorders>
              <w:top w:val="single" w:sz="4" w:space="0" w:color="auto"/>
              <w:bottom w:val="single" w:sz="4" w:space="0" w:color="auto"/>
            </w:tcBorders>
          </w:tcPr>
          <w:p w:rsidR="009A6B94" w:rsidRPr="00F81A77" w:rsidRDefault="009A6B94" w:rsidP="009A6B94">
            <w:pPr>
              <w:jc w:val="center"/>
              <w:rPr>
                <w:rFonts w:cs="Arial"/>
                <w:sz w:val="22"/>
                <w:szCs w:val="22"/>
              </w:rPr>
            </w:pPr>
            <w:r w:rsidRPr="003F6BA1">
              <w:rPr>
                <w:rFonts w:cs="Arial"/>
                <w:color w:val="0000FF"/>
                <w:sz w:val="22"/>
                <w:szCs w:val="22"/>
              </w:rPr>
              <w:t>GK-S4</w:t>
            </w:r>
            <w:r w:rsidR="003F6BA1">
              <w:rPr>
                <w:rFonts w:cs="Arial"/>
                <w:sz w:val="22"/>
                <w:szCs w:val="22"/>
              </w:rPr>
              <w:t xml:space="preserve"> / </w:t>
            </w:r>
            <w:r w:rsidR="003F6BA1" w:rsidRPr="003F6BA1">
              <w:rPr>
                <w:rFonts w:cs="Arial"/>
                <w:color w:val="FF0000"/>
                <w:sz w:val="22"/>
                <w:szCs w:val="22"/>
              </w:rPr>
              <w:t>LK-S4</w:t>
            </w:r>
          </w:p>
        </w:tc>
        <w:tc>
          <w:tcPr>
            <w:tcW w:w="2614" w:type="dxa"/>
            <w:tcBorders>
              <w:top w:val="single" w:sz="4" w:space="0" w:color="auto"/>
              <w:bottom w:val="single" w:sz="4" w:space="0" w:color="auto"/>
            </w:tcBorders>
          </w:tcPr>
          <w:p w:rsidR="009A6B94" w:rsidRDefault="00464F64" w:rsidP="009A6B94">
            <w:pPr>
              <w:jc w:val="center"/>
              <w:rPr>
                <w:rFonts w:cs="Arial"/>
                <w:sz w:val="22"/>
                <w:szCs w:val="22"/>
              </w:rPr>
            </w:pPr>
            <w:r>
              <w:rPr>
                <w:rFonts w:cs="Arial"/>
                <w:color w:val="0000FF"/>
                <w:sz w:val="22"/>
                <w:szCs w:val="22"/>
              </w:rPr>
              <w:t>12</w:t>
            </w:r>
            <w:r w:rsidR="0034571A">
              <w:rPr>
                <w:rFonts w:cs="Arial"/>
                <w:sz w:val="22"/>
                <w:szCs w:val="22"/>
              </w:rPr>
              <w:t xml:space="preserve">  /  </w:t>
            </w:r>
            <w:r w:rsidR="0034571A" w:rsidRPr="002B65EF">
              <w:rPr>
                <w:rFonts w:cs="Arial"/>
                <w:color w:val="FF0000"/>
                <w:sz w:val="22"/>
                <w:szCs w:val="22"/>
              </w:rPr>
              <w:t>5</w:t>
            </w:r>
          </w:p>
        </w:tc>
      </w:tr>
      <w:tr w:rsidR="009A6B94" w:rsidRPr="00470A86" w:rsidTr="006E7341">
        <w:trPr>
          <w:jc w:val="center"/>
        </w:trPr>
        <w:tc>
          <w:tcPr>
            <w:tcW w:w="3255" w:type="dxa"/>
            <w:tcBorders>
              <w:top w:val="single" w:sz="4" w:space="0" w:color="auto"/>
              <w:bottom w:val="single" w:sz="4" w:space="0" w:color="auto"/>
            </w:tcBorders>
          </w:tcPr>
          <w:p w:rsidR="009A6B94" w:rsidRPr="00470A86" w:rsidRDefault="009A6B94" w:rsidP="009A6B94">
            <w:pPr>
              <w:jc w:val="center"/>
              <w:rPr>
                <w:rFonts w:cs="Arial"/>
                <w:color w:val="FF0000"/>
                <w:sz w:val="22"/>
                <w:szCs w:val="22"/>
              </w:rPr>
            </w:pPr>
            <w:r w:rsidRPr="00470A86">
              <w:rPr>
                <w:rFonts w:cs="Arial"/>
                <w:color w:val="FF0000"/>
                <w:sz w:val="22"/>
                <w:szCs w:val="22"/>
              </w:rPr>
              <w:t>Q2-V</w:t>
            </w:r>
          </w:p>
        </w:tc>
        <w:tc>
          <w:tcPr>
            <w:tcW w:w="2281" w:type="dxa"/>
            <w:tcBorders>
              <w:top w:val="single" w:sz="4" w:space="0" w:color="auto"/>
              <w:bottom w:val="single" w:sz="4" w:space="0" w:color="auto"/>
            </w:tcBorders>
          </w:tcPr>
          <w:p w:rsidR="009A6B94" w:rsidRPr="00470A86" w:rsidRDefault="009A6B94" w:rsidP="009A6B94">
            <w:pPr>
              <w:jc w:val="center"/>
              <w:rPr>
                <w:rFonts w:cs="Arial"/>
                <w:color w:val="FF0000"/>
                <w:sz w:val="22"/>
                <w:szCs w:val="22"/>
              </w:rPr>
            </w:pPr>
            <w:r>
              <w:rPr>
                <w:rFonts w:cs="Arial"/>
                <w:color w:val="FF0000"/>
                <w:sz w:val="22"/>
                <w:szCs w:val="22"/>
              </w:rPr>
              <w:t>LK-S5</w:t>
            </w:r>
          </w:p>
        </w:tc>
        <w:tc>
          <w:tcPr>
            <w:tcW w:w="2614" w:type="dxa"/>
            <w:tcBorders>
              <w:top w:val="single" w:sz="4" w:space="0" w:color="auto"/>
              <w:bottom w:val="single" w:sz="4" w:space="0" w:color="auto"/>
            </w:tcBorders>
          </w:tcPr>
          <w:p w:rsidR="009A6B94" w:rsidRPr="00470A86" w:rsidRDefault="0034571A" w:rsidP="009A6B94">
            <w:pPr>
              <w:jc w:val="center"/>
              <w:rPr>
                <w:rFonts w:cs="Arial"/>
                <w:color w:val="FF0000"/>
                <w:sz w:val="22"/>
                <w:szCs w:val="22"/>
              </w:rPr>
            </w:pPr>
            <w:r>
              <w:rPr>
                <w:rFonts w:cs="Arial"/>
                <w:color w:val="FF0000"/>
                <w:sz w:val="22"/>
                <w:szCs w:val="22"/>
              </w:rPr>
              <w:t>10</w:t>
            </w:r>
          </w:p>
        </w:tc>
      </w:tr>
      <w:tr w:rsidR="009A6B94" w:rsidRPr="00470A86" w:rsidTr="006E7341">
        <w:trPr>
          <w:jc w:val="center"/>
        </w:trPr>
        <w:tc>
          <w:tcPr>
            <w:tcW w:w="3255" w:type="dxa"/>
            <w:tcBorders>
              <w:top w:val="single" w:sz="4" w:space="0" w:color="auto"/>
              <w:bottom w:val="single" w:sz="4" w:space="0" w:color="auto"/>
            </w:tcBorders>
          </w:tcPr>
          <w:p w:rsidR="009A6B94" w:rsidRPr="00470A86" w:rsidRDefault="009A6B94" w:rsidP="009A6B94">
            <w:pPr>
              <w:jc w:val="center"/>
              <w:rPr>
                <w:rFonts w:cs="Arial"/>
                <w:color w:val="FF0000"/>
                <w:sz w:val="22"/>
                <w:szCs w:val="22"/>
              </w:rPr>
            </w:pPr>
            <w:r w:rsidRPr="00470A86">
              <w:rPr>
                <w:rFonts w:cs="Arial"/>
                <w:color w:val="FF0000"/>
                <w:sz w:val="22"/>
                <w:szCs w:val="22"/>
              </w:rPr>
              <w:t>Q2-VI</w:t>
            </w:r>
          </w:p>
        </w:tc>
        <w:tc>
          <w:tcPr>
            <w:tcW w:w="2281" w:type="dxa"/>
            <w:tcBorders>
              <w:top w:val="single" w:sz="4" w:space="0" w:color="auto"/>
              <w:bottom w:val="single" w:sz="4" w:space="0" w:color="auto"/>
            </w:tcBorders>
          </w:tcPr>
          <w:p w:rsidR="009A6B94" w:rsidRPr="00470A86" w:rsidRDefault="009A6B94" w:rsidP="009A6B94">
            <w:pPr>
              <w:jc w:val="center"/>
              <w:rPr>
                <w:rFonts w:cs="Arial"/>
                <w:color w:val="FF0000"/>
                <w:sz w:val="22"/>
                <w:szCs w:val="22"/>
              </w:rPr>
            </w:pPr>
            <w:r>
              <w:rPr>
                <w:rFonts w:cs="Arial"/>
                <w:color w:val="FF0000"/>
                <w:sz w:val="22"/>
                <w:szCs w:val="22"/>
              </w:rPr>
              <w:t>LK-S6</w:t>
            </w:r>
          </w:p>
        </w:tc>
        <w:tc>
          <w:tcPr>
            <w:tcW w:w="2614" w:type="dxa"/>
            <w:tcBorders>
              <w:top w:val="single" w:sz="4" w:space="0" w:color="auto"/>
              <w:bottom w:val="single" w:sz="4" w:space="0" w:color="auto"/>
            </w:tcBorders>
          </w:tcPr>
          <w:p w:rsidR="009A6B94" w:rsidRPr="00470A86" w:rsidRDefault="0034571A" w:rsidP="009A6B94">
            <w:pPr>
              <w:jc w:val="center"/>
              <w:rPr>
                <w:rFonts w:cs="Arial"/>
                <w:color w:val="FF0000"/>
                <w:sz w:val="22"/>
                <w:szCs w:val="22"/>
              </w:rPr>
            </w:pPr>
            <w:r>
              <w:rPr>
                <w:rFonts w:cs="Arial"/>
                <w:color w:val="FF0000"/>
                <w:sz w:val="22"/>
                <w:szCs w:val="22"/>
              </w:rPr>
              <w:t>15</w:t>
            </w:r>
          </w:p>
        </w:tc>
      </w:tr>
      <w:tr w:rsidR="009A6B94" w:rsidRPr="00470A86" w:rsidTr="006E7341">
        <w:trPr>
          <w:jc w:val="center"/>
        </w:trPr>
        <w:tc>
          <w:tcPr>
            <w:tcW w:w="3255" w:type="dxa"/>
            <w:tcBorders>
              <w:top w:val="single" w:sz="4" w:space="0" w:color="auto"/>
              <w:bottom w:val="single" w:sz="4" w:space="0" w:color="auto"/>
            </w:tcBorders>
          </w:tcPr>
          <w:p w:rsidR="009A6B94" w:rsidRPr="00470A86" w:rsidRDefault="009A6B94" w:rsidP="009A6B94">
            <w:pPr>
              <w:jc w:val="center"/>
              <w:rPr>
                <w:rFonts w:cs="Arial"/>
                <w:sz w:val="22"/>
                <w:szCs w:val="22"/>
              </w:rPr>
            </w:pPr>
            <w:r w:rsidRPr="00470A86">
              <w:rPr>
                <w:rFonts w:cs="Arial"/>
                <w:sz w:val="22"/>
                <w:szCs w:val="22"/>
              </w:rPr>
              <w:t>Q2-VII</w:t>
            </w:r>
          </w:p>
        </w:tc>
        <w:tc>
          <w:tcPr>
            <w:tcW w:w="2281" w:type="dxa"/>
            <w:tcBorders>
              <w:top w:val="single" w:sz="4" w:space="0" w:color="auto"/>
              <w:bottom w:val="single" w:sz="4" w:space="0" w:color="auto"/>
            </w:tcBorders>
          </w:tcPr>
          <w:p w:rsidR="009A6B94" w:rsidRPr="00470A86" w:rsidRDefault="009A6B94" w:rsidP="009A6B94">
            <w:pPr>
              <w:jc w:val="center"/>
              <w:rPr>
                <w:rFonts w:cs="Arial"/>
                <w:sz w:val="22"/>
                <w:szCs w:val="22"/>
              </w:rPr>
            </w:pPr>
            <w:r w:rsidRPr="007B5879">
              <w:rPr>
                <w:rFonts w:cs="Arial"/>
                <w:color w:val="0000FF"/>
                <w:sz w:val="22"/>
                <w:szCs w:val="22"/>
              </w:rPr>
              <w:t>GK</w:t>
            </w:r>
            <w:r w:rsidR="003F6BA1">
              <w:rPr>
                <w:rFonts w:cs="Arial"/>
                <w:sz w:val="22"/>
                <w:szCs w:val="22"/>
              </w:rPr>
              <w:t>/</w:t>
            </w:r>
            <w:r w:rsidR="003F6BA1" w:rsidRPr="003F6BA1">
              <w:rPr>
                <w:rFonts w:cs="Arial"/>
                <w:color w:val="FF0000"/>
                <w:sz w:val="22"/>
                <w:szCs w:val="22"/>
              </w:rPr>
              <w:t>LK</w:t>
            </w:r>
            <w:r>
              <w:rPr>
                <w:rFonts w:cs="Arial"/>
                <w:sz w:val="22"/>
                <w:szCs w:val="22"/>
              </w:rPr>
              <w:t>-A6</w:t>
            </w:r>
          </w:p>
        </w:tc>
        <w:tc>
          <w:tcPr>
            <w:tcW w:w="2614" w:type="dxa"/>
            <w:tcBorders>
              <w:top w:val="single" w:sz="4" w:space="0" w:color="auto"/>
              <w:bottom w:val="single" w:sz="4" w:space="0" w:color="auto"/>
            </w:tcBorders>
          </w:tcPr>
          <w:p w:rsidR="009A6B94" w:rsidRPr="00470A86" w:rsidRDefault="00464F64" w:rsidP="009A6B94">
            <w:pPr>
              <w:jc w:val="center"/>
              <w:rPr>
                <w:rFonts w:cs="Arial"/>
                <w:sz w:val="22"/>
                <w:szCs w:val="22"/>
              </w:rPr>
            </w:pPr>
            <w:r>
              <w:rPr>
                <w:rFonts w:cs="Arial"/>
                <w:color w:val="0000FF"/>
                <w:sz w:val="22"/>
                <w:szCs w:val="22"/>
              </w:rPr>
              <w:t>9</w:t>
            </w:r>
            <w:r w:rsidR="0034571A">
              <w:rPr>
                <w:rFonts w:cs="Arial"/>
                <w:sz w:val="22"/>
                <w:szCs w:val="22"/>
              </w:rPr>
              <w:t xml:space="preserve">  /  </w:t>
            </w:r>
            <w:r w:rsidR="0034571A" w:rsidRPr="002B65EF">
              <w:rPr>
                <w:rFonts w:cs="Arial"/>
                <w:color w:val="FF0000"/>
                <w:sz w:val="22"/>
                <w:szCs w:val="22"/>
              </w:rPr>
              <w:t>10</w:t>
            </w:r>
          </w:p>
        </w:tc>
      </w:tr>
      <w:tr w:rsidR="009A6B94" w:rsidRPr="00470A86" w:rsidTr="006E7341">
        <w:trPr>
          <w:jc w:val="center"/>
        </w:trPr>
        <w:tc>
          <w:tcPr>
            <w:tcW w:w="3255" w:type="dxa"/>
            <w:tcBorders>
              <w:top w:val="single" w:sz="4" w:space="0" w:color="auto"/>
              <w:bottom w:val="double" w:sz="4" w:space="0" w:color="auto"/>
            </w:tcBorders>
          </w:tcPr>
          <w:p w:rsidR="009A6B94" w:rsidRPr="00470A86" w:rsidRDefault="009A6B94" w:rsidP="009A6B94">
            <w:pPr>
              <w:jc w:val="center"/>
              <w:rPr>
                <w:rFonts w:cs="Arial"/>
                <w:sz w:val="22"/>
                <w:szCs w:val="22"/>
              </w:rPr>
            </w:pPr>
            <w:r w:rsidRPr="00470A86">
              <w:rPr>
                <w:rFonts w:cs="Arial"/>
                <w:sz w:val="22"/>
                <w:szCs w:val="22"/>
              </w:rPr>
              <w:t>Q2-VIII</w:t>
            </w:r>
          </w:p>
        </w:tc>
        <w:tc>
          <w:tcPr>
            <w:tcW w:w="2281" w:type="dxa"/>
            <w:tcBorders>
              <w:top w:val="single" w:sz="4" w:space="0" w:color="auto"/>
              <w:bottom w:val="double" w:sz="4" w:space="0" w:color="auto"/>
            </w:tcBorders>
          </w:tcPr>
          <w:p w:rsidR="009A6B94" w:rsidRPr="00982F05" w:rsidRDefault="009A6B94" w:rsidP="009A6B94">
            <w:pPr>
              <w:jc w:val="center"/>
              <w:rPr>
                <w:rFonts w:cs="Arial"/>
                <w:sz w:val="22"/>
                <w:szCs w:val="22"/>
                <w:lang w:val="en-US"/>
              </w:rPr>
            </w:pPr>
            <w:r w:rsidRPr="00982F05">
              <w:rPr>
                <w:rFonts w:cs="Arial"/>
                <w:color w:val="0000FF"/>
                <w:sz w:val="22"/>
                <w:szCs w:val="22"/>
                <w:lang w:val="en-US"/>
              </w:rPr>
              <w:t>GK</w:t>
            </w:r>
            <w:r w:rsidR="003F6BA1" w:rsidRPr="00982F05">
              <w:rPr>
                <w:rFonts w:cs="Arial"/>
                <w:sz w:val="22"/>
                <w:szCs w:val="22"/>
                <w:lang w:val="en-US"/>
              </w:rPr>
              <w:t>/</w:t>
            </w:r>
            <w:r w:rsidR="003F6BA1" w:rsidRPr="00982F05">
              <w:rPr>
                <w:rFonts w:cs="Arial"/>
                <w:color w:val="FF0000"/>
                <w:sz w:val="22"/>
                <w:szCs w:val="22"/>
                <w:lang w:val="en-US"/>
              </w:rPr>
              <w:t>LK</w:t>
            </w:r>
            <w:r w:rsidRPr="00982F05">
              <w:rPr>
                <w:rFonts w:cs="Arial"/>
                <w:sz w:val="22"/>
                <w:szCs w:val="22"/>
                <w:lang w:val="en-US"/>
              </w:rPr>
              <w:t>-A7</w:t>
            </w:r>
            <w:r w:rsidR="00290A29" w:rsidRPr="00982F05">
              <w:rPr>
                <w:rFonts w:cs="Arial"/>
                <w:sz w:val="22"/>
                <w:szCs w:val="22"/>
                <w:lang w:val="en-US"/>
              </w:rPr>
              <w:t xml:space="preserve"> (</w:t>
            </w:r>
            <w:proofErr w:type="spellStart"/>
            <w:r w:rsidR="00982F05" w:rsidRPr="00982F05">
              <w:rPr>
                <w:rFonts w:cs="Arial"/>
                <w:sz w:val="22"/>
                <w:szCs w:val="22"/>
                <w:lang w:val="en-US"/>
              </w:rPr>
              <w:t>siehe</w:t>
            </w:r>
            <w:proofErr w:type="spellEnd"/>
            <w:r w:rsidR="00982F05" w:rsidRPr="00982F05">
              <w:rPr>
                <w:rFonts w:cs="Arial"/>
                <w:sz w:val="22"/>
                <w:szCs w:val="22"/>
                <w:lang w:val="en-US"/>
              </w:rPr>
              <w:t xml:space="preserve"> </w:t>
            </w:r>
            <w:r w:rsidR="00290A29" w:rsidRPr="00982F05">
              <w:rPr>
                <w:rFonts w:cs="Arial"/>
                <w:sz w:val="22"/>
                <w:szCs w:val="22"/>
                <w:lang w:val="en-US"/>
              </w:rPr>
              <w:t>A5)</w:t>
            </w:r>
          </w:p>
        </w:tc>
        <w:tc>
          <w:tcPr>
            <w:tcW w:w="2614" w:type="dxa"/>
            <w:tcBorders>
              <w:top w:val="single" w:sz="4" w:space="0" w:color="auto"/>
              <w:bottom w:val="double" w:sz="4" w:space="0" w:color="auto"/>
            </w:tcBorders>
          </w:tcPr>
          <w:p w:rsidR="009A6B94" w:rsidRPr="00470A86" w:rsidRDefault="003D1D16" w:rsidP="009A6B94">
            <w:pPr>
              <w:jc w:val="center"/>
              <w:rPr>
                <w:rFonts w:cs="Arial"/>
                <w:sz w:val="22"/>
                <w:szCs w:val="22"/>
              </w:rPr>
            </w:pPr>
            <w:r>
              <w:rPr>
                <w:rFonts w:cs="Arial"/>
                <w:color w:val="0000FF"/>
                <w:sz w:val="22"/>
                <w:szCs w:val="22"/>
              </w:rPr>
              <w:t>6</w:t>
            </w:r>
            <w:r w:rsidR="0034571A">
              <w:rPr>
                <w:rFonts w:cs="Arial"/>
                <w:sz w:val="22"/>
                <w:szCs w:val="22"/>
              </w:rPr>
              <w:t xml:space="preserve">  /  </w:t>
            </w:r>
            <w:r w:rsidR="0034571A" w:rsidRPr="002B65EF">
              <w:rPr>
                <w:rFonts w:cs="Arial"/>
                <w:color w:val="FF0000"/>
                <w:sz w:val="22"/>
                <w:szCs w:val="22"/>
              </w:rPr>
              <w:t>10</w:t>
            </w:r>
          </w:p>
        </w:tc>
      </w:tr>
      <w:tr w:rsidR="009A6B94" w:rsidRPr="00F81A77" w:rsidTr="006E7341">
        <w:trPr>
          <w:jc w:val="center"/>
        </w:trPr>
        <w:tc>
          <w:tcPr>
            <w:tcW w:w="3255" w:type="dxa"/>
            <w:tcBorders>
              <w:top w:val="double" w:sz="4" w:space="0" w:color="auto"/>
            </w:tcBorders>
          </w:tcPr>
          <w:p w:rsidR="009A6B94" w:rsidRPr="00F81A77" w:rsidRDefault="009A6B94" w:rsidP="009A6B94">
            <w:pPr>
              <w:jc w:val="center"/>
              <w:rPr>
                <w:rFonts w:cs="Arial"/>
                <w:szCs w:val="22"/>
              </w:rPr>
            </w:pPr>
          </w:p>
        </w:tc>
        <w:tc>
          <w:tcPr>
            <w:tcW w:w="2281" w:type="dxa"/>
            <w:tcBorders>
              <w:top w:val="double" w:sz="4" w:space="0" w:color="auto"/>
            </w:tcBorders>
          </w:tcPr>
          <w:p w:rsidR="009A6B94" w:rsidRPr="00F81A77" w:rsidRDefault="009A6B94" w:rsidP="009A6B94">
            <w:pPr>
              <w:jc w:val="center"/>
              <w:rPr>
                <w:rFonts w:cs="Arial"/>
                <w:szCs w:val="22"/>
              </w:rPr>
            </w:pPr>
            <w:r w:rsidRPr="00F81A77">
              <w:rPr>
                <w:rFonts w:cs="Arial"/>
                <w:sz w:val="22"/>
                <w:szCs w:val="22"/>
              </w:rPr>
              <w:t>Summe</w:t>
            </w:r>
            <w:r>
              <w:rPr>
                <w:rFonts w:cs="Arial"/>
                <w:sz w:val="22"/>
                <w:szCs w:val="22"/>
              </w:rPr>
              <w:t>:</w:t>
            </w:r>
          </w:p>
        </w:tc>
        <w:tc>
          <w:tcPr>
            <w:tcW w:w="2614" w:type="dxa"/>
            <w:tcBorders>
              <w:top w:val="double" w:sz="4" w:space="0" w:color="auto"/>
            </w:tcBorders>
          </w:tcPr>
          <w:p w:rsidR="009A6B94" w:rsidRPr="00F81A77" w:rsidRDefault="002B65EF" w:rsidP="008423E8">
            <w:pPr>
              <w:jc w:val="center"/>
              <w:rPr>
                <w:rFonts w:cs="Arial"/>
                <w:szCs w:val="22"/>
              </w:rPr>
            </w:pPr>
            <w:r>
              <w:rPr>
                <w:rFonts w:cs="Arial"/>
                <w:sz w:val="22"/>
                <w:szCs w:val="22"/>
              </w:rPr>
              <w:t>Q1:</w:t>
            </w:r>
            <w:r w:rsidR="008423E8">
              <w:rPr>
                <w:rFonts w:cs="Arial"/>
                <w:sz w:val="22"/>
                <w:szCs w:val="22"/>
              </w:rPr>
              <w:t xml:space="preserve"> </w:t>
            </w:r>
            <w:r w:rsidRPr="002B65EF">
              <w:rPr>
                <w:rFonts w:cs="Arial"/>
                <w:color w:val="0000FF"/>
                <w:sz w:val="22"/>
                <w:szCs w:val="22"/>
              </w:rPr>
              <w:t>8</w:t>
            </w:r>
            <w:r w:rsidR="001D5F8C">
              <w:rPr>
                <w:rFonts w:cs="Arial"/>
                <w:color w:val="0000FF"/>
                <w:sz w:val="22"/>
                <w:szCs w:val="22"/>
              </w:rPr>
              <w:t>7</w:t>
            </w:r>
            <w:r w:rsidR="008423E8" w:rsidRPr="008423E8">
              <w:rPr>
                <w:rFonts w:cs="Arial"/>
                <w:color w:val="0000FF"/>
                <w:sz w:val="20"/>
                <w:szCs w:val="22"/>
              </w:rPr>
              <w:t xml:space="preserve"> </w:t>
            </w:r>
            <w:r>
              <w:rPr>
                <w:rFonts w:cs="Arial"/>
                <w:sz w:val="22"/>
                <w:szCs w:val="22"/>
              </w:rPr>
              <w:t>/</w:t>
            </w:r>
            <w:r w:rsidR="008423E8">
              <w:rPr>
                <w:rFonts w:cs="Arial"/>
                <w:sz w:val="20"/>
                <w:szCs w:val="22"/>
              </w:rPr>
              <w:t xml:space="preserve"> </w:t>
            </w:r>
            <w:r w:rsidRPr="002B65EF">
              <w:rPr>
                <w:rFonts w:cs="Arial"/>
                <w:color w:val="FF0000"/>
                <w:sz w:val="22"/>
                <w:szCs w:val="22"/>
              </w:rPr>
              <w:t>1</w:t>
            </w:r>
            <w:r w:rsidR="008423E8">
              <w:rPr>
                <w:rFonts w:cs="Arial"/>
                <w:color w:val="FF0000"/>
                <w:sz w:val="22"/>
                <w:szCs w:val="22"/>
              </w:rPr>
              <w:t>3</w:t>
            </w:r>
            <w:r w:rsidRPr="002B65EF">
              <w:rPr>
                <w:rFonts w:cs="Arial"/>
                <w:color w:val="FF0000"/>
                <w:sz w:val="22"/>
                <w:szCs w:val="22"/>
              </w:rPr>
              <w:t>5</w:t>
            </w:r>
            <w:r w:rsidRPr="002B65EF">
              <w:rPr>
                <w:rFonts w:cs="Arial"/>
                <w:sz w:val="20"/>
                <w:szCs w:val="22"/>
              </w:rPr>
              <w:t xml:space="preserve">, </w:t>
            </w:r>
            <w:r>
              <w:rPr>
                <w:rFonts w:cs="Arial"/>
                <w:sz w:val="22"/>
                <w:szCs w:val="22"/>
              </w:rPr>
              <w:t xml:space="preserve">Q2: </w:t>
            </w:r>
            <w:r w:rsidRPr="002B65EF">
              <w:rPr>
                <w:rFonts w:cs="Arial"/>
                <w:color w:val="0000FF"/>
                <w:sz w:val="22"/>
                <w:szCs w:val="22"/>
              </w:rPr>
              <w:t>54</w:t>
            </w:r>
            <w:r w:rsidRPr="008423E8">
              <w:rPr>
                <w:rFonts w:cs="Arial"/>
                <w:sz w:val="20"/>
                <w:szCs w:val="22"/>
              </w:rPr>
              <w:t xml:space="preserve"> </w:t>
            </w:r>
            <w:r>
              <w:rPr>
                <w:rFonts w:cs="Arial"/>
                <w:sz w:val="22"/>
                <w:szCs w:val="22"/>
              </w:rPr>
              <w:t>/</w:t>
            </w:r>
            <w:r w:rsidRPr="008423E8">
              <w:rPr>
                <w:rFonts w:cs="Arial"/>
                <w:sz w:val="20"/>
                <w:szCs w:val="22"/>
              </w:rPr>
              <w:t xml:space="preserve"> </w:t>
            </w:r>
            <w:r w:rsidRPr="002B65EF">
              <w:rPr>
                <w:rFonts w:cs="Arial"/>
                <w:color w:val="FF0000"/>
                <w:sz w:val="22"/>
                <w:szCs w:val="22"/>
              </w:rPr>
              <w:t>90</w:t>
            </w:r>
          </w:p>
        </w:tc>
      </w:tr>
    </w:tbl>
    <w:p w:rsidR="009A6B94" w:rsidRDefault="009A6B94" w:rsidP="009A6B94">
      <w:pPr>
        <w:jc w:val="left"/>
        <w:rPr>
          <w:rFonts w:cs="Arial"/>
          <w:b/>
          <w:sz w:val="22"/>
          <w:szCs w:val="22"/>
        </w:rPr>
      </w:pPr>
    </w:p>
    <w:p w:rsidR="009A6B94" w:rsidRPr="006E7341" w:rsidRDefault="009A6B94" w:rsidP="002E3F7C">
      <w:pPr>
        <w:pStyle w:val="berschrift3"/>
        <w:spacing w:after="120"/>
        <w:ind w:left="0" w:firstLine="0"/>
        <w:rPr>
          <w:b w:val="0"/>
          <w:sz w:val="24"/>
        </w:rPr>
      </w:pPr>
      <w:r w:rsidRPr="006E7341">
        <w:rPr>
          <w:b w:val="0"/>
          <w:sz w:val="24"/>
        </w:rPr>
        <w:t>Referenzen zu den Unterrichtsvorhaben im Lehrbuch:</w:t>
      </w:r>
    </w:p>
    <w:p w:rsidR="009A6B94" w:rsidRPr="0034571A" w:rsidRDefault="009A6B94" w:rsidP="00B64870">
      <w:pPr>
        <w:pStyle w:val="berschrift3"/>
        <w:numPr>
          <w:ilvl w:val="0"/>
          <w:numId w:val="18"/>
        </w:numPr>
        <w:tabs>
          <w:tab w:val="clear" w:pos="794"/>
        </w:tabs>
        <w:spacing w:after="120"/>
        <w:ind w:left="426" w:hanging="357"/>
        <w:rPr>
          <w:b w:val="0"/>
          <w:sz w:val="24"/>
        </w:rPr>
      </w:pPr>
      <w:r w:rsidRPr="006E7341">
        <w:rPr>
          <w:b w:val="0"/>
          <w:sz w:val="24"/>
        </w:rPr>
        <w:t xml:space="preserve">Elemente der Mathematik, </w:t>
      </w:r>
      <w:r w:rsidR="0034571A" w:rsidRPr="006E7341">
        <w:rPr>
          <w:b w:val="0"/>
          <w:sz w:val="24"/>
        </w:rPr>
        <w:t>NRW Qualifikationsphase (2011) GK/LK, ISBN 978-3-507</w:t>
      </w:r>
      <w:r w:rsidR="0034571A" w:rsidRPr="0034571A">
        <w:rPr>
          <w:b w:val="0"/>
          <w:sz w:val="24"/>
        </w:rPr>
        <w:t xml:space="preserve">-87900-3 </w:t>
      </w:r>
      <w:r w:rsidRPr="0034571A">
        <w:rPr>
          <w:b w:val="0"/>
          <w:sz w:val="24"/>
        </w:rPr>
        <w:t>– im Folgenden kurz „</w:t>
      </w:r>
      <w:r w:rsidRPr="00674735">
        <w:rPr>
          <w:b w:val="0"/>
          <w:color w:val="ED7D31"/>
          <w:sz w:val="24"/>
        </w:rPr>
        <w:t>EdM1</w:t>
      </w:r>
      <w:r w:rsidR="0034571A" w:rsidRPr="00674735">
        <w:rPr>
          <w:b w:val="0"/>
          <w:color w:val="ED7D31"/>
          <w:sz w:val="24"/>
        </w:rPr>
        <w:t>1</w:t>
      </w:r>
      <w:r w:rsidRPr="0034571A">
        <w:rPr>
          <w:b w:val="0"/>
          <w:sz w:val="24"/>
        </w:rPr>
        <w:t xml:space="preserve">“ im Übersichtsraster </w:t>
      </w:r>
      <w:r w:rsidRPr="00674735">
        <w:rPr>
          <w:b w:val="0"/>
          <w:color w:val="ED7D31"/>
          <w:sz w:val="24"/>
        </w:rPr>
        <w:t xml:space="preserve">in </w:t>
      </w:r>
      <w:r w:rsidR="0034571A" w:rsidRPr="00674735">
        <w:rPr>
          <w:b w:val="0"/>
          <w:color w:val="ED7D31"/>
          <w:sz w:val="24"/>
        </w:rPr>
        <w:t>orange</w:t>
      </w:r>
      <w:r w:rsidRPr="0034571A">
        <w:rPr>
          <w:b w:val="0"/>
          <w:sz w:val="24"/>
        </w:rPr>
        <w:t>.</w:t>
      </w:r>
    </w:p>
    <w:p w:rsidR="003F6BA1" w:rsidRDefault="009A6B94" w:rsidP="00B64870">
      <w:pPr>
        <w:pStyle w:val="berschrift3"/>
        <w:numPr>
          <w:ilvl w:val="0"/>
          <w:numId w:val="18"/>
        </w:numPr>
        <w:tabs>
          <w:tab w:val="clear" w:pos="794"/>
        </w:tabs>
        <w:spacing w:after="120"/>
        <w:ind w:left="426" w:hanging="357"/>
        <w:rPr>
          <w:b w:val="0"/>
          <w:sz w:val="24"/>
        </w:rPr>
      </w:pPr>
      <w:r w:rsidRPr="002E7B0D">
        <w:rPr>
          <w:b w:val="0"/>
          <w:sz w:val="24"/>
        </w:rPr>
        <w:t xml:space="preserve">Elemente der Mathematik, NRW </w:t>
      </w:r>
      <w:r w:rsidR="0034571A">
        <w:rPr>
          <w:b w:val="0"/>
          <w:sz w:val="24"/>
        </w:rPr>
        <w:t xml:space="preserve">Qualifikationsphase (2015) </w:t>
      </w:r>
      <w:r w:rsidR="0034571A" w:rsidRPr="0034571A">
        <w:rPr>
          <w:b w:val="0"/>
          <w:color w:val="0000FF"/>
          <w:sz w:val="24"/>
        </w:rPr>
        <w:t>GK</w:t>
      </w:r>
      <w:r w:rsidRPr="002E7B0D">
        <w:rPr>
          <w:b w:val="0"/>
          <w:sz w:val="24"/>
        </w:rPr>
        <w:t>, ISBN 978-3-507-8798</w:t>
      </w:r>
      <w:r w:rsidR="0034571A">
        <w:rPr>
          <w:b w:val="0"/>
          <w:sz w:val="24"/>
        </w:rPr>
        <w:t>2</w:t>
      </w:r>
      <w:r w:rsidRPr="002E7B0D">
        <w:rPr>
          <w:b w:val="0"/>
          <w:sz w:val="24"/>
        </w:rPr>
        <w:t>-</w:t>
      </w:r>
      <w:r w:rsidR="0034571A">
        <w:rPr>
          <w:b w:val="0"/>
          <w:sz w:val="24"/>
        </w:rPr>
        <w:t>9</w:t>
      </w:r>
      <w:r w:rsidRPr="002E7B0D">
        <w:rPr>
          <w:b w:val="0"/>
          <w:sz w:val="24"/>
        </w:rPr>
        <w:t xml:space="preserve"> – im Folgenden kurz „</w:t>
      </w:r>
      <w:r w:rsidRPr="0034571A">
        <w:rPr>
          <w:b w:val="0"/>
          <w:color w:val="0000FF"/>
          <w:sz w:val="24"/>
        </w:rPr>
        <w:t>EdM1</w:t>
      </w:r>
      <w:r w:rsidR="0034571A" w:rsidRPr="0034571A">
        <w:rPr>
          <w:b w:val="0"/>
          <w:color w:val="0000FF"/>
          <w:sz w:val="24"/>
        </w:rPr>
        <w:t>5</w:t>
      </w:r>
      <w:r w:rsidRPr="002E7B0D">
        <w:rPr>
          <w:b w:val="0"/>
          <w:sz w:val="24"/>
        </w:rPr>
        <w:t xml:space="preserve">“) im Übersichtsraster </w:t>
      </w:r>
      <w:r w:rsidRPr="0034571A">
        <w:rPr>
          <w:b w:val="0"/>
          <w:color w:val="0000FF"/>
          <w:sz w:val="24"/>
        </w:rPr>
        <w:t xml:space="preserve">in </w:t>
      </w:r>
      <w:r w:rsidR="0034571A" w:rsidRPr="0034571A">
        <w:rPr>
          <w:b w:val="0"/>
          <w:color w:val="0000FF"/>
          <w:sz w:val="24"/>
        </w:rPr>
        <w:t>blau</w:t>
      </w:r>
      <w:r w:rsidRPr="002E7B0D">
        <w:rPr>
          <w:b w:val="0"/>
          <w:sz w:val="24"/>
        </w:rPr>
        <w:t>.</w:t>
      </w:r>
    </w:p>
    <w:p w:rsidR="0034571A" w:rsidRPr="0034571A" w:rsidRDefault="0034571A" w:rsidP="00B64870">
      <w:pPr>
        <w:pStyle w:val="berschrift3"/>
        <w:numPr>
          <w:ilvl w:val="0"/>
          <w:numId w:val="18"/>
        </w:numPr>
        <w:tabs>
          <w:tab w:val="clear" w:pos="794"/>
        </w:tabs>
        <w:spacing w:after="120"/>
        <w:ind w:left="426" w:hanging="357"/>
        <w:rPr>
          <w:b w:val="0"/>
          <w:sz w:val="24"/>
        </w:rPr>
      </w:pPr>
      <w:r w:rsidRPr="002E7B0D">
        <w:rPr>
          <w:b w:val="0"/>
          <w:sz w:val="24"/>
        </w:rPr>
        <w:t xml:space="preserve">Elemente der Mathematik, NRW </w:t>
      </w:r>
      <w:r>
        <w:rPr>
          <w:b w:val="0"/>
          <w:sz w:val="24"/>
        </w:rPr>
        <w:t xml:space="preserve">Qualifikationsphase (2015) </w:t>
      </w:r>
      <w:r w:rsidRPr="0034571A">
        <w:rPr>
          <w:b w:val="0"/>
          <w:color w:val="FF0000"/>
          <w:sz w:val="24"/>
        </w:rPr>
        <w:t>LK</w:t>
      </w:r>
      <w:r w:rsidRPr="002E7B0D">
        <w:rPr>
          <w:b w:val="0"/>
          <w:sz w:val="24"/>
        </w:rPr>
        <w:t>, ISBN 978-3-507-879</w:t>
      </w:r>
      <w:r>
        <w:rPr>
          <w:b w:val="0"/>
          <w:sz w:val="24"/>
        </w:rPr>
        <w:t>91</w:t>
      </w:r>
      <w:r w:rsidRPr="002E7B0D">
        <w:rPr>
          <w:b w:val="0"/>
          <w:sz w:val="24"/>
        </w:rPr>
        <w:t>-</w:t>
      </w:r>
      <w:r>
        <w:rPr>
          <w:b w:val="0"/>
          <w:sz w:val="24"/>
        </w:rPr>
        <w:t>1 – im Folgenden kurz „</w:t>
      </w:r>
      <w:r w:rsidRPr="0034571A">
        <w:rPr>
          <w:b w:val="0"/>
          <w:color w:val="FF0000"/>
          <w:sz w:val="24"/>
        </w:rPr>
        <w:t>EdM15</w:t>
      </w:r>
      <w:r w:rsidRPr="002E7B0D">
        <w:rPr>
          <w:b w:val="0"/>
          <w:sz w:val="24"/>
        </w:rPr>
        <w:t xml:space="preserve">“) im Übersichtsraster </w:t>
      </w:r>
      <w:r w:rsidRPr="0034571A">
        <w:rPr>
          <w:b w:val="0"/>
          <w:color w:val="FF0000"/>
          <w:sz w:val="24"/>
        </w:rPr>
        <w:t xml:space="preserve">in </w:t>
      </w:r>
      <w:proofErr w:type="spellStart"/>
      <w:r w:rsidRPr="0034571A">
        <w:rPr>
          <w:b w:val="0"/>
          <w:color w:val="FF0000"/>
          <w:sz w:val="24"/>
        </w:rPr>
        <w:t>rot</w:t>
      </w:r>
      <w:proofErr w:type="spellEnd"/>
      <w:r w:rsidRPr="002E7B0D">
        <w:rPr>
          <w:b w:val="0"/>
          <w:sz w:val="24"/>
        </w:rPr>
        <w:t>.</w:t>
      </w:r>
    </w:p>
    <w:p w:rsidR="009A6B94" w:rsidRPr="00550566" w:rsidRDefault="009A6B94" w:rsidP="003F6BA1">
      <w:pPr>
        <w:pStyle w:val="berschrift3"/>
        <w:tabs>
          <w:tab w:val="clear" w:pos="794"/>
        </w:tabs>
        <w:ind w:left="66" w:firstLine="0"/>
      </w:pPr>
      <w:r w:rsidRPr="002E7B0D">
        <w:rPr>
          <w:sz w:val="24"/>
        </w:rPr>
        <w:br w:type="page"/>
      </w:r>
      <w:r w:rsidRPr="00EB5634">
        <w:lastRenderedPageBreak/>
        <w:t>Übersichtsraster Unterrichtsvorhaben</w:t>
      </w:r>
      <w:r>
        <w:t xml:space="preserve"> Qualifikationsphase </w:t>
      </w:r>
      <w:r w:rsidR="007B5879" w:rsidRPr="0018758A">
        <w:rPr>
          <w:color w:val="0000FF"/>
        </w:rPr>
        <w:t>GK</w:t>
      </w:r>
      <w:r w:rsidR="007B5879">
        <w:t>/</w:t>
      </w:r>
      <w:r w:rsidR="007B5879" w:rsidRPr="0018758A">
        <w:rPr>
          <w:color w:val="FF0000"/>
        </w:rPr>
        <w:t>LK</w:t>
      </w:r>
    </w:p>
    <w:tbl>
      <w:tblPr>
        <w:tblW w:w="9288" w:type="dxa"/>
        <w:tblInd w:w="-106" w:type="dxa"/>
        <w:tblLayout w:type="fixed"/>
        <w:tblLook w:val="0000" w:firstRow="0" w:lastRow="0" w:firstColumn="0" w:lastColumn="0" w:noHBand="0" w:noVBand="0"/>
      </w:tblPr>
      <w:tblGrid>
        <w:gridCol w:w="4644"/>
        <w:gridCol w:w="4644"/>
      </w:tblGrid>
      <w:tr w:rsidR="009A6B94" w:rsidRPr="00EF2F56" w:rsidTr="009A6B94">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tcPr>
          <w:p w:rsidR="009A6B94" w:rsidRPr="00EF2F56" w:rsidRDefault="009A6B94" w:rsidP="009A6B94">
            <w:pPr>
              <w:jc w:val="center"/>
              <w:rPr>
                <w:b/>
                <w:sz w:val="22"/>
                <w:szCs w:val="22"/>
              </w:rPr>
            </w:pPr>
            <w:r w:rsidRPr="00EF2F56">
              <w:rPr>
                <w:b/>
                <w:sz w:val="22"/>
                <w:szCs w:val="22"/>
              </w:rPr>
              <w:t xml:space="preserve">Qualifikationsphase (Q1) – </w:t>
            </w:r>
            <w:r w:rsidRPr="0018758A">
              <w:rPr>
                <w:b/>
                <w:color w:val="0000FF"/>
                <w:sz w:val="22"/>
                <w:szCs w:val="22"/>
              </w:rPr>
              <w:t>GRUNDKURS</w:t>
            </w:r>
            <w:r w:rsidR="007B5879">
              <w:rPr>
                <w:b/>
                <w:sz w:val="22"/>
                <w:szCs w:val="22"/>
              </w:rPr>
              <w:t xml:space="preserve"> / </w:t>
            </w:r>
            <w:r w:rsidR="007B5879" w:rsidRPr="0018758A">
              <w:rPr>
                <w:b/>
                <w:color w:val="FF0000"/>
                <w:sz w:val="22"/>
                <w:szCs w:val="22"/>
              </w:rPr>
              <w:t>LEISTUNGSKURS</w:t>
            </w:r>
          </w:p>
        </w:tc>
      </w:tr>
      <w:tr w:rsidR="009A6B94" w:rsidRPr="00EF2F56" w:rsidTr="009A6B94">
        <w:trPr>
          <w:cantSplit/>
        </w:trPr>
        <w:tc>
          <w:tcPr>
            <w:tcW w:w="4644" w:type="dxa"/>
            <w:tcBorders>
              <w:top w:val="single" w:sz="6" w:space="0" w:color="auto"/>
              <w:left w:val="single" w:sz="6" w:space="0" w:color="auto"/>
              <w:bottom w:val="single" w:sz="6" w:space="0" w:color="auto"/>
              <w:right w:val="single" w:sz="6" w:space="0" w:color="auto"/>
            </w:tcBorders>
          </w:tcPr>
          <w:p w:rsidR="009A6B94" w:rsidRPr="00EF2F56" w:rsidRDefault="009A6B94" w:rsidP="009A6B94">
            <w:pPr>
              <w:jc w:val="left"/>
              <w:rPr>
                <w:i/>
                <w:sz w:val="22"/>
                <w:szCs w:val="22"/>
                <w:u w:val="single"/>
              </w:rPr>
            </w:pPr>
            <w:r w:rsidRPr="00EF2F56">
              <w:rPr>
                <w:i/>
                <w:sz w:val="22"/>
                <w:szCs w:val="22"/>
                <w:u w:val="single"/>
              </w:rPr>
              <w:t>Unterrichtsvorhaben Q1-I :</w:t>
            </w:r>
          </w:p>
          <w:p w:rsidR="009A6B94" w:rsidRPr="00EF2F56" w:rsidRDefault="009A6B94" w:rsidP="009A6B94">
            <w:pPr>
              <w:jc w:val="left"/>
              <w:rPr>
                <w:sz w:val="22"/>
                <w:szCs w:val="22"/>
              </w:rPr>
            </w:pPr>
          </w:p>
          <w:p w:rsidR="009A6B94" w:rsidRPr="00EF2F56" w:rsidRDefault="009A6B94" w:rsidP="009A6B94">
            <w:pPr>
              <w:jc w:val="left"/>
              <w:rPr>
                <w:i/>
                <w:sz w:val="22"/>
                <w:szCs w:val="22"/>
              </w:rPr>
            </w:pPr>
            <w:r w:rsidRPr="00EF2F56">
              <w:rPr>
                <w:b/>
                <w:sz w:val="22"/>
                <w:szCs w:val="22"/>
              </w:rPr>
              <w:t>Thema</w:t>
            </w:r>
            <w:r w:rsidRPr="00EF2F56">
              <w:rPr>
                <w:sz w:val="22"/>
                <w:szCs w:val="22"/>
              </w:rPr>
              <w:t>:</w:t>
            </w:r>
          </w:p>
          <w:p w:rsidR="009A6B94" w:rsidRPr="00EF2F56" w:rsidRDefault="009A6B94" w:rsidP="009A6B94">
            <w:pPr>
              <w:jc w:val="left"/>
              <w:rPr>
                <w:sz w:val="22"/>
                <w:szCs w:val="22"/>
              </w:rPr>
            </w:pPr>
            <w:r w:rsidRPr="00EF2F56">
              <w:rPr>
                <w:i/>
                <w:sz w:val="22"/>
                <w:szCs w:val="22"/>
              </w:rPr>
              <w:t>Funktionen beschreiben Formen – Modellieren von Sachsituationen mit ga</w:t>
            </w:r>
            <w:r>
              <w:rPr>
                <w:i/>
                <w:sz w:val="22"/>
                <w:szCs w:val="22"/>
              </w:rPr>
              <w:t>nzrationalen Funktionen (Q-</w:t>
            </w:r>
            <w:r w:rsidR="00D926CF" w:rsidRPr="007B5879">
              <w:rPr>
                <w:i/>
                <w:color w:val="0000FF"/>
                <w:sz w:val="22"/>
                <w:szCs w:val="22"/>
              </w:rPr>
              <w:t>GK</w:t>
            </w:r>
            <w:r w:rsidR="00D926CF">
              <w:rPr>
                <w:i/>
                <w:sz w:val="22"/>
                <w:szCs w:val="22"/>
              </w:rPr>
              <w:t>/</w:t>
            </w:r>
            <w:r w:rsidR="00D926CF" w:rsidRPr="007B5879">
              <w:rPr>
                <w:i/>
                <w:color w:val="FF0000"/>
                <w:sz w:val="22"/>
                <w:szCs w:val="22"/>
              </w:rPr>
              <w:t>LK</w:t>
            </w:r>
            <w:r>
              <w:rPr>
                <w:i/>
                <w:sz w:val="22"/>
                <w:szCs w:val="22"/>
              </w:rPr>
              <w:t>-A1</w:t>
            </w:r>
            <w:r w:rsidRPr="00EF2F56">
              <w:rPr>
                <w:i/>
                <w:sz w:val="22"/>
                <w:szCs w:val="22"/>
              </w:rPr>
              <w:t>)</w:t>
            </w:r>
          </w:p>
          <w:p w:rsidR="009A6B94" w:rsidRPr="00EF2F56" w:rsidRDefault="009A6B94" w:rsidP="009A6B94">
            <w:pPr>
              <w:jc w:val="left"/>
              <w:rPr>
                <w:sz w:val="22"/>
                <w:szCs w:val="22"/>
              </w:rPr>
            </w:pPr>
          </w:p>
          <w:p w:rsidR="009A6B94" w:rsidRPr="00EF2F56" w:rsidRDefault="009A6B94" w:rsidP="009A6B94">
            <w:pPr>
              <w:jc w:val="left"/>
              <w:rPr>
                <w:b/>
                <w:sz w:val="22"/>
                <w:szCs w:val="22"/>
              </w:rPr>
            </w:pPr>
            <w:r w:rsidRPr="00EF2F56">
              <w:rPr>
                <w:b/>
                <w:sz w:val="22"/>
                <w:szCs w:val="22"/>
              </w:rPr>
              <w:t>Zentrale Kompetenzen:</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Modellieren</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Werkzeuge nutzen</w:t>
            </w:r>
            <w:r w:rsidRPr="00EF2F56">
              <w:rPr>
                <w:sz w:val="22"/>
                <w:szCs w:val="22"/>
              </w:rPr>
              <w:br/>
            </w:r>
          </w:p>
          <w:p w:rsidR="009A6B94" w:rsidRPr="00EF2F56" w:rsidRDefault="009A6B94" w:rsidP="009A6B94">
            <w:pPr>
              <w:jc w:val="left"/>
              <w:rPr>
                <w:sz w:val="22"/>
                <w:szCs w:val="22"/>
              </w:rPr>
            </w:pPr>
            <w:r w:rsidRPr="00EF2F56">
              <w:rPr>
                <w:b/>
                <w:sz w:val="22"/>
                <w:szCs w:val="22"/>
              </w:rPr>
              <w:t>Inhaltsfelder</w:t>
            </w:r>
            <w:r w:rsidRPr="00EF2F56">
              <w:rPr>
                <w:sz w:val="22"/>
                <w:szCs w:val="22"/>
              </w:rPr>
              <w:t xml:space="preserve">: </w:t>
            </w:r>
          </w:p>
          <w:p w:rsidR="009A6B94" w:rsidRPr="00EF2F56" w:rsidRDefault="009A6B94" w:rsidP="009A6B94">
            <w:pPr>
              <w:jc w:val="left"/>
              <w:rPr>
                <w:sz w:val="22"/>
                <w:szCs w:val="22"/>
              </w:rPr>
            </w:pPr>
            <w:r w:rsidRPr="00EF2F56">
              <w:rPr>
                <w:sz w:val="22"/>
                <w:szCs w:val="22"/>
              </w:rPr>
              <w:t>Funktionen und Analysis (A)</w:t>
            </w:r>
          </w:p>
          <w:p w:rsidR="009A6B94" w:rsidRPr="00EF2F56" w:rsidRDefault="009A6B94" w:rsidP="009A6B94">
            <w:pPr>
              <w:jc w:val="left"/>
              <w:rPr>
                <w:sz w:val="22"/>
                <w:szCs w:val="22"/>
              </w:rPr>
            </w:pPr>
            <w:r w:rsidRPr="00EF2F56">
              <w:rPr>
                <w:sz w:val="22"/>
                <w:szCs w:val="22"/>
              </w:rPr>
              <w:t>Lineare Algebra (G)</w:t>
            </w:r>
          </w:p>
          <w:p w:rsidR="009A6B94" w:rsidRPr="00EF2F56" w:rsidRDefault="009A6B94" w:rsidP="009A6B94">
            <w:pPr>
              <w:jc w:val="left"/>
              <w:rPr>
                <w:sz w:val="22"/>
                <w:szCs w:val="22"/>
              </w:rPr>
            </w:pPr>
          </w:p>
          <w:p w:rsidR="009A6B94" w:rsidRPr="00EF2F56" w:rsidRDefault="009A6B94" w:rsidP="009A6B94">
            <w:pPr>
              <w:jc w:val="left"/>
              <w:rPr>
                <w:sz w:val="22"/>
                <w:szCs w:val="22"/>
              </w:rPr>
            </w:pPr>
            <w:r w:rsidRPr="00EF2F56">
              <w:rPr>
                <w:b/>
                <w:sz w:val="22"/>
                <w:szCs w:val="22"/>
              </w:rPr>
              <w:t>Inhaltliche Schwerpunkte</w:t>
            </w:r>
            <w:r w:rsidRPr="00EF2F56">
              <w:rPr>
                <w:sz w:val="22"/>
                <w:szCs w:val="22"/>
              </w:rPr>
              <w:t>:</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Funktionen als mathematische Modelle</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Lineare Gleichungssysteme</w:t>
            </w:r>
          </w:p>
          <w:p w:rsidR="009A6B94" w:rsidRPr="00EF2F56" w:rsidRDefault="009A6B94" w:rsidP="009A6B94">
            <w:pPr>
              <w:jc w:val="left"/>
              <w:rPr>
                <w:sz w:val="22"/>
                <w:szCs w:val="22"/>
              </w:rPr>
            </w:pPr>
          </w:p>
          <w:p w:rsidR="009A6B94" w:rsidRDefault="009A6B94" w:rsidP="009A6B94">
            <w:pPr>
              <w:jc w:val="left"/>
              <w:rPr>
                <w:sz w:val="22"/>
                <w:szCs w:val="22"/>
              </w:rPr>
            </w:pPr>
            <w:r w:rsidRPr="00EF2F56">
              <w:rPr>
                <w:b/>
                <w:sz w:val="22"/>
                <w:szCs w:val="22"/>
              </w:rPr>
              <w:t>Zeitbedarf</w:t>
            </w:r>
            <w:r w:rsidRPr="007B53CC">
              <w:rPr>
                <w:sz w:val="22"/>
                <w:szCs w:val="22"/>
              </w:rPr>
              <w:t xml:space="preserve">: </w:t>
            </w:r>
            <w:r w:rsidRPr="007B53CC">
              <w:rPr>
                <w:color w:val="0000FF"/>
                <w:sz w:val="22"/>
                <w:szCs w:val="22"/>
              </w:rPr>
              <w:t>15</w:t>
            </w:r>
            <w:r w:rsidR="00B64870">
              <w:rPr>
                <w:color w:val="0000FF"/>
                <w:sz w:val="22"/>
                <w:szCs w:val="22"/>
              </w:rPr>
              <w:t xml:space="preserve"> Std. </w:t>
            </w:r>
            <w:r w:rsidR="00BB0E1F" w:rsidRPr="007B53CC">
              <w:rPr>
                <w:sz w:val="22"/>
                <w:szCs w:val="22"/>
              </w:rPr>
              <w:t>/</w:t>
            </w:r>
            <w:r w:rsidR="00B64870">
              <w:rPr>
                <w:sz w:val="22"/>
                <w:szCs w:val="22"/>
              </w:rPr>
              <w:t xml:space="preserve"> </w:t>
            </w:r>
            <w:r w:rsidR="00BB0E1F" w:rsidRPr="007B53CC">
              <w:rPr>
                <w:color w:val="FF0000"/>
                <w:sz w:val="22"/>
                <w:szCs w:val="22"/>
              </w:rPr>
              <w:t>20</w:t>
            </w:r>
            <w:r w:rsidRPr="00EF2F56">
              <w:rPr>
                <w:sz w:val="22"/>
                <w:szCs w:val="22"/>
              </w:rPr>
              <w:t xml:space="preserve"> </w:t>
            </w:r>
            <w:r w:rsidRPr="00B64870">
              <w:rPr>
                <w:color w:val="FF0000"/>
                <w:sz w:val="22"/>
                <w:szCs w:val="22"/>
              </w:rPr>
              <w:t>Std</w:t>
            </w:r>
            <w:r w:rsidRPr="00EF2F56">
              <w:rPr>
                <w:sz w:val="22"/>
                <w:szCs w:val="22"/>
              </w:rPr>
              <w:t>.</w:t>
            </w:r>
          </w:p>
          <w:p w:rsidR="00DC2803" w:rsidRDefault="00DC2803" w:rsidP="009A6B94">
            <w:pPr>
              <w:jc w:val="left"/>
              <w:rPr>
                <w:sz w:val="22"/>
                <w:szCs w:val="22"/>
              </w:rPr>
            </w:pPr>
          </w:p>
          <w:p w:rsidR="00DC2803" w:rsidRDefault="00DC2803" w:rsidP="00DC2803">
            <w:pPr>
              <w:jc w:val="left"/>
              <w:rPr>
                <w:color w:val="ED7D31"/>
              </w:rPr>
            </w:pPr>
            <w:r w:rsidRPr="00DC2803">
              <w:rPr>
                <w:color w:val="ED7D31"/>
              </w:rPr>
              <w:t>EdM11</w:t>
            </w:r>
            <w:r w:rsidR="0095666A">
              <w:rPr>
                <w:color w:val="ED7D31"/>
              </w:rPr>
              <w:t xml:space="preserve"> Kapitel 1 (S.19-50)</w:t>
            </w:r>
          </w:p>
          <w:p w:rsidR="00DC2803" w:rsidRPr="00DC2803" w:rsidRDefault="00DC2803" w:rsidP="00DC2803">
            <w:pPr>
              <w:jc w:val="left"/>
              <w:rPr>
                <w:color w:val="0000FF"/>
              </w:rPr>
            </w:pPr>
            <w:r w:rsidRPr="00DC2803">
              <w:rPr>
                <w:color w:val="0000FF"/>
              </w:rPr>
              <w:t>EdM15</w:t>
            </w:r>
            <w:r w:rsidR="00EF5B74">
              <w:rPr>
                <w:color w:val="0000FF"/>
              </w:rPr>
              <w:t xml:space="preserve"> Kapitel 1</w:t>
            </w:r>
            <w:r w:rsidR="00122840">
              <w:rPr>
                <w:color w:val="0000FF"/>
              </w:rPr>
              <w:t>.1, 1.3-1.5</w:t>
            </w:r>
            <w:r w:rsidR="00EF5B74">
              <w:rPr>
                <w:color w:val="0000FF"/>
              </w:rPr>
              <w:t xml:space="preserve"> (S.10-</w:t>
            </w:r>
            <w:r w:rsidR="00122840">
              <w:rPr>
                <w:color w:val="0000FF"/>
              </w:rPr>
              <w:t>35 und S.42-</w:t>
            </w:r>
            <w:r w:rsidR="00EF5B74">
              <w:rPr>
                <w:color w:val="0000FF"/>
              </w:rPr>
              <w:t>67)</w:t>
            </w:r>
          </w:p>
          <w:p w:rsidR="00DC2803" w:rsidRDefault="00DC2803" w:rsidP="00DC2803">
            <w:pPr>
              <w:jc w:val="left"/>
              <w:rPr>
                <w:color w:val="FF0000"/>
              </w:rPr>
            </w:pPr>
            <w:r w:rsidRPr="00DC2803">
              <w:rPr>
                <w:color w:val="FF0000"/>
              </w:rPr>
              <w:t>EdM15</w:t>
            </w:r>
            <w:r w:rsidR="00122840">
              <w:rPr>
                <w:color w:val="FF0000"/>
              </w:rPr>
              <w:t xml:space="preserve"> Kapitel 1.1.1-1.1.4, 1.3-1.6 (S.12-39 und S.53-85)</w:t>
            </w:r>
          </w:p>
          <w:p w:rsidR="00DC2803" w:rsidRPr="00EF2F56" w:rsidRDefault="00DC2803" w:rsidP="00DC2803">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9A6B94" w:rsidRPr="00EF2F56" w:rsidRDefault="009A6B94" w:rsidP="009A6B94">
            <w:pPr>
              <w:jc w:val="left"/>
              <w:rPr>
                <w:i/>
                <w:sz w:val="22"/>
                <w:szCs w:val="22"/>
                <w:u w:val="single"/>
              </w:rPr>
            </w:pPr>
            <w:r w:rsidRPr="00EF2F56">
              <w:rPr>
                <w:i/>
                <w:sz w:val="22"/>
                <w:szCs w:val="22"/>
                <w:u w:val="single"/>
              </w:rPr>
              <w:t>Unterrichtsvorhaben Q1-</w:t>
            </w:r>
            <w:r>
              <w:rPr>
                <w:i/>
                <w:sz w:val="22"/>
                <w:szCs w:val="22"/>
                <w:u w:val="single"/>
              </w:rPr>
              <w:t>II</w:t>
            </w:r>
            <w:r w:rsidRPr="00EF2F56">
              <w:rPr>
                <w:i/>
                <w:sz w:val="22"/>
                <w:szCs w:val="22"/>
                <w:u w:val="single"/>
              </w:rPr>
              <w:t>:</w:t>
            </w:r>
          </w:p>
          <w:p w:rsidR="009A6B94" w:rsidRPr="00EF2F56" w:rsidRDefault="009A6B94" w:rsidP="009A6B94">
            <w:pPr>
              <w:jc w:val="left"/>
              <w:rPr>
                <w:sz w:val="22"/>
                <w:szCs w:val="22"/>
              </w:rPr>
            </w:pPr>
          </w:p>
          <w:p w:rsidR="009A6B94" w:rsidRPr="00EF2F56" w:rsidRDefault="009A6B94" w:rsidP="009A6B94">
            <w:pPr>
              <w:jc w:val="left"/>
              <w:rPr>
                <w:sz w:val="22"/>
                <w:szCs w:val="22"/>
              </w:rPr>
            </w:pPr>
            <w:r w:rsidRPr="00EF2F56">
              <w:rPr>
                <w:b/>
                <w:sz w:val="22"/>
                <w:szCs w:val="22"/>
              </w:rPr>
              <w:t xml:space="preserve">Thema: </w:t>
            </w:r>
            <w:r w:rsidRPr="00EF2F56">
              <w:rPr>
                <w:i/>
                <w:sz w:val="22"/>
                <w:szCs w:val="22"/>
              </w:rPr>
              <w:t>Von der Änderungsrate zum Bestand (Q</w:t>
            </w:r>
            <w:r w:rsidR="00D926CF">
              <w:rPr>
                <w:i/>
                <w:sz w:val="22"/>
                <w:szCs w:val="22"/>
              </w:rPr>
              <w:t>-</w:t>
            </w:r>
            <w:r w:rsidR="00D926CF" w:rsidRPr="007B5879">
              <w:rPr>
                <w:i/>
                <w:color w:val="0000FF"/>
                <w:sz w:val="22"/>
                <w:szCs w:val="22"/>
              </w:rPr>
              <w:t>GK</w:t>
            </w:r>
            <w:r w:rsidR="00D926CF">
              <w:rPr>
                <w:i/>
                <w:sz w:val="22"/>
                <w:szCs w:val="22"/>
              </w:rPr>
              <w:t>/</w:t>
            </w:r>
            <w:r w:rsidR="00D926CF" w:rsidRPr="007B5879">
              <w:rPr>
                <w:i/>
                <w:color w:val="FF0000"/>
                <w:sz w:val="22"/>
                <w:szCs w:val="22"/>
              </w:rPr>
              <w:t>LK</w:t>
            </w:r>
            <w:r w:rsidR="00D926CF">
              <w:rPr>
                <w:i/>
                <w:sz w:val="22"/>
                <w:szCs w:val="22"/>
              </w:rPr>
              <w:t>-</w:t>
            </w:r>
            <w:r w:rsidRPr="00EF2F56">
              <w:rPr>
                <w:i/>
                <w:sz w:val="22"/>
                <w:szCs w:val="22"/>
              </w:rPr>
              <w:t>A</w:t>
            </w:r>
            <w:r>
              <w:rPr>
                <w:i/>
                <w:sz w:val="22"/>
                <w:szCs w:val="22"/>
              </w:rPr>
              <w:t>2</w:t>
            </w:r>
            <w:r w:rsidRPr="00EF2F56">
              <w:rPr>
                <w:i/>
                <w:sz w:val="22"/>
                <w:szCs w:val="22"/>
              </w:rPr>
              <w:t>)</w:t>
            </w:r>
          </w:p>
          <w:p w:rsidR="009A6B94" w:rsidRPr="00EF2F56" w:rsidRDefault="009A6B94" w:rsidP="009A6B94">
            <w:pPr>
              <w:jc w:val="left"/>
              <w:rPr>
                <w:sz w:val="22"/>
                <w:szCs w:val="22"/>
              </w:rPr>
            </w:pPr>
          </w:p>
          <w:p w:rsidR="009A6B94" w:rsidRPr="00EF2F56" w:rsidRDefault="009A6B94" w:rsidP="009A6B94">
            <w:pPr>
              <w:jc w:val="left"/>
              <w:rPr>
                <w:b/>
                <w:sz w:val="22"/>
                <w:szCs w:val="22"/>
              </w:rPr>
            </w:pPr>
            <w:r w:rsidRPr="00EF2F56">
              <w:rPr>
                <w:b/>
                <w:sz w:val="22"/>
                <w:szCs w:val="22"/>
              </w:rPr>
              <w:t>Zentrale Kompetenzen:</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Kommunizieren</w:t>
            </w:r>
          </w:p>
          <w:p w:rsidR="009A6B94" w:rsidRPr="00EF2F56" w:rsidRDefault="009A6B94" w:rsidP="009A6B94">
            <w:pPr>
              <w:pStyle w:val="Listenabsatz10"/>
              <w:tabs>
                <w:tab w:val="left" w:pos="360"/>
              </w:tabs>
              <w:ind w:left="360" w:hanging="360"/>
              <w:jc w:val="left"/>
              <w:rPr>
                <w:b/>
                <w:sz w:val="22"/>
                <w:szCs w:val="22"/>
              </w:rPr>
            </w:pPr>
          </w:p>
          <w:p w:rsidR="009A6B94" w:rsidRPr="00EF2F56" w:rsidRDefault="009A6B94" w:rsidP="009A6B94">
            <w:pPr>
              <w:pStyle w:val="Listenabsatz10"/>
              <w:tabs>
                <w:tab w:val="left" w:pos="360"/>
              </w:tabs>
              <w:ind w:left="360" w:hanging="360"/>
              <w:jc w:val="left"/>
              <w:rPr>
                <w:b/>
                <w:sz w:val="22"/>
                <w:szCs w:val="22"/>
              </w:rPr>
            </w:pPr>
          </w:p>
          <w:p w:rsidR="009A6B94" w:rsidRPr="00EF2F56" w:rsidRDefault="009A6B94" w:rsidP="009A6B94">
            <w:pPr>
              <w:jc w:val="left"/>
              <w:rPr>
                <w:sz w:val="22"/>
                <w:szCs w:val="22"/>
              </w:rPr>
            </w:pPr>
            <w:r w:rsidRPr="00EF2F56">
              <w:rPr>
                <w:b/>
                <w:sz w:val="22"/>
                <w:szCs w:val="22"/>
              </w:rPr>
              <w:t>Inhaltsfeld:</w:t>
            </w:r>
            <w:r w:rsidRPr="00EF2F56">
              <w:rPr>
                <w:sz w:val="22"/>
                <w:szCs w:val="22"/>
              </w:rPr>
              <w:t xml:space="preserve"> Funktionen und Analysis (A)</w:t>
            </w:r>
          </w:p>
          <w:p w:rsidR="009A6B94" w:rsidRPr="00EF2F56" w:rsidRDefault="009A6B94" w:rsidP="009A6B94">
            <w:pPr>
              <w:jc w:val="left"/>
              <w:rPr>
                <w:sz w:val="22"/>
                <w:szCs w:val="22"/>
              </w:rPr>
            </w:pPr>
          </w:p>
          <w:p w:rsidR="009A6B94" w:rsidRPr="00EF2F56" w:rsidRDefault="009A6B94" w:rsidP="009A6B94">
            <w:pPr>
              <w:jc w:val="left"/>
              <w:rPr>
                <w:b/>
                <w:sz w:val="22"/>
                <w:szCs w:val="22"/>
              </w:rPr>
            </w:pPr>
            <w:r w:rsidRPr="00EF2F56">
              <w:rPr>
                <w:b/>
                <w:sz w:val="22"/>
                <w:szCs w:val="22"/>
              </w:rPr>
              <w:t>Inhaltlicher Schwerpunkt:</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Grundverständnis des Integralbegriffs</w:t>
            </w:r>
          </w:p>
          <w:p w:rsidR="009A6B94" w:rsidRPr="00EF2F56" w:rsidRDefault="009A6B94" w:rsidP="009A6B94">
            <w:pPr>
              <w:jc w:val="left"/>
              <w:rPr>
                <w:sz w:val="22"/>
                <w:szCs w:val="22"/>
              </w:rPr>
            </w:pPr>
          </w:p>
          <w:p w:rsidR="009A6B94" w:rsidRPr="00EF2F56" w:rsidRDefault="009A6B94" w:rsidP="009A6B94">
            <w:pPr>
              <w:jc w:val="left"/>
              <w:rPr>
                <w:sz w:val="22"/>
                <w:szCs w:val="22"/>
              </w:rPr>
            </w:pPr>
            <w:r w:rsidRPr="00EF2F56">
              <w:rPr>
                <w:b/>
                <w:bCs/>
                <w:sz w:val="22"/>
                <w:szCs w:val="22"/>
              </w:rPr>
              <w:t>Zeitbedarf</w:t>
            </w:r>
            <w:r w:rsidRPr="00EF2F56">
              <w:rPr>
                <w:sz w:val="22"/>
                <w:szCs w:val="22"/>
              </w:rPr>
              <w:t xml:space="preserve">: </w:t>
            </w:r>
            <w:r w:rsidRPr="007B53CC">
              <w:rPr>
                <w:color w:val="0000FF"/>
                <w:sz w:val="22"/>
              </w:rPr>
              <w:t>9</w:t>
            </w:r>
            <w:r w:rsidR="00B64870">
              <w:rPr>
                <w:color w:val="0000FF"/>
                <w:sz w:val="22"/>
              </w:rPr>
              <w:t xml:space="preserve"> Std. </w:t>
            </w:r>
            <w:r w:rsidR="00BB0E1F" w:rsidRPr="007B53CC">
              <w:rPr>
                <w:sz w:val="22"/>
                <w:szCs w:val="22"/>
              </w:rPr>
              <w:t>/</w:t>
            </w:r>
            <w:r w:rsidR="00B64870">
              <w:rPr>
                <w:sz w:val="22"/>
                <w:szCs w:val="22"/>
              </w:rPr>
              <w:t xml:space="preserve"> </w:t>
            </w:r>
            <w:r w:rsidR="00BB0E1F" w:rsidRPr="007B53CC">
              <w:rPr>
                <w:color w:val="FF0000"/>
                <w:sz w:val="22"/>
                <w:szCs w:val="22"/>
              </w:rPr>
              <w:t>10</w:t>
            </w:r>
            <w:r w:rsidRPr="00EF2F56">
              <w:rPr>
                <w:sz w:val="22"/>
                <w:szCs w:val="22"/>
              </w:rPr>
              <w:t xml:space="preserve"> </w:t>
            </w:r>
            <w:r w:rsidRPr="00B64870">
              <w:rPr>
                <w:color w:val="FF0000"/>
                <w:sz w:val="22"/>
                <w:szCs w:val="22"/>
              </w:rPr>
              <w:t>Std</w:t>
            </w:r>
            <w:r w:rsidRPr="00EF2F56">
              <w:rPr>
                <w:sz w:val="22"/>
                <w:szCs w:val="22"/>
              </w:rPr>
              <w:t>.</w:t>
            </w:r>
          </w:p>
          <w:p w:rsidR="009A6B94" w:rsidRDefault="009A6B94" w:rsidP="009A6B94">
            <w:pPr>
              <w:jc w:val="left"/>
              <w:rPr>
                <w:sz w:val="22"/>
                <w:szCs w:val="22"/>
              </w:rPr>
            </w:pPr>
          </w:p>
          <w:p w:rsidR="00DC2803" w:rsidRDefault="00DC2803" w:rsidP="009A6B94">
            <w:pPr>
              <w:jc w:val="left"/>
              <w:rPr>
                <w:color w:val="ED7D31"/>
              </w:rPr>
            </w:pPr>
            <w:r w:rsidRPr="00DC2803">
              <w:rPr>
                <w:color w:val="ED7D31"/>
              </w:rPr>
              <w:t>EdM11</w:t>
            </w:r>
            <w:r w:rsidR="0095666A">
              <w:rPr>
                <w:color w:val="ED7D31"/>
              </w:rPr>
              <w:t xml:space="preserve"> Kapitel </w:t>
            </w:r>
            <w:r w:rsidR="007F36A1">
              <w:rPr>
                <w:color w:val="ED7D31"/>
              </w:rPr>
              <w:t>2.1 (S.51-69)</w:t>
            </w:r>
          </w:p>
          <w:p w:rsidR="00DC2803" w:rsidRPr="00DC2803" w:rsidRDefault="00DC2803" w:rsidP="009A6B94">
            <w:pPr>
              <w:jc w:val="left"/>
              <w:rPr>
                <w:color w:val="0000FF"/>
              </w:rPr>
            </w:pPr>
            <w:r w:rsidRPr="00DC2803">
              <w:rPr>
                <w:color w:val="0000FF"/>
              </w:rPr>
              <w:t>EdM15</w:t>
            </w:r>
            <w:r w:rsidR="00EF5B74">
              <w:rPr>
                <w:color w:val="0000FF"/>
              </w:rPr>
              <w:t xml:space="preserve"> Kapitel 2.1-2.2 (S.68-79)</w:t>
            </w:r>
          </w:p>
          <w:p w:rsidR="00DC2803" w:rsidRPr="00EF2F56" w:rsidRDefault="00DC2803" w:rsidP="009A6B94">
            <w:pPr>
              <w:jc w:val="left"/>
              <w:rPr>
                <w:sz w:val="22"/>
                <w:szCs w:val="22"/>
              </w:rPr>
            </w:pPr>
            <w:r w:rsidRPr="00DC2803">
              <w:rPr>
                <w:color w:val="FF0000"/>
              </w:rPr>
              <w:t>EdM15</w:t>
            </w:r>
            <w:r w:rsidR="00122840">
              <w:rPr>
                <w:color w:val="FF0000"/>
              </w:rPr>
              <w:t xml:space="preserve"> Kapitel 2.1-2.2 (S.86-98)</w:t>
            </w:r>
          </w:p>
        </w:tc>
      </w:tr>
      <w:tr w:rsidR="009A6B94" w:rsidRPr="00EF2F56" w:rsidTr="009A6B94">
        <w:trPr>
          <w:cantSplit/>
        </w:trPr>
        <w:tc>
          <w:tcPr>
            <w:tcW w:w="4644" w:type="dxa"/>
            <w:tcBorders>
              <w:top w:val="single" w:sz="6" w:space="0" w:color="auto"/>
              <w:left w:val="single" w:sz="6" w:space="0" w:color="auto"/>
              <w:bottom w:val="single" w:sz="6" w:space="0" w:color="auto"/>
              <w:right w:val="single" w:sz="6" w:space="0" w:color="auto"/>
            </w:tcBorders>
          </w:tcPr>
          <w:p w:rsidR="009A6B94" w:rsidRPr="00EF2F56" w:rsidRDefault="009A6B94" w:rsidP="009A6B94">
            <w:pPr>
              <w:jc w:val="left"/>
              <w:rPr>
                <w:i/>
                <w:sz w:val="22"/>
                <w:szCs w:val="22"/>
                <w:u w:val="single"/>
              </w:rPr>
            </w:pPr>
            <w:r>
              <w:rPr>
                <w:i/>
                <w:sz w:val="22"/>
                <w:szCs w:val="22"/>
                <w:u w:val="single"/>
              </w:rPr>
              <w:t>Unterrichtsvorhaben Q1-III</w:t>
            </w:r>
            <w:r w:rsidRPr="00EF2F56">
              <w:rPr>
                <w:i/>
                <w:sz w:val="22"/>
                <w:szCs w:val="22"/>
                <w:u w:val="single"/>
              </w:rPr>
              <w:t>:</w:t>
            </w:r>
          </w:p>
          <w:p w:rsidR="009A6B94" w:rsidRPr="00EF2F56" w:rsidRDefault="009A6B94" w:rsidP="009A6B94">
            <w:pPr>
              <w:jc w:val="left"/>
              <w:rPr>
                <w:sz w:val="22"/>
                <w:szCs w:val="22"/>
              </w:rPr>
            </w:pPr>
          </w:p>
          <w:p w:rsidR="009A6B94" w:rsidRPr="00EF2F56" w:rsidRDefault="009A6B94" w:rsidP="009A6B94">
            <w:pPr>
              <w:jc w:val="left"/>
              <w:rPr>
                <w:i/>
                <w:sz w:val="22"/>
                <w:szCs w:val="22"/>
              </w:rPr>
            </w:pPr>
            <w:r w:rsidRPr="00EF2F56">
              <w:rPr>
                <w:b/>
                <w:sz w:val="22"/>
                <w:szCs w:val="22"/>
              </w:rPr>
              <w:t>Thema</w:t>
            </w:r>
            <w:r w:rsidRPr="00EF2F56">
              <w:rPr>
                <w:sz w:val="22"/>
                <w:szCs w:val="22"/>
              </w:rPr>
              <w:t>:</w:t>
            </w:r>
            <w:r w:rsidRPr="00EF2F56">
              <w:rPr>
                <w:i/>
                <w:sz w:val="22"/>
                <w:szCs w:val="22"/>
              </w:rPr>
              <w:t xml:space="preserve"> Von der Randfunktion zur Integralfunktion (Q</w:t>
            </w:r>
            <w:r w:rsidR="00D926CF">
              <w:rPr>
                <w:i/>
                <w:sz w:val="22"/>
                <w:szCs w:val="22"/>
              </w:rPr>
              <w:t>-</w:t>
            </w:r>
            <w:r w:rsidR="00D926CF" w:rsidRPr="007B5879">
              <w:rPr>
                <w:i/>
                <w:color w:val="0000FF"/>
                <w:sz w:val="22"/>
                <w:szCs w:val="22"/>
              </w:rPr>
              <w:t>GK</w:t>
            </w:r>
            <w:r w:rsidR="00D926CF">
              <w:rPr>
                <w:i/>
                <w:sz w:val="22"/>
                <w:szCs w:val="22"/>
              </w:rPr>
              <w:t>/</w:t>
            </w:r>
            <w:r w:rsidR="00D926CF" w:rsidRPr="007B5879">
              <w:rPr>
                <w:i/>
                <w:color w:val="FF0000"/>
                <w:sz w:val="22"/>
                <w:szCs w:val="22"/>
              </w:rPr>
              <w:t>LK</w:t>
            </w:r>
            <w:r w:rsidR="00D926CF">
              <w:rPr>
                <w:i/>
                <w:sz w:val="22"/>
                <w:szCs w:val="22"/>
              </w:rPr>
              <w:t>-</w:t>
            </w:r>
            <w:r w:rsidRPr="00EF2F56">
              <w:rPr>
                <w:i/>
                <w:sz w:val="22"/>
                <w:szCs w:val="22"/>
              </w:rPr>
              <w:t>A</w:t>
            </w:r>
            <w:r>
              <w:rPr>
                <w:i/>
                <w:sz w:val="22"/>
                <w:szCs w:val="22"/>
              </w:rPr>
              <w:t>3</w:t>
            </w:r>
            <w:r w:rsidRPr="00EF2F56">
              <w:rPr>
                <w:i/>
                <w:sz w:val="22"/>
                <w:szCs w:val="22"/>
              </w:rPr>
              <w:t>)</w:t>
            </w:r>
          </w:p>
          <w:p w:rsidR="009A6B94" w:rsidRPr="00EF2F56" w:rsidRDefault="009A6B94" w:rsidP="009A6B94">
            <w:pPr>
              <w:jc w:val="left"/>
              <w:rPr>
                <w:i/>
                <w:sz w:val="22"/>
                <w:szCs w:val="22"/>
              </w:rPr>
            </w:pPr>
          </w:p>
          <w:p w:rsidR="009A6B94" w:rsidRPr="00EF2F56" w:rsidRDefault="009A6B94" w:rsidP="009A6B94">
            <w:pPr>
              <w:jc w:val="left"/>
              <w:rPr>
                <w:sz w:val="22"/>
                <w:szCs w:val="22"/>
              </w:rPr>
            </w:pPr>
            <w:r w:rsidRPr="00EF2F56">
              <w:rPr>
                <w:b/>
                <w:sz w:val="22"/>
                <w:szCs w:val="22"/>
              </w:rPr>
              <w:t>Zentrale Kompetenzen</w:t>
            </w:r>
            <w:r w:rsidRPr="00EF2F56">
              <w:rPr>
                <w:sz w:val="22"/>
                <w:szCs w:val="22"/>
              </w:rPr>
              <w:t>:</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Argumentieren</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Werkzeuge nutzen</w:t>
            </w:r>
          </w:p>
          <w:p w:rsidR="009A6B94" w:rsidRPr="00EF2F56" w:rsidRDefault="009A6B94" w:rsidP="009A6B94">
            <w:pPr>
              <w:jc w:val="left"/>
              <w:rPr>
                <w:sz w:val="22"/>
                <w:szCs w:val="22"/>
              </w:rPr>
            </w:pPr>
          </w:p>
          <w:p w:rsidR="009A6B94" w:rsidRPr="00EF2F56" w:rsidRDefault="009A6B94" w:rsidP="009A6B94">
            <w:pPr>
              <w:jc w:val="left"/>
              <w:rPr>
                <w:sz w:val="22"/>
                <w:szCs w:val="22"/>
              </w:rPr>
            </w:pPr>
            <w:r w:rsidRPr="00EF2F56">
              <w:rPr>
                <w:b/>
                <w:sz w:val="22"/>
                <w:szCs w:val="22"/>
              </w:rPr>
              <w:t>Inhaltsfeld:</w:t>
            </w:r>
            <w:r w:rsidRPr="00EF2F56">
              <w:rPr>
                <w:sz w:val="22"/>
                <w:szCs w:val="22"/>
              </w:rPr>
              <w:t xml:space="preserve"> Funktionen und Analysis (A)</w:t>
            </w:r>
          </w:p>
          <w:p w:rsidR="009A6B94" w:rsidRPr="00EF2F56" w:rsidRDefault="009A6B94" w:rsidP="009A6B94">
            <w:pPr>
              <w:jc w:val="left"/>
              <w:rPr>
                <w:sz w:val="22"/>
                <w:szCs w:val="22"/>
              </w:rPr>
            </w:pPr>
          </w:p>
          <w:p w:rsidR="009A6B94" w:rsidRPr="00EF2F56" w:rsidRDefault="009A6B94" w:rsidP="009A6B94">
            <w:pPr>
              <w:jc w:val="left"/>
              <w:rPr>
                <w:sz w:val="22"/>
                <w:szCs w:val="22"/>
              </w:rPr>
            </w:pPr>
            <w:r w:rsidRPr="00EF2F56">
              <w:rPr>
                <w:b/>
                <w:sz w:val="22"/>
                <w:szCs w:val="22"/>
              </w:rPr>
              <w:t>Inhaltlicher Schwerpunkt</w:t>
            </w:r>
            <w:r w:rsidRPr="00EF2F56">
              <w:rPr>
                <w:sz w:val="22"/>
                <w:szCs w:val="22"/>
              </w:rPr>
              <w:t xml:space="preserve">: </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Integralrechnung</w:t>
            </w:r>
          </w:p>
          <w:p w:rsidR="009A6B94" w:rsidRPr="00EF2F56" w:rsidRDefault="009A6B94" w:rsidP="009A6B94">
            <w:pPr>
              <w:jc w:val="left"/>
              <w:rPr>
                <w:sz w:val="22"/>
                <w:szCs w:val="22"/>
              </w:rPr>
            </w:pPr>
          </w:p>
          <w:p w:rsidR="009A6B94" w:rsidRDefault="009A6B94" w:rsidP="009A6B94">
            <w:pPr>
              <w:jc w:val="left"/>
              <w:rPr>
                <w:sz w:val="22"/>
                <w:szCs w:val="22"/>
              </w:rPr>
            </w:pPr>
            <w:r w:rsidRPr="00EF2F56">
              <w:rPr>
                <w:b/>
                <w:sz w:val="22"/>
                <w:szCs w:val="22"/>
              </w:rPr>
              <w:t>Zeitbedarf</w:t>
            </w:r>
            <w:r w:rsidRPr="00EF2F56">
              <w:rPr>
                <w:sz w:val="22"/>
                <w:szCs w:val="22"/>
              </w:rPr>
              <w:t xml:space="preserve">: </w:t>
            </w:r>
            <w:r w:rsidR="00BB0E1F" w:rsidRPr="007B53CC">
              <w:rPr>
                <w:color w:val="0000FF"/>
                <w:sz w:val="22"/>
                <w:szCs w:val="22"/>
              </w:rPr>
              <w:t>12</w:t>
            </w:r>
            <w:r w:rsidR="00B64870">
              <w:rPr>
                <w:color w:val="0000FF"/>
                <w:sz w:val="22"/>
                <w:szCs w:val="22"/>
              </w:rPr>
              <w:t xml:space="preserve"> Std. </w:t>
            </w:r>
            <w:r w:rsidR="00BB0E1F" w:rsidRPr="007B53CC">
              <w:rPr>
                <w:sz w:val="22"/>
                <w:szCs w:val="22"/>
              </w:rPr>
              <w:t>/</w:t>
            </w:r>
            <w:r w:rsidR="00B64870">
              <w:rPr>
                <w:sz w:val="22"/>
                <w:szCs w:val="22"/>
              </w:rPr>
              <w:t xml:space="preserve"> </w:t>
            </w:r>
            <w:r w:rsidR="00BB0E1F" w:rsidRPr="007B53CC">
              <w:rPr>
                <w:color w:val="FF0000"/>
                <w:sz w:val="22"/>
                <w:szCs w:val="22"/>
              </w:rPr>
              <w:t>20</w:t>
            </w:r>
            <w:r>
              <w:rPr>
                <w:sz w:val="22"/>
                <w:szCs w:val="22"/>
              </w:rPr>
              <w:t xml:space="preserve"> </w:t>
            </w:r>
            <w:r w:rsidRPr="00B64870">
              <w:rPr>
                <w:color w:val="FF0000"/>
                <w:sz w:val="22"/>
                <w:szCs w:val="22"/>
              </w:rPr>
              <w:t>Std</w:t>
            </w:r>
            <w:r w:rsidRPr="00EF2F56">
              <w:rPr>
                <w:sz w:val="22"/>
                <w:szCs w:val="22"/>
              </w:rPr>
              <w:t>.</w:t>
            </w:r>
          </w:p>
          <w:p w:rsidR="00DC2803" w:rsidRDefault="00DC2803" w:rsidP="009A6B94">
            <w:pPr>
              <w:jc w:val="left"/>
              <w:rPr>
                <w:sz w:val="22"/>
                <w:szCs w:val="22"/>
              </w:rPr>
            </w:pPr>
          </w:p>
          <w:p w:rsidR="00DC2803" w:rsidRDefault="00DC2803" w:rsidP="00DC2803">
            <w:pPr>
              <w:jc w:val="left"/>
              <w:rPr>
                <w:color w:val="ED7D31"/>
              </w:rPr>
            </w:pPr>
            <w:r w:rsidRPr="00DC2803">
              <w:rPr>
                <w:color w:val="ED7D31"/>
              </w:rPr>
              <w:t>EdM11</w:t>
            </w:r>
            <w:r w:rsidR="007F36A1">
              <w:rPr>
                <w:color w:val="ED7D31"/>
              </w:rPr>
              <w:t xml:space="preserve"> Kapitel 2.2-2.4 (S.70-100)</w:t>
            </w:r>
          </w:p>
          <w:p w:rsidR="00DC2803" w:rsidRPr="00DC2803" w:rsidRDefault="00DC2803" w:rsidP="00DC2803">
            <w:pPr>
              <w:jc w:val="left"/>
              <w:rPr>
                <w:color w:val="0000FF"/>
              </w:rPr>
            </w:pPr>
            <w:r w:rsidRPr="00DC2803">
              <w:rPr>
                <w:color w:val="0000FF"/>
              </w:rPr>
              <w:t>EdM15</w:t>
            </w:r>
            <w:r w:rsidR="00EF5B74">
              <w:rPr>
                <w:color w:val="0000FF"/>
              </w:rPr>
              <w:t xml:space="preserve"> Kapitel 2.3-2.5 (S.80-101)</w:t>
            </w:r>
          </w:p>
          <w:p w:rsidR="00DC2803" w:rsidRDefault="00DC2803" w:rsidP="00DC2803">
            <w:pPr>
              <w:jc w:val="left"/>
              <w:rPr>
                <w:color w:val="FF0000"/>
              </w:rPr>
            </w:pPr>
            <w:r w:rsidRPr="00DC2803">
              <w:rPr>
                <w:color w:val="FF0000"/>
              </w:rPr>
              <w:t>EdM15</w:t>
            </w:r>
            <w:r w:rsidR="00122840">
              <w:rPr>
                <w:color w:val="FF0000"/>
              </w:rPr>
              <w:t xml:space="preserve"> Kapitel 2.3-2.7 (S.99-141)</w:t>
            </w:r>
          </w:p>
          <w:p w:rsidR="00DC2803" w:rsidRPr="00EF2F56" w:rsidRDefault="00DC2803" w:rsidP="00DC2803">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9A6B94" w:rsidRPr="00EF2F56" w:rsidRDefault="009A6B94" w:rsidP="009A6B94">
            <w:pPr>
              <w:jc w:val="left"/>
              <w:rPr>
                <w:i/>
                <w:color w:val="FF0000"/>
                <w:sz w:val="22"/>
                <w:szCs w:val="22"/>
                <w:u w:val="single"/>
              </w:rPr>
            </w:pPr>
            <w:r w:rsidRPr="00EF2F56">
              <w:rPr>
                <w:i/>
                <w:sz w:val="22"/>
                <w:szCs w:val="22"/>
                <w:u w:val="single"/>
              </w:rPr>
              <w:t xml:space="preserve">Unterrichtsvorhaben </w:t>
            </w:r>
            <w:r>
              <w:rPr>
                <w:i/>
                <w:sz w:val="22"/>
                <w:szCs w:val="22"/>
                <w:u w:val="single"/>
              </w:rPr>
              <w:t>Q1</w:t>
            </w:r>
            <w:r w:rsidRPr="00EF2F56">
              <w:rPr>
                <w:i/>
                <w:sz w:val="22"/>
                <w:szCs w:val="22"/>
                <w:u w:val="single"/>
              </w:rPr>
              <w:t>-</w:t>
            </w:r>
            <w:r>
              <w:rPr>
                <w:i/>
                <w:sz w:val="22"/>
                <w:szCs w:val="22"/>
                <w:u w:val="single"/>
              </w:rPr>
              <w:t>IV</w:t>
            </w:r>
            <w:r w:rsidRPr="00EF2F56">
              <w:rPr>
                <w:i/>
                <w:sz w:val="22"/>
                <w:szCs w:val="22"/>
                <w:u w:val="single"/>
              </w:rPr>
              <w:t>:</w:t>
            </w:r>
          </w:p>
          <w:p w:rsidR="009A6B94" w:rsidRPr="00EF2F56" w:rsidRDefault="009A6B94" w:rsidP="009A6B94">
            <w:pPr>
              <w:jc w:val="left"/>
              <w:rPr>
                <w:sz w:val="22"/>
                <w:szCs w:val="22"/>
              </w:rPr>
            </w:pPr>
          </w:p>
          <w:p w:rsidR="009A6B94" w:rsidRPr="00EF2F56" w:rsidRDefault="009A6B94" w:rsidP="009A6B94">
            <w:pPr>
              <w:jc w:val="left"/>
              <w:rPr>
                <w:sz w:val="22"/>
                <w:szCs w:val="22"/>
              </w:rPr>
            </w:pPr>
            <w:r w:rsidRPr="00EF2F56">
              <w:rPr>
                <w:b/>
                <w:sz w:val="22"/>
                <w:szCs w:val="22"/>
              </w:rPr>
              <w:t xml:space="preserve">Thema: </w:t>
            </w:r>
            <w:r w:rsidRPr="00EF2F56">
              <w:rPr>
                <w:i/>
                <w:sz w:val="22"/>
                <w:szCs w:val="22"/>
              </w:rPr>
              <w:t>Natürlich:</w:t>
            </w:r>
            <w:r w:rsidR="0054518A">
              <w:rPr>
                <w:i/>
                <w:sz w:val="22"/>
                <w:szCs w:val="22"/>
              </w:rPr>
              <w:t xml:space="preserve"> </w:t>
            </w:r>
            <w:r w:rsidRPr="00EF2F56">
              <w:rPr>
                <w:i/>
                <w:sz w:val="22"/>
                <w:szCs w:val="22"/>
              </w:rPr>
              <w:t>Exponentialfunktionen (Q</w:t>
            </w:r>
            <w:r w:rsidR="00D926CF">
              <w:rPr>
                <w:i/>
                <w:sz w:val="22"/>
                <w:szCs w:val="22"/>
              </w:rPr>
              <w:t>-</w:t>
            </w:r>
            <w:r w:rsidR="00D926CF" w:rsidRPr="007B5879">
              <w:rPr>
                <w:i/>
                <w:color w:val="0000FF"/>
                <w:sz w:val="22"/>
                <w:szCs w:val="22"/>
              </w:rPr>
              <w:t>GK</w:t>
            </w:r>
            <w:r w:rsidR="00D926CF">
              <w:rPr>
                <w:i/>
                <w:sz w:val="22"/>
                <w:szCs w:val="22"/>
              </w:rPr>
              <w:t>/</w:t>
            </w:r>
            <w:r w:rsidR="00D926CF" w:rsidRPr="007B5879">
              <w:rPr>
                <w:i/>
                <w:color w:val="FF0000"/>
                <w:sz w:val="22"/>
                <w:szCs w:val="22"/>
              </w:rPr>
              <w:t>LK</w:t>
            </w:r>
            <w:r w:rsidR="00D926CF">
              <w:rPr>
                <w:i/>
                <w:sz w:val="22"/>
                <w:szCs w:val="22"/>
              </w:rPr>
              <w:t>-</w:t>
            </w:r>
            <w:r w:rsidRPr="00EF2F56">
              <w:rPr>
                <w:i/>
                <w:sz w:val="22"/>
                <w:szCs w:val="22"/>
              </w:rPr>
              <w:t>A</w:t>
            </w:r>
            <w:r>
              <w:rPr>
                <w:i/>
                <w:sz w:val="22"/>
                <w:szCs w:val="22"/>
              </w:rPr>
              <w:t>4</w:t>
            </w:r>
            <w:r w:rsidRPr="00EF2F56">
              <w:rPr>
                <w:i/>
                <w:sz w:val="22"/>
                <w:szCs w:val="22"/>
              </w:rPr>
              <w:t>)</w:t>
            </w:r>
          </w:p>
          <w:p w:rsidR="009A6B94" w:rsidRPr="00EF2F56" w:rsidRDefault="009A6B94" w:rsidP="009A6B94">
            <w:pPr>
              <w:jc w:val="left"/>
              <w:rPr>
                <w:b/>
                <w:sz w:val="22"/>
                <w:szCs w:val="22"/>
              </w:rPr>
            </w:pPr>
          </w:p>
          <w:p w:rsidR="009A6B94" w:rsidRPr="00EF2F56" w:rsidRDefault="009A6B94" w:rsidP="009A6B94">
            <w:pPr>
              <w:jc w:val="left"/>
              <w:rPr>
                <w:b/>
                <w:sz w:val="22"/>
                <w:szCs w:val="22"/>
              </w:rPr>
            </w:pPr>
            <w:r w:rsidRPr="00EF2F56">
              <w:rPr>
                <w:b/>
                <w:sz w:val="22"/>
                <w:szCs w:val="22"/>
              </w:rPr>
              <w:t>Zentrale Kompetenzen:</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Problemlösen</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Werkzeuge nutzen</w:t>
            </w:r>
          </w:p>
          <w:p w:rsidR="009A6B94" w:rsidRPr="00EF2F56" w:rsidRDefault="009A6B94" w:rsidP="009A6B94">
            <w:pPr>
              <w:jc w:val="left"/>
              <w:rPr>
                <w:sz w:val="22"/>
                <w:szCs w:val="22"/>
              </w:rPr>
            </w:pPr>
          </w:p>
          <w:p w:rsidR="009A6B94" w:rsidRPr="00EF2F56" w:rsidRDefault="009A6B94" w:rsidP="009A6B94">
            <w:pPr>
              <w:jc w:val="left"/>
              <w:rPr>
                <w:sz w:val="22"/>
                <w:szCs w:val="22"/>
              </w:rPr>
            </w:pPr>
            <w:r w:rsidRPr="00EF2F56">
              <w:rPr>
                <w:b/>
                <w:sz w:val="22"/>
                <w:szCs w:val="22"/>
              </w:rPr>
              <w:t>Inhaltsfeld:</w:t>
            </w:r>
            <w:r w:rsidRPr="00EF2F56">
              <w:rPr>
                <w:sz w:val="22"/>
                <w:szCs w:val="22"/>
              </w:rPr>
              <w:t xml:space="preserve"> Funktionen und Analysis (A)</w:t>
            </w:r>
          </w:p>
          <w:p w:rsidR="009A6B94" w:rsidRPr="00EF2F56" w:rsidRDefault="009A6B94" w:rsidP="009A6B94">
            <w:pPr>
              <w:jc w:val="left"/>
              <w:rPr>
                <w:sz w:val="22"/>
                <w:szCs w:val="22"/>
              </w:rPr>
            </w:pPr>
          </w:p>
          <w:p w:rsidR="009A6B94" w:rsidRPr="00EF2F56" w:rsidRDefault="009A6B94" w:rsidP="009A6B94">
            <w:pPr>
              <w:jc w:val="left"/>
              <w:rPr>
                <w:b/>
                <w:sz w:val="22"/>
                <w:szCs w:val="22"/>
              </w:rPr>
            </w:pPr>
            <w:r w:rsidRPr="00EF2F56">
              <w:rPr>
                <w:b/>
                <w:sz w:val="22"/>
                <w:szCs w:val="22"/>
              </w:rPr>
              <w:t>Inhaltlicher Schwerpunkt:</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Fortführung der Differentialrechnung</w:t>
            </w:r>
          </w:p>
          <w:p w:rsidR="009A6B94" w:rsidRPr="00EF2F56" w:rsidRDefault="009A6B94" w:rsidP="009A6B94">
            <w:pPr>
              <w:jc w:val="left"/>
              <w:rPr>
                <w:sz w:val="22"/>
                <w:szCs w:val="22"/>
              </w:rPr>
            </w:pPr>
          </w:p>
          <w:p w:rsidR="009A6B94" w:rsidRPr="00EF2F56" w:rsidRDefault="009A6B94" w:rsidP="009A6B94">
            <w:pPr>
              <w:jc w:val="left"/>
              <w:rPr>
                <w:sz w:val="22"/>
                <w:szCs w:val="22"/>
              </w:rPr>
            </w:pPr>
            <w:r w:rsidRPr="00EF2F56">
              <w:rPr>
                <w:b/>
                <w:bCs/>
                <w:sz w:val="22"/>
                <w:szCs w:val="22"/>
              </w:rPr>
              <w:t>Zeitbedarf</w:t>
            </w:r>
            <w:r w:rsidRPr="00EF2F56">
              <w:rPr>
                <w:sz w:val="22"/>
                <w:szCs w:val="22"/>
              </w:rPr>
              <w:t xml:space="preserve">: </w:t>
            </w:r>
            <w:r w:rsidR="001D5F8C">
              <w:rPr>
                <w:color w:val="0000FF"/>
                <w:sz w:val="22"/>
                <w:szCs w:val="22"/>
              </w:rPr>
              <w:t>9</w:t>
            </w:r>
            <w:r w:rsidR="00B64870">
              <w:rPr>
                <w:color w:val="0000FF"/>
                <w:sz w:val="22"/>
                <w:szCs w:val="22"/>
              </w:rPr>
              <w:t xml:space="preserve"> Std. </w:t>
            </w:r>
            <w:r w:rsidR="00BB0E1F" w:rsidRPr="007B53CC">
              <w:rPr>
                <w:sz w:val="22"/>
                <w:szCs w:val="22"/>
              </w:rPr>
              <w:t>/</w:t>
            </w:r>
            <w:r w:rsidR="00B64870">
              <w:rPr>
                <w:sz w:val="22"/>
                <w:szCs w:val="22"/>
              </w:rPr>
              <w:t xml:space="preserve"> </w:t>
            </w:r>
            <w:r w:rsidR="00BB0E1F" w:rsidRPr="007B53CC">
              <w:rPr>
                <w:color w:val="FF0000"/>
                <w:sz w:val="22"/>
                <w:szCs w:val="22"/>
              </w:rPr>
              <w:t>2</w:t>
            </w:r>
            <w:r w:rsidR="008423E8">
              <w:rPr>
                <w:color w:val="FF0000"/>
                <w:sz w:val="22"/>
                <w:szCs w:val="22"/>
              </w:rPr>
              <w:t>0</w:t>
            </w:r>
            <w:r w:rsidRPr="00EF2F56">
              <w:rPr>
                <w:sz w:val="22"/>
                <w:szCs w:val="22"/>
              </w:rPr>
              <w:t xml:space="preserve"> </w:t>
            </w:r>
            <w:r w:rsidRPr="00B64870">
              <w:rPr>
                <w:color w:val="FF0000"/>
                <w:sz w:val="22"/>
                <w:szCs w:val="22"/>
              </w:rPr>
              <w:t>Std</w:t>
            </w:r>
            <w:r w:rsidRPr="00EF2F56">
              <w:rPr>
                <w:sz w:val="22"/>
                <w:szCs w:val="22"/>
              </w:rPr>
              <w:t>.</w:t>
            </w:r>
          </w:p>
          <w:p w:rsidR="009A6B94" w:rsidRDefault="009A6B94" w:rsidP="009A6B94">
            <w:pPr>
              <w:jc w:val="left"/>
              <w:rPr>
                <w:i/>
                <w:sz w:val="22"/>
                <w:szCs w:val="22"/>
                <w:u w:val="single"/>
              </w:rPr>
            </w:pPr>
          </w:p>
          <w:p w:rsidR="00DC2803" w:rsidRDefault="00DC2803" w:rsidP="00DC2803">
            <w:pPr>
              <w:jc w:val="left"/>
              <w:rPr>
                <w:color w:val="ED7D31"/>
              </w:rPr>
            </w:pPr>
            <w:r w:rsidRPr="00DC2803">
              <w:rPr>
                <w:color w:val="ED7D31"/>
              </w:rPr>
              <w:t>EdM11</w:t>
            </w:r>
            <w:r w:rsidR="007F36A1">
              <w:rPr>
                <w:color w:val="ED7D31"/>
              </w:rPr>
              <w:t xml:space="preserve"> Kapitel 3 (S.117-168)</w:t>
            </w:r>
          </w:p>
          <w:p w:rsidR="00DC2803" w:rsidRPr="00DC2803" w:rsidRDefault="00DC2803" w:rsidP="00DC2803">
            <w:pPr>
              <w:jc w:val="left"/>
              <w:rPr>
                <w:color w:val="0000FF"/>
              </w:rPr>
            </w:pPr>
            <w:r w:rsidRPr="00DC2803">
              <w:rPr>
                <w:color w:val="0000FF"/>
              </w:rPr>
              <w:t>EdM15</w:t>
            </w:r>
            <w:r w:rsidR="00EF5B74">
              <w:rPr>
                <w:color w:val="0000FF"/>
              </w:rPr>
              <w:t xml:space="preserve"> Kapitel 3.1 (S.108-130)</w:t>
            </w:r>
          </w:p>
          <w:p w:rsidR="00DC2803" w:rsidRPr="00EF2F56" w:rsidRDefault="00DC2803" w:rsidP="00DC2803">
            <w:pPr>
              <w:jc w:val="left"/>
              <w:rPr>
                <w:i/>
                <w:sz w:val="22"/>
                <w:szCs w:val="22"/>
                <w:u w:val="single"/>
              </w:rPr>
            </w:pPr>
            <w:r w:rsidRPr="00DC2803">
              <w:rPr>
                <w:color w:val="FF0000"/>
              </w:rPr>
              <w:t>EdM15</w:t>
            </w:r>
            <w:r w:rsidR="00122840">
              <w:rPr>
                <w:color w:val="FF0000"/>
              </w:rPr>
              <w:t xml:space="preserve"> Kapitel 3.1 (S.142-176)</w:t>
            </w:r>
          </w:p>
        </w:tc>
      </w:tr>
      <w:tr w:rsidR="009A6B94" w:rsidRPr="00EF2F56" w:rsidTr="009A6B94">
        <w:trPr>
          <w:cantSplit/>
        </w:trPr>
        <w:tc>
          <w:tcPr>
            <w:tcW w:w="4644" w:type="dxa"/>
            <w:tcBorders>
              <w:top w:val="single" w:sz="6" w:space="0" w:color="auto"/>
              <w:left w:val="single" w:sz="6" w:space="0" w:color="auto"/>
              <w:bottom w:val="single" w:sz="6" w:space="0" w:color="auto"/>
              <w:right w:val="single" w:sz="6" w:space="0" w:color="auto"/>
            </w:tcBorders>
          </w:tcPr>
          <w:p w:rsidR="009A6B94" w:rsidRPr="00EF2F56" w:rsidRDefault="009A6B94" w:rsidP="009A6B94">
            <w:pPr>
              <w:jc w:val="left"/>
              <w:rPr>
                <w:i/>
                <w:sz w:val="22"/>
                <w:szCs w:val="22"/>
                <w:u w:val="single"/>
              </w:rPr>
            </w:pPr>
            <w:r w:rsidRPr="00EF2F56">
              <w:rPr>
                <w:i/>
                <w:sz w:val="22"/>
                <w:szCs w:val="22"/>
                <w:u w:val="single"/>
              </w:rPr>
              <w:lastRenderedPageBreak/>
              <w:t>Unterrichtsvorhaben Q</w:t>
            </w:r>
            <w:r>
              <w:rPr>
                <w:i/>
                <w:sz w:val="22"/>
                <w:szCs w:val="22"/>
                <w:u w:val="single"/>
              </w:rPr>
              <w:t>1</w:t>
            </w:r>
            <w:r w:rsidRPr="00EF2F56">
              <w:rPr>
                <w:i/>
                <w:sz w:val="22"/>
                <w:szCs w:val="22"/>
                <w:u w:val="single"/>
              </w:rPr>
              <w:t>-V:</w:t>
            </w:r>
          </w:p>
          <w:p w:rsidR="009A6B94" w:rsidRPr="00EF2F56" w:rsidRDefault="009A6B94" w:rsidP="009A6B94">
            <w:pPr>
              <w:jc w:val="left"/>
              <w:rPr>
                <w:sz w:val="22"/>
                <w:szCs w:val="22"/>
              </w:rPr>
            </w:pPr>
          </w:p>
          <w:p w:rsidR="009A6B94" w:rsidRPr="00EF2F56" w:rsidRDefault="009A6B94" w:rsidP="009A6B94">
            <w:pPr>
              <w:jc w:val="left"/>
              <w:rPr>
                <w:i/>
                <w:sz w:val="22"/>
                <w:szCs w:val="22"/>
              </w:rPr>
            </w:pPr>
            <w:r w:rsidRPr="00EF2F56">
              <w:rPr>
                <w:b/>
                <w:sz w:val="22"/>
                <w:szCs w:val="22"/>
              </w:rPr>
              <w:t xml:space="preserve">Thema: </w:t>
            </w:r>
            <w:r w:rsidRPr="00EF2F56">
              <w:rPr>
                <w:i/>
                <w:sz w:val="22"/>
                <w:szCs w:val="22"/>
              </w:rPr>
              <w:t>Modellieren (nicht nur) mit Exponen</w:t>
            </w:r>
            <w:r>
              <w:rPr>
                <w:i/>
                <w:sz w:val="22"/>
                <w:szCs w:val="22"/>
              </w:rPr>
              <w:t>tial</w:t>
            </w:r>
            <w:r w:rsidRPr="00EF2F56">
              <w:rPr>
                <w:i/>
                <w:sz w:val="22"/>
                <w:szCs w:val="22"/>
              </w:rPr>
              <w:t>funktionen (Q</w:t>
            </w:r>
            <w:r w:rsidR="00D926CF">
              <w:rPr>
                <w:i/>
                <w:sz w:val="22"/>
                <w:szCs w:val="22"/>
              </w:rPr>
              <w:t>-</w:t>
            </w:r>
            <w:r w:rsidR="00D926CF" w:rsidRPr="007B5879">
              <w:rPr>
                <w:i/>
                <w:color w:val="0000FF"/>
                <w:sz w:val="22"/>
                <w:szCs w:val="22"/>
              </w:rPr>
              <w:t>GK</w:t>
            </w:r>
            <w:r w:rsidR="00D926CF">
              <w:rPr>
                <w:i/>
                <w:sz w:val="22"/>
                <w:szCs w:val="22"/>
              </w:rPr>
              <w:t>/</w:t>
            </w:r>
            <w:r w:rsidR="00D926CF" w:rsidRPr="007B5879">
              <w:rPr>
                <w:i/>
                <w:color w:val="FF0000"/>
                <w:sz w:val="22"/>
                <w:szCs w:val="22"/>
              </w:rPr>
              <w:t>LK</w:t>
            </w:r>
            <w:r w:rsidR="00D926CF">
              <w:rPr>
                <w:i/>
                <w:sz w:val="22"/>
                <w:szCs w:val="22"/>
              </w:rPr>
              <w:t>-</w:t>
            </w:r>
            <w:r w:rsidRPr="00EF2F56">
              <w:rPr>
                <w:i/>
                <w:sz w:val="22"/>
                <w:szCs w:val="22"/>
              </w:rPr>
              <w:t>A</w:t>
            </w:r>
            <w:r>
              <w:rPr>
                <w:i/>
                <w:sz w:val="22"/>
                <w:szCs w:val="22"/>
              </w:rPr>
              <w:t>5</w:t>
            </w:r>
            <w:r w:rsidRPr="00EF2F56">
              <w:rPr>
                <w:i/>
                <w:sz w:val="22"/>
                <w:szCs w:val="22"/>
              </w:rPr>
              <w:t>)</w:t>
            </w:r>
          </w:p>
          <w:p w:rsidR="009A6B94" w:rsidRPr="00EF2F56" w:rsidRDefault="009A6B94" w:rsidP="009A6B94">
            <w:pPr>
              <w:jc w:val="left"/>
              <w:rPr>
                <w:sz w:val="22"/>
                <w:szCs w:val="22"/>
              </w:rPr>
            </w:pPr>
          </w:p>
          <w:p w:rsidR="009A6B94" w:rsidRPr="00EF2F56" w:rsidRDefault="009A6B94" w:rsidP="009A6B94">
            <w:pPr>
              <w:jc w:val="left"/>
              <w:rPr>
                <w:b/>
                <w:sz w:val="22"/>
                <w:szCs w:val="22"/>
              </w:rPr>
            </w:pPr>
            <w:r w:rsidRPr="00EF2F56">
              <w:rPr>
                <w:b/>
                <w:sz w:val="22"/>
                <w:szCs w:val="22"/>
              </w:rPr>
              <w:t>Zentrale Kompetenzen:</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Modellieren</w:t>
            </w:r>
          </w:p>
          <w:p w:rsidR="009A6B94" w:rsidRPr="00EF2F56" w:rsidRDefault="009A6B94" w:rsidP="009A6B94">
            <w:pPr>
              <w:pStyle w:val="Listenabsatz10"/>
              <w:tabs>
                <w:tab w:val="left" w:pos="360"/>
              </w:tabs>
              <w:ind w:left="360"/>
              <w:jc w:val="left"/>
              <w:rPr>
                <w:sz w:val="22"/>
                <w:szCs w:val="22"/>
              </w:rPr>
            </w:pPr>
          </w:p>
          <w:p w:rsidR="009A6B94" w:rsidRPr="00EF2F56" w:rsidRDefault="009A6B94" w:rsidP="009A6B94">
            <w:pPr>
              <w:pStyle w:val="Listenabsatz10"/>
              <w:tabs>
                <w:tab w:val="left" w:pos="360"/>
              </w:tabs>
              <w:ind w:left="360"/>
              <w:jc w:val="left"/>
              <w:rPr>
                <w:sz w:val="22"/>
                <w:szCs w:val="22"/>
              </w:rPr>
            </w:pPr>
          </w:p>
          <w:p w:rsidR="009A6B94" w:rsidRPr="00EF2F56" w:rsidRDefault="009A6B94" w:rsidP="009A6B94">
            <w:pPr>
              <w:jc w:val="left"/>
              <w:rPr>
                <w:sz w:val="22"/>
                <w:szCs w:val="22"/>
              </w:rPr>
            </w:pPr>
            <w:r w:rsidRPr="00EF2F56">
              <w:rPr>
                <w:b/>
                <w:sz w:val="22"/>
                <w:szCs w:val="22"/>
              </w:rPr>
              <w:t>Inhaltsfeld:</w:t>
            </w:r>
            <w:r w:rsidRPr="00EF2F56">
              <w:rPr>
                <w:sz w:val="22"/>
                <w:szCs w:val="22"/>
              </w:rPr>
              <w:t xml:space="preserve"> Funktionen und Analysis (A)</w:t>
            </w:r>
          </w:p>
          <w:p w:rsidR="009A6B94" w:rsidRPr="00EF2F56" w:rsidRDefault="009A6B94" w:rsidP="009A6B94">
            <w:pPr>
              <w:jc w:val="left"/>
              <w:rPr>
                <w:sz w:val="22"/>
                <w:szCs w:val="22"/>
              </w:rPr>
            </w:pPr>
          </w:p>
          <w:p w:rsidR="009A6B94" w:rsidRPr="00EF2F56" w:rsidRDefault="009A6B94" w:rsidP="009A6B94">
            <w:pPr>
              <w:jc w:val="left"/>
              <w:rPr>
                <w:b/>
                <w:sz w:val="22"/>
                <w:szCs w:val="22"/>
              </w:rPr>
            </w:pPr>
            <w:r w:rsidRPr="00EF2F56">
              <w:rPr>
                <w:b/>
                <w:sz w:val="22"/>
                <w:szCs w:val="22"/>
              </w:rPr>
              <w:t>Inhaltliche Schwerpunkte:</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Fortführung der Differentialrechnung</w:t>
            </w:r>
          </w:p>
          <w:p w:rsidR="009A6B94" w:rsidRPr="00EF2F56" w:rsidRDefault="009A6B94" w:rsidP="009A6B94">
            <w:pPr>
              <w:jc w:val="left"/>
              <w:rPr>
                <w:sz w:val="22"/>
                <w:szCs w:val="22"/>
              </w:rPr>
            </w:pPr>
          </w:p>
          <w:p w:rsidR="009A6B94" w:rsidRDefault="009A6B94" w:rsidP="009A6B94">
            <w:pPr>
              <w:jc w:val="left"/>
              <w:rPr>
                <w:sz w:val="22"/>
                <w:szCs w:val="22"/>
              </w:rPr>
            </w:pPr>
            <w:r w:rsidRPr="00EF2F56">
              <w:rPr>
                <w:b/>
                <w:bCs/>
                <w:sz w:val="22"/>
                <w:szCs w:val="22"/>
              </w:rPr>
              <w:t>Zeitbedarf</w:t>
            </w:r>
            <w:r>
              <w:rPr>
                <w:sz w:val="22"/>
                <w:szCs w:val="22"/>
              </w:rPr>
              <w:t xml:space="preserve">: </w:t>
            </w:r>
            <w:r w:rsidR="00216C26" w:rsidRPr="007B53CC">
              <w:rPr>
                <w:color w:val="0000FF"/>
                <w:sz w:val="22"/>
                <w:szCs w:val="22"/>
              </w:rPr>
              <w:t>1</w:t>
            </w:r>
            <w:r w:rsidR="009A5D97" w:rsidRPr="007B53CC">
              <w:rPr>
                <w:color w:val="0000FF"/>
                <w:sz w:val="22"/>
                <w:szCs w:val="22"/>
              </w:rPr>
              <w:t>2</w:t>
            </w:r>
            <w:r w:rsidR="00B64870">
              <w:rPr>
                <w:color w:val="0000FF"/>
                <w:sz w:val="22"/>
                <w:szCs w:val="22"/>
              </w:rPr>
              <w:t xml:space="preserve"> Std. </w:t>
            </w:r>
            <w:r w:rsidR="00216C26" w:rsidRPr="007B53CC">
              <w:rPr>
                <w:sz w:val="22"/>
                <w:szCs w:val="22"/>
              </w:rPr>
              <w:t>/</w:t>
            </w:r>
            <w:r w:rsidR="00B64870">
              <w:rPr>
                <w:sz w:val="22"/>
                <w:szCs w:val="22"/>
              </w:rPr>
              <w:t xml:space="preserve"> </w:t>
            </w:r>
            <w:r w:rsidR="00216C26" w:rsidRPr="007B53CC">
              <w:rPr>
                <w:color w:val="FF0000"/>
                <w:sz w:val="22"/>
                <w:szCs w:val="22"/>
              </w:rPr>
              <w:t>2</w:t>
            </w:r>
            <w:r w:rsidR="008423E8">
              <w:rPr>
                <w:color w:val="FF0000"/>
                <w:sz w:val="22"/>
                <w:szCs w:val="22"/>
              </w:rPr>
              <w:t>0</w:t>
            </w:r>
            <w:r w:rsidRPr="007B53CC">
              <w:rPr>
                <w:sz w:val="22"/>
                <w:szCs w:val="22"/>
              </w:rPr>
              <w:t xml:space="preserve"> </w:t>
            </w:r>
            <w:r w:rsidRPr="00B64870">
              <w:rPr>
                <w:color w:val="FF0000"/>
                <w:sz w:val="22"/>
                <w:szCs w:val="22"/>
              </w:rPr>
              <w:t>Std</w:t>
            </w:r>
            <w:r w:rsidRPr="007B53CC">
              <w:rPr>
                <w:sz w:val="22"/>
                <w:szCs w:val="22"/>
              </w:rPr>
              <w:t>.</w:t>
            </w:r>
            <w:r w:rsidR="00216C26" w:rsidRPr="007B53CC">
              <w:rPr>
                <w:sz w:val="22"/>
                <w:szCs w:val="22"/>
              </w:rPr>
              <w:t xml:space="preserve"> (davon ca. </w:t>
            </w:r>
            <w:r w:rsidR="009A5D97" w:rsidRPr="007B53CC">
              <w:rPr>
                <w:color w:val="0000FF"/>
                <w:sz w:val="22"/>
                <w:szCs w:val="22"/>
              </w:rPr>
              <w:t>6</w:t>
            </w:r>
            <w:r w:rsidR="00362C91">
              <w:rPr>
                <w:color w:val="0000FF"/>
                <w:sz w:val="22"/>
                <w:szCs w:val="22"/>
              </w:rPr>
              <w:t xml:space="preserve"> Std. </w:t>
            </w:r>
            <w:r w:rsidR="009A5D97" w:rsidRPr="007B53CC">
              <w:rPr>
                <w:sz w:val="22"/>
                <w:szCs w:val="22"/>
              </w:rPr>
              <w:t>/</w:t>
            </w:r>
            <w:r w:rsidR="009A5D97" w:rsidRPr="007B53CC">
              <w:rPr>
                <w:color w:val="FF0000"/>
                <w:sz w:val="22"/>
                <w:szCs w:val="22"/>
              </w:rPr>
              <w:t>10</w:t>
            </w:r>
            <w:r w:rsidR="00216C26" w:rsidRPr="007B53CC">
              <w:rPr>
                <w:sz w:val="22"/>
                <w:szCs w:val="22"/>
              </w:rPr>
              <w:t xml:space="preserve">. </w:t>
            </w:r>
            <w:r w:rsidR="00216C26" w:rsidRPr="00362C91">
              <w:rPr>
                <w:color w:val="FF0000"/>
                <w:sz w:val="22"/>
                <w:szCs w:val="22"/>
              </w:rPr>
              <w:t>Std</w:t>
            </w:r>
            <w:r w:rsidR="00216C26" w:rsidRPr="007B53CC">
              <w:rPr>
                <w:sz w:val="22"/>
                <w:szCs w:val="22"/>
              </w:rPr>
              <w:t>. in Q2.2)</w:t>
            </w:r>
          </w:p>
          <w:p w:rsidR="00DC2803" w:rsidRDefault="00DC2803" w:rsidP="009A6B94">
            <w:pPr>
              <w:jc w:val="left"/>
              <w:rPr>
                <w:sz w:val="22"/>
                <w:szCs w:val="22"/>
              </w:rPr>
            </w:pPr>
          </w:p>
          <w:p w:rsidR="00DC2803" w:rsidRDefault="00DC2803" w:rsidP="00DC2803">
            <w:pPr>
              <w:jc w:val="left"/>
              <w:rPr>
                <w:color w:val="ED7D31"/>
              </w:rPr>
            </w:pPr>
            <w:r w:rsidRPr="00DC2803">
              <w:rPr>
                <w:color w:val="ED7D31"/>
              </w:rPr>
              <w:t>EdM11</w:t>
            </w:r>
            <w:r w:rsidR="00556392">
              <w:rPr>
                <w:color w:val="ED7D31"/>
              </w:rPr>
              <w:t xml:space="preserve"> Kapitel 4.1-4.4 (S.169-198</w:t>
            </w:r>
            <w:r w:rsidR="007F36A1">
              <w:rPr>
                <w:color w:val="ED7D31"/>
              </w:rPr>
              <w:t>)</w:t>
            </w:r>
          </w:p>
          <w:p w:rsidR="00DC2803" w:rsidRPr="00DC2803" w:rsidRDefault="00DC2803" w:rsidP="00DC2803">
            <w:pPr>
              <w:jc w:val="left"/>
              <w:rPr>
                <w:color w:val="0000FF"/>
              </w:rPr>
            </w:pPr>
            <w:r w:rsidRPr="00DC2803">
              <w:rPr>
                <w:color w:val="0000FF"/>
              </w:rPr>
              <w:t>EdM15</w:t>
            </w:r>
            <w:r w:rsidR="00EF5B74">
              <w:rPr>
                <w:color w:val="0000FF"/>
              </w:rPr>
              <w:t xml:space="preserve"> Kapitel 3.2 (S.131-151)</w:t>
            </w:r>
          </w:p>
          <w:p w:rsidR="00DC2803" w:rsidRDefault="00DC2803" w:rsidP="00DC2803">
            <w:pPr>
              <w:jc w:val="left"/>
              <w:rPr>
                <w:color w:val="FF0000"/>
              </w:rPr>
            </w:pPr>
            <w:r w:rsidRPr="00DC2803">
              <w:rPr>
                <w:color w:val="FF0000"/>
              </w:rPr>
              <w:t>EdM15</w:t>
            </w:r>
            <w:r w:rsidR="00122840">
              <w:rPr>
                <w:color w:val="FF0000"/>
              </w:rPr>
              <w:t xml:space="preserve"> Kapitel 3.2 (S.177-211)</w:t>
            </w:r>
          </w:p>
          <w:p w:rsidR="00DC2803" w:rsidRPr="00EF2F56" w:rsidRDefault="00DC2803" w:rsidP="00DC2803">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tcPr>
          <w:p w:rsidR="00DC2803" w:rsidRPr="00EF2F56" w:rsidRDefault="00DC2803" w:rsidP="00DC2803">
            <w:pPr>
              <w:jc w:val="left"/>
              <w:rPr>
                <w:i/>
                <w:sz w:val="22"/>
                <w:szCs w:val="22"/>
                <w:u w:val="single"/>
              </w:rPr>
            </w:pPr>
            <w:r>
              <w:rPr>
                <w:i/>
                <w:sz w:val="22"/>
                <w:szCs w:val="22"/>
                <w:u w:val="single"/>
              </w:rPr>
              <w:t>Unterrichtsvorhaben Q1-VI</w:t>
            </w:r>
            <w:r w:rsidRPr="00EF2F56">
              <w:rPr>
                <w:i/>
                <w:sz w:val="22"/>
                <w:szCs w:val="22"/>
                <w:u w:val="single"/>
              </w:rPr>
              <w:t>:</w:t>
            </w:r>
          </w:p>
          <w:p w:rsidR="00DC2803" w:rsidRPr="00EF2F56" w:rsidRDefault="00DC2803" w:rsidP="00DC2803">
            <w:pPr>
              <w:jc w:val="left"/>
              <w:rPr>
                <w:sz w:val="22"/>
                <w:szCs w:val="22"/>
              </w:rPr>
            </w:pPr>
          </w:p>
          <w:p w:rsidR="00DC2803" w:rsidRPr="00EF2F56" w:rsidRDefault="00DC2803" w:rsidP="00DC2803">
            <w:pPr>
              <w:jc w:val="left"/>
              <w:rPr>
                <w:sz w:val="22"/>
                <w:szCs w:val="22"/>
              </w:rPr>
            </w:pPr>
            <w:r w:rsidRPr="00EF2F56">
              <w:rPr>
                <w:b/>
                <w:sz w:val="22"/>
                <w:szCs w:val="22"/>
              </w:rPr>
              <w:t>Thema:</w:t>
            </w:r>
            <w:r w:rsidRPr="00EF2F56">
              <w:rPr>
                <w:i/>
                <w:sz w:val="22"/>
                <w:szCs w:val="22"/>
              </w:rPr>
              <w:t xml:space="preserve"> Beschreibung von Bewegungen und Schattenwurf mit Geraden (Q-</w:t>
            </w:r>
            <w:r w:rsidRPr="007B5879">
              <w:rPr>
                <w:i/>
                <w:color w:val="0000FF"/>
                <w:sz w:val="22"/>
                <w:szCs w:val="22"/>
              </w:rPr>
              <w:t>GK</w:t>
            </w:r>
            <w:r>
              <w:rPr>
                <w:i/>
                <w:sz w:val="22"/>
                <w:szCs w:val="22"/>
              </w:rPr>
              <w:t>/</w:t>
            </w:r>
            <w:r w:rsidRPr="007B5879">
              <w:rPr>
                <w:i/>
                <w:color w:val="FF0000"/>
                <w:sz w:val="22"/>
                <w:szCs w:val="22"/>
              </w:rPr>
              <w:t>LK</w:t>
            </w:r>
            <w:r w:rsidRPr="00EF2F56">
              <w:rPr>
                <w:i/>
                <w:sz w:val="22"/>
                <w:szCs w:val="22"/>
              </w:rPr>
              <w:t>-G1)</w:t>
            </w:r>
          </w:p>
          <w:p w:rsidR="00DC2803" w:rsidRPr="00EF2F56" w:rsidRDefault="00DC2803" w:rsidP="00DC2803">
            <w:pPr>
              <w:jc w:val="left"/>
              <w:rPr>
                <w:b/>
                <w:sz w:val="22"/>
                <w:szCs w:val="22"/>
              </w:rPr>
            </w:pPr>
          </w:p>
          <w:p w:rsidR="00DC2803" w:rsidRPr="00EF2F56" w:rsidRDefault="00DC2803" w:rsidP="00DC2803">
            <w:pPr>
              <w:jc w:val="left"/>
              <w:rPr>
                <w:sz w:val="22"/>
                <w:szCs w:val="22"/>
              </w:rPr>
            </w:pPr>
            <w:r w:rsidRPr="00EF2F56">
              <w:rPr>
                <w:b/>
                <w:sz w:val="22"/>
                <w:szCs w:val="22"/>
              </w:rPr>
              <w:t>Zentrale Kompetenzen</w:t>
            </w:r>
            <w:r w:rsidRPr="00EF2F56">
              <w:rPr>
                <w:sz w:val="22"/>
                <w:szCs w:val="22"/>
              </w:rPr>
              <w:t>:</w:t>
            </w:r>
          </w:p>
          <w:p w:rsidR="00DC2803" w:rsidRPr="00EF2F56" w:rsidRDefault="00DC2803" w:rsidP="00674735">
            <w:pPr>
              <w:pStyle w:val="Listenabsatz10"/>
              <w:numPr>
                <w:ilvl w:val="0"/>
                <w:numId w:val="7"/>
              </w:numPr>
              <w:tabs>
                <w:tab w:val="left" w:pos="540"/>
              </w:tabs>
              <w:jc w:val="left"/>
              <w:rPr>
                <w:sz w:val="22"/>
                <w:szCs w:val="22"/>
              </w:rPr>
            </w:pPr>
            <w:r w:rsidRPr="00EF2F56">
              <w:rPr>
                <w:sz w:val="22"/>
                <w:szCs w:val="22"/>
              </w:rPr>
              <w:t>Modellieren</w:t>
            </w:r>
          </w:p>
          <w:p w:rsidR="00DC2803" w:rsidRPr="00EF2F56" w:rsidRDefault="00DC2803" w:rsidP="00674735">
            <w:pPr>
              <w:pStyle w:val="Listenabsatz10"/>
              <w:numPr>
                <w:ilvl w:val="0"/>
                <w:numId w:val="7"/>
              </w:numPr>
              <w:tabs>
                <w:tab w:val="left" w:pos="540"/>
              </w:tabs>
              <w:jc w:val="left"/>
              <w:rPr>
                <w:sz w:val="22"/>
                <w:szCs w:val="22"/>
              </w:rPr>
            </w:pPr>
            <w:r w:rsidRPr="00EF2F56">
              <w:rPr>
                <w:sz w:val="22"/>
                <w:szCs w:val="22"/>
              </w:rPr>
              <w:t>Werkzeuge nutzen</w:t>
            </w:r>
          </w:p>
          <w:p w:rsidR="00DC2803" w:rsidRPr="00EF2F56" w:rsidRDefault="00DC2803" w:rsidP="00DC2803">
            <w:pPr>
              <w:pStyle w:val="Listenabsatz10"/>
              <w:tabs>
                <w:tab w:val="left" w:pos="360"/>
              </w:tabs>
              <w:ind w:left="360"/>
              <w:jc w:val="left"/>
              <w:rPr>
                <w:sz w:val="22"/>
                <w:szCs w:val="22"/>
              </w:rPr>
            </w:pPr>
          </w:p>
          <w:p w:rsidR="00DC2803" w:rsidRPr="00EF2F56" w:rsidRDefault="00DC2803" w:rsidP="00DC2803">
            <w:pPr>
              <w:jc w:val="left"/>
              <w:rPr>
                <w:sz w:val="22"/>
                <w:szCs w:val="22"/>
              </w:rPr>
            </w:pPr>
            <w:r w:rsidRPr="00EF2F56">
              <w:rPr>
                <w:b/>
                <w:sz w:val="22"/>
                <w:szCs w:val="22"/>
              </w:rPr>
              <w:t xml:space="preserve">Inhaltsfeld: </w:t>
            </w:r>
            <w:r w:rsidRPr="00EF2F56">
              <w:rPr>
                <w:sz w:val="22"/>
                <w:szCs w:val="22"/>
              </w:rPr>
              <w:t>Analytische Geometrie und Lineare Algebra (G)</w:t>
            </w:r>
          </w:p>
          <w:p w:rsidR="00DC2803" w:rsidRPr="00EF2F56" w:rsidRDefault="00DC2803" w:rsidP="00DC2803">
            <w:pPr>
              <w:jc w:val="left"/>
              <w:rPr>
                <w:sz w:val="22"/>
                <w:szCs w:val="22"/>
              </w:rPr>
            </w:pPr>
          </w:p>
          <w:p w:rsidR="00DC2803" w:rsidRPr="00EF2F56" w:rsidRDefault="00DC2803" w:rsidP="00DC2803">
            <w:pPr>
              <w:jc w:val="left"/>
              <w:rPr>
                <w:sz w:val="22"/>
                <w:szCs w:val="22"/>
              </w:rPr>
            </w:pPr>
            <w:r w:rsidRPr="00EF2F56">
              <w:rPr>
                <w:b/>
                <w:sz w:val="22"/>
                <w:szCs w:val="22"/>
              </w:rPr>
              <w:t>Inhaltlicher Schwerpunkt</w:t>
            </w:r>
            <w:r w:rsidRPr="00EF2F56">
              <w:rPr>
                <w:sz w:val="22"/>
                <w:szCs w:val="22"/>
              </w:rPr>
              <w:t>:</w:t>
            </w:r>
          </w:p>
          <w:p w:rsidR="00DC2803" w:rsidRPr="00EF2F56" w:rsidRDefault="00DC2803" w:rsidP="00674735">
            <w:pPr>
              <w:pStyle w:val="Listenabsatz10"/>
              <w:numPr>
                <w:ilvl w:val="0"/>
                <w:numId w:val="7"/>
              </w:numPr>
              <w:tabs>
                <w:tab w:val="left" w:pos="540"/>
              </w:tabs>
              <w:jc w:val="left"/>
              <w:rPr>
                <w:sz w:val="22"/>
                <w:szCs w:val="22"/>
              </w:rPr>
            </w:pPr>
            <w:r w:rsidRPr="00EF2F56">
              <w:rPr>
                <w:sz w:val="22"/>
                <w:szCs w:val="22"/>
              </w:rPr>
              <w:t>Darstellung und Untersuchung geometrischer Objekte (Geraden)</w:t>
            </w:r>
          </w:p>
          <w:p w:rsidR="00DC2803" w:rsidRPr="00EF2F56" w:rsidRDefault="00DC2803" w:rsidP="00DC2803">
            <w:pPr>
              <w:jc w:val="left"/>
              <w:rPr>
                <w:b/>
                <w:sz w:val="22"/>
                <w:szCs w:val="22"/>
              </w:rPr>
            </w:pPr>
          </w:p>
          <w:p w:rsidR="00DC2803" w:rsidRPr="00EF2F56" w:rsidRDefault="00DC2803" w:rsidP="00DC2803">
            <w:pPr>
              <w:jc w:val="left"/>
              <w:rPr>
                <w:sz w:val="22"/>
                <w:szCs w:val="22"/>
              </w:rPr>
            </w:pPr>
            <w:r w:rsidRPr="00EF2F56">
              <w:rPr>
                <w:b/>
                <w:sz w:val="22"/>
                <w:szCs w:val="22"/>
              </w:rPr>
              <w:t>Zeitbedarf:</w:t>
            </w:r>
            <w:r w:rsidR="00B64870">
              <w:rPr>
                <w:b/>
                <w:sz w:val="22"/>
                <w:szCs w:val="22"/>
              </w:rPr>
              <w:t xml:space="preserve"> </w:t>
            </w:r>
            <w:r w:rsidRPr="007B5879">
              <w:rPr>
                <w:color w:val="0000FF"/>
                <w:sz w:val="22"/>
                <w:szCs w:val="22"/>
              </w:rPr>
              <w:t>1</w:t>
            </w:r>
            <w:r w:rsidR="00362C91">
              <w:rPr>
                <w:color w:val="0000FF"/>
                <w:sz w:val="22"/>
                <w:szCs w:val="22"/>
              </w:rPr>
              <w:t>2</w:t>
            </w:r>
            <w:r w:rsidRPr="007B5879">
              <w:rPr>
                <w:color w:val="0000FF"/>
                <w:sz w:val="22"/>
                <w:szCs w:val="22"/>
              </w:rPr>
              <w:t xml:space="preserve"> Std.</w:t>
            </w:r>
            <w:r>
              <w:rPr>
                <w:sz w:val="22"/>
                <w:szCs w:val="22"/>
              </w:rPr>
              <w:t xml:space="preserve"> / </w:t>
            </w:r>
            <w:r w:rsidRPr="007B5879">
              <w:rPr>
                <w:color w:val="FF0000"/>
                <w:sz w:val="22"/>
                <w:szCs w:val="22"/>
              </w:rPr>
              <w:t>15 Std.</w:t>
            </w:r>
          </w:p>
          <w:p w:rsidR="009A6B94" w:rsidRDefault="009A6B94" w:rsidP="009A6B94">
            <w:pPr>
              <w:jc w:val="left"/>
              <w:rPr>
                <w:i/>
                <w:sz w:val="22"/>
                <w:szCs w:val="22"/>
                <w:u w:val="single"/>
              </w:rPr>
            </w:pPr>
          </w:p>
          <w:p w:rsidR="00DC2803" w:rsidRDefault="00DC2803" w:rsidP="00DC2803">
            <w:pPr>
              <w:jc w:val="left"/>
              <w:rPr>
                <w:color w:val="ED7D31"/>
              </w:rPr>
            </w:pPr>
            <w:r w:rsidRPr="00DC2803">
              <w:rPr>
                <w:color w:val="ED7D31"/>
              </w:rPr>
              <w:t>EdM11</w:t>
            </w:r>
            <w:r w:rsidR="007F36A1">
              <w:rPr>
                <w:color w:val="ED7D31"/>
              </w:rPr>
              <w:t xml:space="preserve"> Kapitel 5 (S.209-246)</w:t>
            </w:r>
          </w:p>
          <w:p w:rsidR="00DC2803" w:rsidRPr="00DC2803" w:rsidRDefault="00DC2803" w:rsidP="00DC2803">
            <w:pPr>
              <w:jc w:val="left"/>
              <w:rPr>
                <w:color w:val="0000FF"/>
              </w:rPr>
            </w:pPr>
            <w:r w:rsidRPr="00DC2803">
              <w:rPr>
                <w:color w:val="0000FF"/>
              </w:rPr>
              <w:t>EdM15</w:t>
            </w:r>
            <w:r w:rsidR="00EF5B74">
              <w:rPr>
                <w:color w:val="0000FF"/>
              </w:rPr>
              <w:t xml:space="preserve"> Kapitel 4.1 (S.152-172)</w:t>
            </w:r>
          </w:p>
          <w:p w:rsidR="00DC2803" w:rsidRDefault="00DC2803" w:rsidP="00DC2803">
            <w:pPr>
              <w:jc w:val="left"/>
              <w:rPr>
                <w:color w:val="FF0000"/>
              </w:rPr>
            </w:pPr>
            <w:r w:rsidRPr="00DC2803">
              <w:rPr>
                <w:color w:val="FF0000"/>
              </w:rPr>
              <w:t>EdM15</w:t>
            </w:r>
            <w:r w:rsidR="00122840">
              <w:rPr>
                <w:color w:val="FF0000"/>
              </w:rPr>
              <w:t xml:space="preserve"> Kapitel 4.1 (S.212-232)</w:t>
            </w:r>
          </w:p>
          <w:p w:rsidR="00DC2803" w:rsidRPr="00EF2F56" w:rsidRDefault="00DC2803" w:rsidP="00DC2803">
            <w:pPr>
              <w:jc w:val="left"/>
              <w:rPr>
                <w:i/>
                <w:sz w:val="22"/>
                <w:szCs w:val="22"/>
                <w:u w:val="single"/>
              </w:rPr>
            </w:pPr>
          </w:p>
        </w:tc>
      </w:tr>
      <w:tr w:rsidR="009A6B94" w:rsidRPr="00EF2F56" w:rsidTr="009A6B94">
        <w:trPr>
          <w:cantSplit/>
        </w:trPr>
        <w:tc>
          <w:tcPr>
            <w:tcW w:w="4644" w:type="dxa"/>
            <w:tcBorders>
              <w:top w:val="single" w:sz="6" w:space="0" w:color="auto"/>
              <w:left w:val="single" w:sz="6" w:space="0" w:color="auto"/>
              <w:bottom w:val="single" w:sz="6" w:space="0" w:color="auto"/>
              <w:right w:val="single" w:sz="6" w:space="0" w:color="auto"/>
            </w:tcBorders>
          </w:tcPr>
          <w:p w:rsidR="00DC2803" w:rsidRPr="00EF2F56" w:rsidRDefault="00DC2803" w:rsidP="00DC2803">
            <w:pPr>
              <w:jc w:val="left"/>
              <w:rPr>
                <w:i/>
                <w:sz w:val="22"/>
                <w:szCs w:val="22"/>
                <w:u w:val="single"/>
              </w:rPr>
            </w:pPr>
            <w:r>
              <w:rPr>
                <w:i/>
                <w:sz w:val="22"/>
                <w:szCs w:val="22"/>
                <w:u w:val="single"/>
              </w:rPr>
              <w:t>Unterrichtsvorhaben Q1-</w:t>
            </w:r>
            <w:r w:rsidRPr="00EF2F56">
              <w:rPr>
                <w:i/>
                <w:sz w:val="22"/>
                <w:szCs w:val="22"/>
                <w:u w:val="single"/>
              </w:rPr>
              <w:t>V</w:t>
            </w:r>
            <w:r>
              <w:rPr>
                <w:i/>
                <w:sz w:val="22"/>
                <w:szCs w:val="22"/>
                <w:u w:val="single"/>
              </w:rPr>
              <w:t>II</w:t>
            </w:r>
            <w:r w:rsidRPr="00EF2F56">
              <w:rPr>
                <w:i/>
                <w:sz w:val="22"/>
                <w:szCs w:val="22"/>
                <w:u w:val="single"/>
              </w:rPr>
              <w:t>:</w:t>
            </w:r>
          </w:p>
          <w:p w:rsidR="00DC2803" w:rsidRPr="00EF2F56" w:rsidRDefault="00DC2803" w:rsidP="00DC2803">
            <w:pPr>
              <w:jc w:val="left"/>
              <w:rPr>
                <w:sz w:val="22"/>
                <w:szCs w:val="22"/>
              </w:rPr>
            </w:pPr>
          </w:p>
          <w:p w:rsidR="00DC2803" w:rsidRPr="00EF2F56" w:rsidRDefault="00DC2803" w:rsidP="00DC2803">
            <w:pPr>
              <w:jc w:val="left"/>
              <w:rPr>
                <w:i/>
                <w:sz w:val="22"/>
                <w:szCs w:val="22"/>
              </w:rPr>
            </w:pPr>
            <w:r w:rsidRPr="00EF2F56">
              <w:rPr>
                <w:b/>
                <w:sz w:val="22"/>
                <w:szCs w:val="22"/>
              </w:rPr>
              <w:t>Thema</w:t>
            </w:r>
            <w:r w:rsidRPr="00EF2F56">
              <w:rPr>
                <w:b/>
                <w:i/>
                <w:sz w:val="22"/>
                <w:szCs w:val="22"/>
              </w:rPr>
              <w:t xml:space="preserve">: </w:t>
            </w:r>
            <w:r>
              <w:rPr>
                <w:i/>
                <w:sz w:val="22"/>
                <w:szCs w:val="22"/>
              </w:rPr>
              <w:t>Lagebeziehungen bei geradlinig bewegten Objekten und Bestimmung von Abständen und Schnittwinkeln</w:t>
            </w:r>
            <w:r w:rsidRPr="00EF2F56">
              <w:rPr>
                <w:i/>
                <w:sz w:val="22"/>
                <w:szCs w:val="22"/>
              </w:rPr>
              <w:t xml:space="preserve"> (Q-</w:t>
            </w:r>
            <w:r w:rsidRPr="007B5879">
              <w:rPr>
                <w:i/>
                <w:color w:val="0000FF"/>
                <w:sz w:val="22"/>
                <w:szCs w:val="22"/>
              </w:rPr>
              <w:t>GK</w:t>
            </w:r>
            <w:r>
              <w:rPr>
                <w:i/>
                <w:sz w:val="22"/>
                <w:szCs w:val="22"/>
              </w:rPr>
              <w:t>/</w:t>
            </w:r>
            <w:r w:rsidRPr="007B5879">
              <w:rPr>
                <w:i/>
                <w:color w:val="FF0000"/>
                <w:sz w:val="22"/>
                <w:szCs w:val="22"/>
              </w:rPr>
              <w:t>LK</w:t>
            </w:r>
            <w:r w:rsidRPr="00EF2F56">
              <w:rPr>
                <w:i/>
                <w:sz w:val="22"/>
                <w:szCs w:val="22"/>
              </w:rPr>
              <w:t>-G2)</w:t>
            </w:r>
          </w:p>
          <w:p w:rsidR="00DC2803" w:rsidRPr="00EF2F56" w:rsidRDefault="00DC2803" w:rsidP="00DC2803">
            <w:pPr>
              <w:jc w:val="left"/>
              <w:rPr>
                <w:sz w:val="22"/>
                <w:szCs w:val="22"/>
              </w:rPr>
            </w:pPr>
          </w:p>
          <w:p w:rsidR="00DC2803" w:rsidRPr="00EF2F56" w:rsidRDefault="00DC2803" w:rsidP="00DC2803">
            <w:pPr>
              <w:jc w:val="left"/>
              <w:rPr>
                <w:sz w:val="22"/>
                <w:szCs w:val="22"/>
              </w:rPr>
            </w:pPr>
            <w:r w:rsidRPr="00EF2F56">
              <w:rPr>
                <w:b/>
                <w:sz w:val="22"/>
                <w:szCs w:val="22"/>
              </w:rPr>
              <w:t>Zentrale Kompetenzen</w:t>
            </w:r>
            <w:r w:rsidRPr="00EF2F56">
              <w:rPr>
                <w:sz w:val="22"/>
                <w:szCs w:val="22"/>
              </w:rPr>
              <w:t>:</w:t>
            </w:r>
          </w:p>
          <w:p w:rsidR="00DC2803" w:rsidRPr="00EF2F56" w:rsidRDefault="00DC2803" w:rsidP="00674735">
            <w:pPr>
              <w:pStyle w:val="Listenabsatz10"/>
              <w:numPr>
                <w:ilvl w:val="0"/>
                <w:numId w:val="7"/>
              </w:numPr>
              <w:tabs>
                <w:tab w:val="left" w:pos="540"/>
              </w:tabs>
              <w:jc w:val="left"/>
              <w:rPr>
                <w:sz w:val="22"/>
                <w:szCs w:val="22"/>
              </w:rPr>
            </w:pPr>
            <w:r>
              <w:rPr>
                <w:sz w:val="22"/>
                <w:szCs w:val="22"/>
              </w:rPr>
              <w:t>Argumentieren</w:t>
            </w:r>
          </w:p>
          <w:p w:rsidR="00DC2803" w:rsidRPr="00EF2F56" w:rsidRDefault="00DC2803" w:rsidP="00674735">
            <w:pPr>
              <w:pStyle w:val="Listenabsatz10"/>
              <w:numPr>
                <w:ilvl w:val="0"/>
                <w:numId w:val="7"/>
              </w:numPr>
              <w:tabs>
                <w:tab w:val="left" w:pos="540"/>
              </w:tabs>
              <w:jc w:val="left"/>
              <w:rPr>
                <w:sz w:val="22"/>
                <w:szCs w:val="22"/>
              </w:rPr>
            </w:pPr>
            <w:r>
              <w:rPr>
                <w:sz w:val="22"/>
                <w:szCs w:val="22"/>
              </w:rPr>
              <w:t>Kommunizieren</w:t>
            </w:r>
          </w:p>
          <w:p w:rsidR="00DC2803" w:rsidRPr="00EF2F56" w:rsidRDefault="00DC2803" w:rsidP="00DC2803">
            <w:pPr>
              <w:pStyle w:val="Listenabsatz10"/>
              <w:tabs>
                <w:tab w:val="left" w:pos="360"/>
              </w:tabs>
              <w:ind w:left="360"/>
              <w:jc w:val="left"/>
              <w:rPr>
                <w:sz w:val="22"/>
                <w:szCs w:val="22"/>
              </w:rPr>
            </w:pPr>
          </w:p>
          <w:p w:rsidR="00DC2803" w:rsidRPr="00EF2F56" w:rsidRDefault="00DC2803" w:rsidP="00DC2803">
            <w:pPr>
              <w:jc w:val="left"/>
              <w:rPr>
                <w:sz w:val="22"/>
                <w:szCs w:val="22"/>
              </w:rPr>
            </w:pPr>
            <w:r w:rsidRPr="00EF2F56">
              <w:rPr>
                <w:b/>
                <w:sz w:val="22"/>
                <w:szCs w:val="22"/>
              </w:rPr>
              <w:t xml:space="preserve">Inhaltsfeld: </w:t>
            </w:r>
            <w:r w:rsidRPr="00EF2F56">
              <w:rPr>
                <w:sz w:val="22"/>
                <w:szCs w:val="22"/>
              </w:rPr>
              <w:t>Analytische Geometrie und Lineare Algebra (G)</w:t>
            </w:r>
          </w:p>
          <w:p w:rsidR="00DC2803" w:rsidRPr="00EF2F56" w:rsidRDefault="00DC2803" w:rsidP="00DC2803">
            <w:pPr>
              <w:jc w:val="left"/>
              <w:rPr>
                <w:sz w:val="22"/>
                <w:szCs w:val="22"/>
              </w:rPr>
            </w:pPr>
          </w:p>
          <w:p w:rsidR="00DC2803" w:rsidRPr="00EF2F56" w:rsidRDefault="00DC2803" w:rsidP="00DC2803">
            <w:pPr>
              <w:jc w:val="left"/>
              <w:rPr>
                <w:sz w:val="22"/>
                <w:szCs w:val="22"/>
              </w:rPr>
            </w:pPr>
            <w:r w:rsidRPr="00EF2F56">
              <w:rPr>
                <w:b/>
                <w:sz w:val="22"/>
                <w:szCs w:val="22"/>
              </w:rPr>
              <w:t>Inhaltliche Schwerpunkte</w:t>
            </w:r>
            <w:r w:rsidRPr="00EF2F56">
              <w:rPr>
                <w:sz w:val="22"/>
                <w:szCs w:val="22"/>
              </w:rPr>
              <w:t>:</w:t>
            </w:r>
          </w:p>
          <w:p w:rsidR="00DC2803" w:rsidRPr="00EF2F56" w:rsidRDefault="00DC2803" w:rsidP="00674735">
            <w:pPr>
              <w:pStyle w:val="Listenabsatz10"/>
              <w:numPr>
                <w:ilvl w:val="0"/>
                <w:numId w:val="7"/>
              </w:numPr>
              <w:tabs>
                <w:tab w:val="left" w:pos="540"/>
              </w:tabs>
              <w:jc w:val="left"/>
              <w:rPr>
                <w:sz w:val="22"/>
                <w:szCs w:val="22"/>
              </w:rPr>
            </w:pPr>
            <w:r>
              <w:rPr>
                <w:sz w:val="22"/>
                <w:szCs w:val="22"/>
              </w:rPr>
              <w:t>Lagebeziehungen zwischen Geraden</w:t>
            </w:r>
          </w:p>
          <w:p w:rsidR="00DC2803" w:rsidRPr="00EF2F56" w:rsidRDefault="00DC2803" w:rsidP="00674735">
            <w:pPr>
              <w:pStyle w:val="Listenabsatz10"/>
              <w:numPr>
                <w:ilvl w:val="0"/>
                <w:numId w:val="7"/>
              </w:numPr>
              <w:tabs>
                <w:tab w:val="left" w:pos="540"/>
              </w:tabs>
              <w:jc w:val="left"/>
              <w:rPr>
                <w:sz w:val="22"/>
                <w:szCs w:val="22"/>
              </w:rPr>
            </w:pPr>
            <w:r>
              <w:rPr>
                <w:sz w:val="22"/>
                <w:szCs w:val="22"/>
              </w:rPr>
              <w:t>Skalarprodukt und Anwendungen</w:t>
            </w:r>
          </w:p>
          <w:p w:rsidR="00DC2803" w:rsidRPr="00EF2F56" w:rsidRDefault="00DC2803" w:rsidP="00DC2803">
            <w:pPr>
              <w:jc w:val="left"/>
              <w:rPr>
                <w:sz w:val="22"/>
                <w:szCs w:val="22"/>
              </w:rPr>
            </w:pPr>
          </w:p>
          <w:p w:rsidR="00DC2803" w:rsidRDefault="00DC2803" w:rsidP="00DC2803">
            <w:pPr>
              <w:jc w:val="left"/>
              <w:rPr>
                <w:color w:val="FF0000"/>
                <w:sz w:val="22"/>
                <w:szCs w:val="22"/>
              </w:rPr>
            </w:pPr>
            <w:r w:rsidRPr="00EF2F56">
              <w:rPr>
                <w:b/>
                <w:sz w:val="22"/>
                <w:szCs w:val="22"/>
              </w:rPr>
              <w:t>Zeitbedarf:</w:t>
            </w:r>
            <w:r w:rsidR="00B64870">
              <w:rPr>
                <w:b/>
                <w:sz w:val="22"/>
                <w:szCs w:val="22"/>
              </w:rPr>
              <w:t xml:space="preserve"> </w:t>
            </w:r>
            <w:r w:rsidRPr="007B5879">
              <w:rPr>
                <w:color w:val="0000FF"/>
                <w:sz w:val="22"/>
                <w:szCs w:val="22"/>
              </w:rPr>
              <w:t>9 Std.</w:t>
            </w:r>
            <w:r>
              <w:rPr>
                <w:sz w:val="22"/>
                <w:szCs w:val="22"/>
              </w:rPr>
              <w:t xml:space="preserve"> / </w:t>
            </w:r>
            <w:r w:rsidRPr="007B5879">
              <w:rPr>
                <w:color w:val="FF0000"/>
                <w:sz w:val="22"/>
                <w:szCs w:val="22"/>
              </w:rPr>
              <w:t>15 Std.</w:t>
            </w:r>
          </w:p>
          <w:p w:rsidR="00DC2803" w:rsidRDefault="00DC2803" w:rsidP="00DC2803">
            <w:pPr>
              <w:jc w:val="left"/>
              <w:rPr>
                <w:color w:val="FF0000"/>
                <w:sz w:val="22"/>
                <w:szCs w:val="22"/>
              </w:rPr>
            </w:pPr>
          </w:p>
          <w:p w:rsidR="00DC2803" w:rsidRDefault="00DC2803" w:rsidP="00DC2803">
            <w:pPr>
              <w:jc w:val="left"/>
              <w:rPr>
                <w:color w:val="ED7D31"/>
              </w:rPr>
            </w:pPr>
            <w:r w:rsidRPr="00DC2803">
              <w:rPr>
                <w:color w:val="ED7D31"/>
              </w:rPr>
              <w:t>EdM11</w:t>
            </w:r>
            <w:r w:rsidR="007F36A1">
              <w:rPr>
                <w:color w:val="ED7D31"/>
              </w:rPr>
              <w:t xml:space="preserve"> Kapitel 6.1 (S.247-266)</w:t>
            </w:r>
          </w:p>
          <w:p w:rsidR="00DC2803" w:rsidRPr="00DC2803" w:rsidRDefault="00DC2803" w:rsidP="00DC2803">
            <w:pPr>
              <w:jc w:val="left"/>
              <w:rPr>
                <w:color w:val="0000FF"/>
              </w:rPr>
            </w:pPr>
            <w:r w:rsidRPr="00DC2803">
              <w:rPr>
                <w:color w:val="0000FF"/>
              </w:rPr>
              <w:t>EdM15</w:t>
            </w:r>
            <w:r w:rsidR="00EF5B74">
              <w:rPr>
                <w:color w:val="0000FF"/>
              </w:rPr>
              <w:t xml:space="preserve"> Kapitel 4.2-4.3 (S.173-201)</w:t>
            </w:r>
          </w:p>
          <w:p w:rsidR="00DC2803" w:rsidRPr="007B5879" w:rsidRDefault="00DC2803" w:rsidP="00DC2803">
            <w:pPr>
              <w:jc w:val="left"/>
              <w:rPr>
                <w:color w:val="FF0000"/>
                <w:sz w:val="22"/>
                <w:szCs w:val="22"/>
              </w:rPr>
            </w:pPr>
            <w:r w:rsidRPr="00DC2803">
              <w:rPr>
                <w:color w:val="FF0000"/>
              </w:rPr>
              <w:t>EdM15</w:t>
            </w:r>
            <w:r w:rsidR="00122840">
              <w:rPr>
                <w:color w:val="FF0000"/>
              </w:rPr>
              <w:t xml:space="preserve"> Kapitel 4.2-4.3 (S.233-265)</w:t>
            </w:r>
          </w:p>
          <w:p w:rsidR="009A6B94" w:rsidRPr="00EF2F56" w:rsidRDefault="009A6B94" w:rsidP="00DC2803">
            <w:pPr>
              <w:jc w:val="left"/>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DC2803" w:rsidRPr="00EF2F56" w:rsidRDefault="00DC2803" w:rsidP="00DC2803">
            <w:pPr>
              <w:jc w:val="left"/>
              <w:rPr>
                <w:i/>
                <w:sz w:val="22"/>
                <w:szCs w:val="22"/>
                <w:u w:val="single"/>
              </w:rPr>
            </w:pPr>
            <w:r>
              <w:rPr>
                <w:i/>
                <w:sz w:val="22"/>
                <w:szCs w:val="22"/>
                <w:u w:val="single"/>
              </w:rPr>
              <w:t>Unterrichtsvorhaben Q1-VIII</w:t>
            </w:r>
            <w:r w:rsidRPr="00EF2F56">
              <w:rPr>
                <w:i/>
                <w:sz w:val="22"/>
                <w:szCs w:val="22"/>
                <w:u w:val="single"/>
              </w:rPr>
              <w:t>:</w:t>
            </w:r>
          </w:p>
          <w:p w:rsidR="00DC2803" w:rsidRPr="00EF2F56" w:rsidRDefault="00DC2803" w:rsidP="00DC2803">
            <w:pPr>
              <w:jc w:val="left"/>
              <w:rPr>
                <w:sz w:val="22"/>
                <w:szCs w:val="22"/>
              </w:rPr>
            </w:pPr>
          </w:p>
          <w:p w:rsidR="00DC2803" w:rsidRPr="00EF2F56" w:rsidRDefault="00DC2803" w:rsidP="00DC2803">
            <w:pPr>
              <w:jc w:val="left"/>
              <w:rPr>
                <w:i/>
                <w:sz w:val="22"/>
                <w:szCs w:val="22"/>
              </w:rPr>
            </w:pPr>
            <w:r w:rsidRPr="00EF2F56">
              <w:rPr>
                <w:b/>
                <w:sz w:val="22"/>
                <w:szCs w:val="22"/>
              </w:rPr>
              <w:t>Thema</w:t>
            </w:r>
            <w:r w:rsidRPr="00EF2F56">
              <w:rPr>
                <w:b/>
                <w:i/>
                <w:sz w:val="22"/>
                <w:szCs w:val="22"/>
              </w:rPr>
              <w:t>:</w:t>
            </w:r>
            <w:r w:rsidR="00362C91">
              <w:rPr>
                <w:b/>
                <w:i/>
                <w:sz w:val="22"/>
                <w:szCs w:val="22"/>
              </w:rPr>
              <w:t xml:space="preserve"> </w:t>
            </w:r>
            <w:r>
              <w:rPr>
                <w:i/>
                <w:sz w:val="22"/>
                <w:szCs w:val="22"/>
              </w:rPr>
              <w:t>Die Beschreibung von Ebenen und Lineare Algebra als Schlüssel zur Lösung von geometrischen Problemen</w:t>
            </w:r>
            <w:r w:rsidRPr="00EF2F56">
              <w:rPr>
                <w:i/>
                <w:sz w:val="22"/>
                <w:szCs w:val="22"/>
              </w:rPr>
              <w:t xml:space="preserve"> (Q-</w:t>
            </w:r>
            <w:r w:rsidRPr="007B5879">
              <w:rPr>
                <w:i/>
                <w:color w:val="0000FF"/>
                <w:sz w:val="22"/>
                <w:szCs w:val="22"/>
              </w:rPr>
              <w:t>GK</w:t>
            </w:r>
            <w:r>
              <w:rPr>
                <w:i/>
                <w:sz w:val="22"/>
                <w:szCs w:val="22"/>
              </w:rPr>
              <w:t>/</w:t>
            </w:r>
            <w:r w:rsidRPr="007B5879">
              <w:rPr>
                <w:i/>
                <w:color w:val="FF0000"/>
                <w:sz w:val="22"/>
                <w:szCs w:val="22"/>
              </w:rPr>
              <w:t>LK</w:t>
            </w:r>
            <w:r w:rsidRPr="00EF2F56">
              <w:rPr>
                <w:i/>
                <w:sz w:val="22"/>
                <w:szCs w:val="22"/>
              </w:rPr>
              <w:t>-G3)</w:t>
            </w:r>
          </w:p>
          <w:p w:rsidR="00DC2803" w:rsidRPr="00EF2F56" w:rsidRDefault="00DC2803" w:rsidP="00DC2803">
            <w:pPr>
              <w:jc w:val="left"/>
              <w:rPr>
                <w:sz w:val="22"/>
                <w:szCs w:val="22"/>
              </w:rPr>
            </w:pPr>
          </w:p>
          <w:p w:rsidR="00DC2803" w:rsidRPr="00EF2F56" w:rsidRDefault="00DC2803" w:rsidP="00DC2803">
            <w:pPr>
              <w:jc w:val="left"/>
              <w:rPr>
                <w:b/>
                <w:sz w:val="22"/>
                <w:szCs w:val="22"/>
              </w:rPr>
            </w:pPr>
            <w:r w:rsidRPr="00EF2F56">
              <w:rPr>
                <w:b/>
                <w:sz w:val="22"/>
                <w:szCs w:val="22"/>
              </w:rPr>
              <w:t>Zentrale Kompetenzen:</w:t>
            </w:r>
          </w:p>
          <w:p w:rsidR="00DC2803" w:rsidRPr="00EF2F56" w:rsidRDefault="00DC2803" w:rsidP="00674735">
            <w:pPr>
              <w:pStyle w:val="Listenabsatz10"/>
              <w:numPr>
                <w:ilvl w:val="0"/>
                <w:numId w:val="7"/>
              </w:numPr>
              <w:tabs>
                <w:tab w:val="left" w:pos="540"/>
              </w:tabs>
              <w:jc w:val="left"/>
              <w:rPr>
                <w:sz w:val="22"/>
                <w:szCs w:val="22"/>
              </w:rPr>
            </w:pPr>
            <w:r>
              <w:rPr>
                <w:sz w:val="22"/>
                <w:szCs w:val="22"/>
              </w:rPr>
              <w:t>Problemlösen</w:t>
            </w:r>
          </w:p>
          <w:p w:rsidR="00DC2803" w:rsidRPr="00EF2F56" w:rsidRDefault="00DC2803" w:rsidP="00674735">
            <w:pPr>
              <w:pStyle w:val="Listenabsatz10"/>
              <w:numPr>
                <w:ilvl w:val="0"/>
                <w:numId w:val="7"/>
              </w:numPr>
              <w:tabs>
                <w:tab w:val="left" w:pos="540"/>
              </w:tabs>
              <w:jc w:val="left"/>
              <w:rPr>
                <w:sz w:val="22"/>
                <w:szCs w:val="22"/>
              </w:rPr>
            </w:pPr>
            <w:r w:rsidRPr="00EF2F56">
              <w:rPr>
                <w:sz w:val="22"/>
                <w:szCs w:val="22"/>
              </w:rPr>
              <w:t>Kommunizieren</w:t>
            </w:r>
          </w:p>
          <w:p w:rsidR="00DC2803" w:rsidRPr="00EF2F56" w:rsidRDefault="00DC2803" w:rsidP="00DC2803">
            <w:pPr>
              <w:pStyle w:val="Listenabsatz10"/>
              <w:tabs>
                <w:tab w:val="left" w:pos="360"/>
              </w:tabs>
              <w:ind w:left="0"/>
              <w:jc w:val="left"/>
              <w:rPr>
                <w:sz w:val="22"/>
                <w:szCs w:val="22"/>
              </w:rPr>
            </w:pPr>
          </w:p>
          <w:p w:rsidR="00DC2803" w:rsidRPr="00EF2F56" w:rsidRDefault="00DC2803" w:rsidP="00DC2803">
            <w:pPr>
              <w:jc w:val="left"/>
              <w:rPr>
                <w:sz w:val="22"/>
                <w:szCs w:val="22"/>
              </w:rPr>
            </w:pPr>
            <w:r w:rsidRPr="00EF2F56">
              <w:rPr>
                <w:b/>
                <w:sz w:val="22"/>
                <w:szCs w:val="22"/>
              </w:rPr>
              <w:t xml:space="preserve">Inhaltsfeld: </w:t>
            </w:r>
            <w:r w:rsidRPr="00EF2F56">
              <w:rPr>
                <w:sz w:val="22"/>
                <w:szCs w:val="22"/>
              </w:rPr>
              <w:t>Analytische Geometrie und Lineare Algebra (G)</w:t>
            </w:r>
          </w:p>
          <w:p w:rsidR="00DC2803" w:rsidRPr="00EF2F56" w:rsidRDefault="00DC2803" w:rsidP="00DC2803">
            <w:pPr>
              <w:jc w:val="left"/>
              <w:rPr>
                <w:sz w:val="22"/>
                <w:szCs w:val="22"/>
              </w:rPr>
            </w:pPr>
          </w:p>
          <w:p w:rsidR="00DC2803" w:rsidRPr="00EF2F56" w:rsidRDefault="00DC2803" w:rsidP="00DC2803">
            <w:pPr>
              <w:jc w:val="left"/>
              <w:rPr>
                <w:sz w:val="22"/>
                <w:szCs w:val="22"/>
              </w:rPr>
            </w:pPr>
            <w:r w:rsidRPr="00EF2F56">
              <w:rPr>
                <w:b/>
                <w:sz w:val="22"/>
                <w:szCs w:val="22"/>
              </w:rPr>
              <w:t>Inhaltlicher Schwerpunkt</w:t>
            </w:r>
            <w:r w:rsidRPr="00EF2F56">
              <w:rPr>
                <w:sz w:val="22"/>
                <w:szCs w:val="22"/>
              </w:rPr>
              <w:t>:</w:t>
            </w:r>
          </w:p>
          <w:p w:rsidR="00DC2803" w:rsidRPr="00EF2F56" w:rsidRDefault="00DC2803" w:rsidP="00674735">
            <w:pPr>
              <w:pStyle w:val="Listenabsatz10"/>
              <w:numPr>
                <w:ilvl w:val="0"/>
                <w:numId w:val="7"/>
              </w:numPr>
              <w:tabs>
                <w:tab w:val="left" w:pos="540"/>
              </w:tabs>
              <w:jc w:val="left"/>
              <w:rPr>
                <w:sz w:val="22"/>
                <w:szCs w:val="22"/>
              </w:rPr>
            </w:pPr>
            <w:r>
              <w:rPr>
                <w:sz w:val="22"/>
                <w:szCs w:val="22"/>
              </w:rPr>
              <w:t>Darstellung und Untersuchung geometrischer Objekte (Ebenen)</w:t>
            </w:r>
          </w:p>
          <w:p w:rsidR="00DC2803" w:rsidRPr="00EF2F56" w:rsidRDefault="00DC2803" w:rsidP="00DC2803">
            <w:pPr>
              <w:jc w:val="left"/>
              <w:rPr>
                <w:sz w:val="22"/>
                <w:szCs w:val="22"/>
              </w:rPr>
            </w:pPr>
          </w:p>
          <w:p w:rsidR="00DC2803" w:rsidRPr="00EF2F56" w:rsidRDefault="00DC2803" w:rsidP="00DC2803">
            <w:pPr>
              <w:jc w:val="left"/>
              <w:rPr>
                <w:sz w:val="22"/>
                <w:szCs w:val="22"/>
              </w:rPr>
            </w:pPr>
            <w:r w:rsidRPr="00EF2F56">
              <w:rPr>
                <w:b/>
                <w:sz w:val="22"/>
                <w:szCs w:val="22"/>
              </w:rPr>
              <w:t>Zeitbedarf:</w:t>
            </w:r>
            <w:r w:rsidR="00B64870">
              <w:rPr>
                <w:b/>
                <w:sz w:val="22"/>
                <w:szCs w:val="22"/>
              </w:rPr>
              <w:t xml:space="preserve"> </w:t>
            </w:r>
            <w:r w:rsidRPr="0018758A">
              <w:rPr>
                <w:color w:val="0000FF"/>
                <w:sz w:val="22"/>
                <w:szCs w:val="22"/>
              </w:rPr>
              <w:t>9 Std.</w:t>
            </w:r>
            <w:r>
              <w:rPr>
                <w:sz w:val="22"/>
                <w:szCs w:val="22"/>
              </w:rPr>
              <w:t xml:space="preserve"> / </w:t>
            </w:r>
            <w:r w:rsidRPr="0018758A">
              <w:rPr>
                <w:color w:val="FF0000"/>
                <w:sz w:val="22"/>
                <w:szCs w:val="22"/>
              </w:rPr>
              <w:t>15 Std.</w:t>
            </w:r>
            <w:r>
              <w:rPr>
                <w:color w:val="FF0000"/>
                <w:sz w:val="22"/>
                <w:szCs w:val="22"/>
              </w:rPr>
              <w:t xml:space="preserve"> (ggf. Fortsetzung zu Beginn der Q2)</w:t>
            </w:r>
          </w:p>
          <w:p w:rsidR="009A6B94" w:rsidRDefault="009A6B94" w:rsidP="00DC2803">
            <w:pPr>
              <w:jc w:val="left"/>
              <w:rPr>
                <w:i/>
                <w:sz w:val="22"/>
                <w:szCs w:val="22"/>
                <w:u w:val="single"/>
              </w:rPr>
            </w:pPr>
          </w:p>
          <w:p w:rsidR="00DC2803" w:rsidRDefault="00DC2803" w:rsidP="00DC2803">
            <w:pPr>
              <w:jc w:val="left"/>
              <w:rPr>
                <w:color w:val="ED7D31"/>
              </w:rPr>
            </w:pPr>
            <w:r w:rsidRPr="00DC2803">
              <w:rPr>
                <w:color w:val="ED7D31"/>
              </w:rPr>
              <w:t>EdM11</w:t>
            </w:r>
            <w:r w:rsidR="007F36A1">
              <w:rPr>
                <w:color w:val="ED7D31"/>
              </w:rPr>
              <w:t xml:space="preserve"> Kapitel 6.2-6.4 (S.269-316)</w:t>
            </w:r>
          </w:p>
          <w:p w:rsidR="00DC2803" w:rsidRPr="00DC2803" w:rsidRDefault="00DC2803" w:rsidP="00DC2803">
            <w:pPr>
              <w:jc w:val="left"/>
              <w:rPr>
                <w:color w:val="0000FF"/>
              </w:rPr>
            </w:pPr>
            <w:r w:rsidRPr="00DC2803">
              <w:rPr>
                <w:color w:val="0000FF"/>
              </w:rPr>
              <w:t>EdM15</w:t>
            </w:r>
            <w:r w:rsidR="00EF5B74">
              <w:rPr>
                <w:color w:val="0000FF"/>
              </w:rPr>
              <w:t xml:space="preserve"> Kapitel 4.4 (S.201-217)</w:t>
            </w:r>
          </w:p>
          <w:p w:rsidR="00DC2803" w:rsidRDefault="00DC2803" w:rsidP="00DC2803">
            <w:pPr>
              <w:jc w:val="left"/>
              <w:rPr>
                <w:color w:val="FF0000"/>
              </w:rPr>
            </w:pPr>
            <w:r w:rsidRPr="00DC2803">
              <w:rPr>
                <w:color w:val="FF0000"/>
              </w:rPr>
              <w:t>EdM15</w:t>
            </w:r>
            <w:r w:rsidR="00122840">
              <w:rPr>
                <w:color w:val="FF0000"/>
              </w:rPr>
              <w:t xml:space="preserve"> Kapitel 5 (S.266-319)</w:t>
            </w:r>
          </w:p>
          <w:p w:rsidR="00DC2803" w:rsidRPr="00EF2F56" w:rsidRDefault="00DC2803" w:rsidP="00DC2803">
            <w:pPr>
              <w:jc w:val="left"/>
              <w:rPr>
                <w:i/>
                <w:sz w:val="22"/>
                <w:szCs w:val="22"/>
                <w:u w:val="single"/>
              </w:rPr>
            </w:pPr>
          </w:p>
        </w:tc>
      </w:tr>
      <w:tr w:rsidR="009A6B94" w:rsidRPr="00EF2F56" w:rsidTr="009A6B94">
        <w:trPr>
          <w:cantSplit/>
        </w:trPr>
        <w:tc>
          <w:tcPr>
            <w:tcW w:w="4644" w:type="dxa"/>
            <w:tcBorders>
              <w:top w:val="single" w:sz="6" w:space="0" w:color="auto"/>
              <w:left w:val="single" w:sz="6" w:space="0" w:color="auto"/>
              <w:bottom w:val="single" w:sz="6" w:space="0" w:color="auto"/>
              <w:right w:val="single" w:sz="6" w:space="0" w:color="auto"/>
            </w:tcBorders>
          </w:tcPr>
          <w:p w:rsidR="00DC2803" w:rsidRPr="00EF2F56" w:rsidRDefault="00DC2803" w:rsidP="00DC2803">
            <w:pPr>
              <w:jc w:val="left"/>
              <w:rPr>
                <w:i/>
                <w:sz w:val="22"/>
                <w:szCs w:val="22"/>
                <w:u w:val="single"/>
              </w:rPr>
            </w:pPr>
            <w:r w:rsidRPr="00EF2F56">
              <w:rPr>
                <w:i/>
                <w:sz w:val="22"/>
                <w:szCs w:val="22"/>
                <w:u w:val="single"/>
              </w:rPr>
              <w:lastRenderedPageBreak/>
              <w:t>Unterrichtsvorhaben Q1-</w:t>
            </w:r>
            <w:r>
              <w:rPr>
                <w:i/>
                <w:sz w:val="22"/>
                <w:szCs w:val="22"/>
                <w:u w:val="single"/>
              </w:rPr>
              <w:t>IX</w:t>
            </w:r>
            <w:r w:rsidRPr="00EF2F56">
              <w:rPr>
                <w:i/>
                <w:sz w:val="22"/>
                <w:szCs w:val="22"/>
                <w:u w:val="single"/>
              </w:rPr>
              <w:t xml:space="preserve"> :</w:t>
            </w:r>
          </w:p>
          <w:p w:rsidR="00DC2803" w:rsidRPr="00EF2F56" w:rsidRDefault="00DC2803" w:rsidP="00DC2803">
            <w:pPr>
              <w:jc w:val="left"/>
              <w:rPr>
                <w:sz w:val="22"/>
                <w:szCs w:val="22"/>
              </w:rPr>
            </w:pPr>
          </w:p>
          <w:p w:rsidR="00DC2803" w:rsidRPr="00EF2F56" w:rsidRDefault="00DC2803" w:rsidP="00DC2803">
            <w:pPr>
              <w:jc w:val="left"/>
              <w:rPr>
                <w:sz w:val="22"/>
                <w:szCs w:val="22"/>
              </w:rPr>
            </w:pPr>
            <w:r w:rsidRPr="00EF2F56">
              <w:rPr>
                <w:b/>
                <w:sz w:val="22"/>
                <w:szCs w:val="22"/>
              </w:rPr>
              <w:t>Thema</w:t>
            </w:r>
            <w:r w:rsidRPr="00EF2F56">
              <w:rPr>
                <w:b/>
                <w:i/>
                <w:sz w:val="22"/>
                <w:szCs w:val="22"/>
              </w:rPr>
              <w:t>:</w:t>
            </w:r>
            <w:r w:rsidR="00B64870">
              <w:rPr>
                <w:b/>
                <w:i/>
                <w:sz w:val="22"/>
                <w:szCs w:val="22"/>
              </w:rPr>
              <w:t xml:space="preserve"> </w:t>
            </w:r>
            <w:r>
              <w:rPr>
                <w:i/>
                <w:sz w:val="22"/>
                <w:szCs w:val="22"/>
              </w:rPr>
              <w:t>Untersuchung von</w:t>
            </w:r>
            <w:r w:rsidRPr="00EF2F56">
              <w:rPr>
                <w:i/>
                <w:sz w:val="22"/>
                <w:szCs w:val="22"/>
              </w:rPr>
              <w:t xml:space="preserve"> Polygone</w:t>
            </w:r>
            <w:r>
              <w:rPr>
                <w:i/>
                <w:sz w:val="22"/>
                <w:szCs w:val="22"/>
              </w:rPr>
              <w:t>n</w:t>
            </w:r>
            <w:r w:rsidRPr="00EF2F56">
              <w:rPr>
                <w:i/>
                <w:sz w:val="22"/>
                <w:szCs w:val="22"/>
              </w:rPr>
              <w:t xml:space="preserve"> und Polyeder</w:t>
            </w:r>
            <w:r>
              <w:rPr>
                <w:i/>
                <w:sz w:val="22"/>
                <w:szCs w:val="22"/>
              </w:rPr>
              <w:t>n</w:t>
            </w:r>
            <w:r w:rsidRPr="00EF2F56">
              <w:rPr>
                <w:i/>
                <w:sz w:val="22"/>
                <w:szCs w:val="22"/>
              </w:rPr>
              <w:t xml:space="preserve"> (Q-</w:t>
            </w:r>
            <w:r w:rsidRPr="0018758A">
              <w:rPr>
                <w:i/>
                <w:color w:val="0000FF"/>
                <w:sz w:val="22"/>
                <w:szCs w:val="22"/>
              </w:rPr>
              <w:t>GK</w:t>
            </w:r>
            <w:r>
              <w:rPr>
                <w:i/>
                <w:sz w:val="22"/>
                <w:szCs w:val="22"/>
              </w:rPr>
              <w:t>/</w:t>
            </w:r>
            <w:r w:rsidRPr="007B5879">
              <w:rPr>
                <w:i/>
                <w:color w:val="FF0000"/>
                <w:sz w:val="22"/>
                <w:szCs w:val="22"/>
              </w:rPr>
              <w:t>LK</w:t>
            </w:r>
            <w:r w:rsidRPr="00EF2F56">
              <w:rPr>
                <w:i/>
                <w:sz w:val="22"/>
                <w:szCs w:val="22"/>
              </w:rPr>
              <w:t>-G4)</w:t>
            </w:r>
          </w:p>
          <w:p w:rsidR="00DC2803" w:rsidRPr="00EF2F56" w:rsidRDefault="00DC2803" w:rsidP="00DC2803">
            <w:pPr>
              <w:jc w:val="left"/>
              <w:rPr>
                <w:sz w:val="22"/>
                <w:szCs w:val="22"/>
              </w:rPr>
            </w:pPr>
          </w:p>
          <w:p w:rsidR="00DC2803" w:rsidRPr="00EF2F56" w:rsidRDefault="00DC2803" w:rsidP="00DC2803">
            <w:pPr>
              <w:jc w:val="left"/>
              <w:rPr>
                <w:b/>
                <w:sz w:val="22"/>
                <w:szCs w:val="22"/>
              </w:rPr>
            </w:pPr>
            <w:r w:rsidRPr="00EF2F56">
              <w:rPr>
                <w:b/>
                <w:sz w:val="22"/>
                <w:szCs w:val="22"/>
              </w:rPr>
              <w:t>Zentrale Kompetenzen:</w:t>
            </w:r>
          </w:p>
          <w:p w:rsidR="00DC2803" w:rsidRDefault="00DC2803" w:rsidP="00674735">
            <w:pPr>
              <w:pStyle w:val="Listenabsatz10"/>
              <w:numPr>
                <w:ilvl w:val="0"/>
                <w:numId w:val="7"/>
              </w:numPr>
              <w:tabs>
                <w:tab w:val="left" w:pos="540"/>
              </w:tabs>
              <w:jc w:val="left"/>
              <w:rPr>
                <w:sz w:val="22"/>
                <w:szCs w:val="22"/>
              </w:rPr>
            </w:pPr>
            <w:r w:rsidRPr="00EF2F56">
              <w:rPr>
                <w:sz w:val="22"/>
                <w:szCs w:val="22"/>
              </w:rPr>
              <w:t>Problemlösen</w:t>
            </w:r>
          </w:p>
          <w:p w:rsidR="00DC2803" w:rsidRPr="00EF2F56" w:rsidRDefault="00DC2803" w:rsidP="00674735">
            <w:pPr>
              <w:pStyle w:val="Listenabsatz10"/>
              <w:numPr>
                <w:ilvl w:val="0"/>
                <w:numId w:val="7"/>
              </w:numPr>
              <w:tabs>
                <w:tab w:val="left" w:pos="540"/>
              </w:tabs>
              <w:jc w:val="left"/>
              <w:rPr>
                <w:sz w:val="22"/>
                <w:szCs w:val="22"/>
              </w:rPr>
            </w:pPr>
            <w:r>
              <w:rPr>
                <w:sz w:val="22"/>
                <w:szCs w:val="22"/>
              </w:rPr>
              <w:t>Werkzeuge nutzen</w:t>
            </w:r>
          </w:p>
          <w:p w:rsidR="00DC2803" w:rsidRPr="00EF2F56" w:rsidRDefault="00DC2803" w:rsidP="00DC2803">
            <w:pPr>
              <w:jc w:val="left"/>
              <w:rPr>
                <w:b/>
                <w:sz w:val="22"/>
                <w:szCs w:val="22"/>
              </w:rPr>
            </w:pPr>
          </w:p>
          <w:p w:rsidR="00DC2803" w:rsidRPr="00EF2F56" w:rsidRDefault="00DC2803" w:rsidP="00DC2803">
            <w:pPr>
              <w:jc w:val="left"/>
              <w:rPr>
                <w:sz w:val="22"/>
                <w:szCs w:val="22"/>
              </w:rPr>
            </w:pPr>
            <w:r w:rsidRPr="00EF2F56">
              <w:rPr>
                <w:b/>
                <w:sz w:val="22"/>
                <w:szCs w:val="22"/>
              </w:rPr>
              <w:t xml:space="preserve">Inhaltsfeld: </w:t>
            </w:r>
            <w:r w:rsidRPr="00EF2F56">
              <w:rPr>
                <w:sz w:val="22"/>
                <w:szCs w:val="22"/>
              </w:rPr>
              <w:t>Analytische Geometrie und Lineare Algebra (G)</w:t>
            </w:r>
          </w:p>
          <w:p w:rsidR="00DC2803" w:rsidRPr="00EF2F56" w:rsidRDefault="00DC2803" w:rsidP="00DC2803">
            <w:pPr>
              <w:jc w:val="left"/>
              <w:rPr>
                <w:sz w:val="22"/>
                <w:szCs w:val="22"/>
              </w:rPr>
            </w:pPr>
          </w:p>
          <w:p w:rsidR="00DC2803" w:rsidRPr="00EF2F56" w:rsidRDefault="00DC2803" w:rsidP="00DC2803">
            <w:pPr>
              <w:jc w:val="left"/>
              <w:rPr>
                <w:sz w:val="22"/>
                <w:szCs w:val="22"/>
              </w:rPr>
            </w:pPr>
            <w:r w:rsidRPr="00EF2F56">
              <w:rPr>
                <w:b/>
                <w:sz w:val="22"/>
                <w:szCs w:val="22"/>
              </w:rPr>
              <w:t>Inhaltlicher Schwerpunkt</w:t>
            </w:r>
            <w:r w:rsidRPr="00EF2F56">
              <w:rPr>
                <w:sz w:val="22"/>
                <w:szCs w:val="22"/>
              </w:rPr>
              <w:t>:</w:t>
            </w:r>
          </w:p>
          <w:p w:rsidR="00DC2803" w:rsidRDefault="00DC2803" w:rsidP="00674735">
            <w:pPr>
              <w:pStyle w:val="Listenabsatz10"/>
              <w:numPr>
                <w:ilvl w:val="0"/>
                <w:numId w:val="7"/>
              </w:numPr>
              <w:tabs>
                <w:tab w:val="left" w:pos="540"/>
              </w:tabs>
              <w:jc w:val="left"/>
              <w:rPr>
                <w:sz w:val="22"/>
                <w:szCs w:val="22"/>
              </w:rPr>
            </w:pPr>
            <w:r w:rsidRPr="00EF2F56">
              <w:rPr>
                <w:sz w:val="22"/>
                <w:szCs w:val="22"/>
              </w:rPr>
              <w:t>Skalarprodukt</w:t>
            </w:r>
          </w:p>
          <w:p w:rsidR="00DC2803" w:rsidRPr="00EF2F56" w:rsidRDefault="00DC2803" w:rsidP="00674735">
            <w:pPr>
              <w:pStyle w:val="Listenabsatz10"/>
              <w:numPr>
                <w:ilvl w:val="0"/>
                <w:numId w:val="7"/>
              </w:numPr>
              <w:tabs>
                <w:tab w:val="left" w:pos="540"/>
              </w:tabs>
              <w:jc w:val="left"/>
              <w:rPr>
                <w:sz w:val="22"/>
                <w:szCs w:val="22"/>
              </w:rPr>
            </w:pPr>
            <w:r>
              <w:rPr>
                <w:sz w:val="22"/>
                <w:szCs w:val="22"/>
              </w:rPr>
              <w:t>Abstände und Lagebeziehungen zwischen geometrischen Objekten</w:t>
            </w:r>
          </w:p>
          <w:p w:rsidR="00DC2803" w:rsidRPr="00EF2F56" w:rsidRDefault="00DC2803" w:rsidP="00DC2803">
            <w:pPr>
              <w:jc w:val="left"/>
              <w:rPr>
                <w:sz w:val="22"/>
                <w:szCs w:val="22"/>
              </w:rPr>
            </w:pPr>
          </w:p>
          <w:p w:rsidR="009A6B94" w:rsidRDefault="00DC2803" w:rsidP="00DC2803">
            <w:pPr>
              <w:jc w:val="left"/>
              <w:rPr>
                <w:color w:val="FF0000"/>
                <w:sz w:val="22"/>
                <w:szCs w:val="22"/>
              </w:rPr>
            </w:pPr>
            <w:r w:rsidRPr="00EF2F56">
              <w:rPr>
                <w:b/>
                <w:sz w:val="22"/>
                <w:szCs w:val="22"/>
              </w:rPr>
              <w:t>Zeitbedarf:</w:t>
            </w:r>
            <w:r w:rsidR="00B64870">
              <w:rPr>
                <w:b/>
                <w:sz w:val="22"/>
                <w:szCs w:val="22"/>
              </w:rPr>
              <w:t xml:space="preserve"> </w:t>
            </w:r>
            <w:r w:rsidRPr="0018758A">
              <w:rPr>
                <w:color w:val="0000FF"/>
                <w:sz w:val="22"/>
                <w:szCs w:val="22"/>
              </w:rPr>
              <w:t>6 Std.</w:t>
            </w:r>
            <w:r>
              <w:rPr>
                <w:sz w:val="22"/>
                <w:szCs w:val="22"/>
              </w:rPr>
              <w:t xml:space="preserve"> / </w:t>
            </w:r>
            <w:r w:rsidRPr="0018758A">
              <w:rPr>
                <w:color w:val="FF0000"/>
                <w:sz w:val="22"/>
                <w:szCs w:val="22"/>
              </w:rPr>
              <w:t>10 Std.</w:t>
            </w:r>
            <w:r>
              <w:rPr>
                <w:color w:val="FF0000"/>
                <w:sz w:val="22"/>
                <w:szCs w:val="22"/>
              </w:rPr>
              <w:t xml:space="preserve"> (ggf. Fortsetzung zu Beginn der Q2)</w:t>
            </w:r>
          </w:p>
          <w:p w:rsidR="00DC2803" w:rsidRDefault="00DC2803" w:rsidP="00DC2803">
            <w:pPr>
              <w:jc w:val="left"/>
              <w:rPr>
                <w:color w:val="FF0000"/>
                <w:sz w:val="22"/>
                <w:szCs w:val="22"/>
              </w:rPr>
            </w:pPr>
          </w:p>
          <w:p w:rsidR="00DC2803" w:rsidRDefault="00DC2803" w:rsidP="00DC2803">
            <w:pPr>
              <w:jc w:val="left"/>
              <w:rPr>
                <w:color w:val="ED7D31"/>
              </w:rPr>
            </w:pPr>
            <w:r w:rsidRPr="00DC2803">
              <w:rPr>
                <w:color w:val="ED7D31"/>
              </w:rPr>
              <w:t>EdM11</w:t>
            </w:r>
            <w:r w:rsidR="007F36A1">
              <w:rPr>
                <w:color w:val="ED7D31"/>
              </w:rPr>
              <w:t xml:space="preserve"> Kapitel 6.2-6.4 (S.269-316)</w:t>
            </w:r>
          </w:p>
          <w:p w:rsidR="00DC2803" w:rsidRPr="00DC2803" w:rsidRDefault="00DC2803" w:rsidP="00DC2803">
            <w:pPr>
              <w:jc w:val="left"/>
              <w:rPr>
                <w:color w:val="0000FF"/>
              </w:rPr>
            </w:pPr>
            <w:r w:rsidRPr="00DC2803">
              <w:rPr>
                <w:color w:val="0000FF"/>
              </w:rPr>
              <w:t>EdM15</w:t>
            </w:r>
            <w:r w:rsidR="00EF5B74">
              <w:rPr>
                <w:color w:val="0000FF"/>
              </w:rPr>
              <w:t xml:space="preserve"> Kapitel 4.4 (S.201-223)</w:t>
            </w:r>
          </w:p>
          <w:p w:rsidR="00DC2803" w:rsidRDefault="00DC2803" w:rsidP="00DC2803">
            <w:pPr>
              <w:jc w:val="left"/>
              <w:rPr>
                <w:color w:val="FF0000"/>
              </w:rPr>
            </w:pPr>
            <w:r w:rsidRPr="00DC2803">
              <w:rPr>
                <w:color w:val="FF0000"/>
              </w:rPr>
              <w:t>EdM15</w:t>
            </w:r>
            <w:r w:rsidR="00122840">
              <w:rPr>
                <w:color w:val="FF0000"/>
              </w:rPr>
              <w:t xml:space="preserve"> Kapitel 5 (S.266-319)</w:t>
            </w:r>
          </w:p>
          <w:p w:rsidR="00DC2803" w:rsidRPr="00EF2F56" w:rsidRDefault="00DC2803" w:rsidP="00DC2803">
            <w:pPr>
              <w:jc w:val="left"/>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9A6B94" w:rsidRPr="0018758A" w:rsidRDefault="009A6B94" w:rsidP="009A6B94">
            <w:pPr>
              <w:jc w:val="left"/>
              <w:rPr>
                <w:color w:val="FF0000"/>
                <w:sz w:val="22"/>
                <w:szCs w:val="22"/>
              </w:rPr>
            </w:pPr>
          </w:p>
          <w:p w:rsidR="009A6B94" w:rsidRPr="00EF2F56" w:rsidRDefault="009A6B94" w:rsidP="009A6B94">
            <w:pPr>
              <w:jc w:val="left"/>
              <w:rPr>
                <w:i/>
                <w:sz w:val="22"/>
                <w:szCs w:val="22"/>
                <w:u w:val="single"/>
              </w:rPr>
            </w:pPr>
          </w:p>
        </w:tc>
      </w:tr>
      <w:tr w:rsidR="009A6B94" w:rsidRPr="00EF2F56" w:rsidTr="00B252B0">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tcPr>
          <w:p w:rsidR="009A6B94" w:rsidRPr="00EF2F56" w:rsidRDefault="009A6B94" w:rsidP="008423E8">
            <w:pPr>
              <w:jc w:val="center"/>
              <w:rPr>
                <w:b/>
                <w:sz w:val="22"/>
                <w:szCs w:val="22"/>
                <w:u w:val="single"/>
              </w:rPr>
            </w:pPr>
            <w:r w:rsidRPr="00EF2F56">
              <w:rPr>
                <w:b/>
                <w:sz w:val="22"/>
                <w:szCs w:val="22"/>
                <w:u w:val="single"/>
              </w:rPr>
              <w:t>Summe Qualif</w:t>
            </w:r>
            <w:r>
              <w:rPr>
                <w:b/>
                <w:sz w:val="22"/>
                <w:szCs w:val="22"/>
                <w:u w:val="single"/>
              </w:rPr>
              <w:t xml:space="preserve">ikationsphase (Q1) – </w:t>
            </w:r>
            <w:r w:rsidR="0018758A" w:rsidRPr="0018758A">
              <w:rPr>
                <w:b/>
                <w:color w:val="0000FF"/>
                <w:sz w:val="22"/>
                <w:szCs w:val="22"/>
                <w:u w:val="single"/>
              </w:rPr>
              <w:t>GK</w:t>
            </w:r>
            <w:r w:rsidR="008423E8">
              <w:rPr>
                <w:b/>
                <w:color w:val="0000FF"/>
                <w:sz w:val="22"/>
                <w:szCs w:val="22"/>
                <w:u w:val="single"/>
              </w:rPr>
              <w:t xml:space="preserve"> </w:t>
            </w:r>
            <w:r w:rsidRPr="005D3A88">
              <w:rPr>
                <w:b/>
                <w:color w:val="0000FF"/>
                <w:sz w:val="22"/>
                <w:szCs w:val="22"/>
                <w:u w:val="single"/>
              </w:rPr>
              <w:t>8</w:t>
            </w:r>
            <w:r w:rsidR="008423E8">
              <w:rPr>
                <w:b/>
                <w:color w:val="0000FF"/>
                <w:sz w:val="22"/>
                <w:szCs w:val="22"/>
                <w:u w:val="single"/>
              </w:rPr>
              <w:t>7</w:t>
            </w:r>
            <w:r w:rsidRPr="005D3A88">
              <w:rPr>
                <w:b/>
                <w:color w:val="0000FF"/>
                <w:sz w:val="22"/>
                <w:szCs w:val="22"/>
                <w:u w:val="single"/>
              </w:rPr>
              <w:t xml:space="preserve"> Stunden</w:t>
            </w:r>
            <w:r w:rsidR="0018758A">
              <w:rPr>
                <w:b/>
                <w:sz w:val="22"/>
                <w:szCs w:val="22"/>
                <w:u w:val="single"/>
              </w:rPr>
              <w:t xml:space="preserve"> / </w:t>
            </w:r>
            <w:r w:rsidR="0018758A" w:rsidRPr="005D3A88">
              <w:rPr>
                <w:b/>
                <w:color w:val="FF0000"/>
                <w:sz w:val="22"/>
                <w:szCs w:val="22"/>
                <w:u w:val="single"/>
              </w:rPr>
              <w:t xml:space="preserve">LK </w:t>
            </w:r>
            <w:r w:rsidR="005D3A88" w:rsidRPr="005D3A88">
              <w:rPr>
                <w:b/>
                <w:color w:val="FF0000"/>
                <w:sz w:val="22"/>
                <w:szCs w:val="22"/>
                <w:u w:val="single"/>
              </w:rPr>
              <w:t>1</w:t>
            </w:r>
            <w:r w:rsidR="008423E8">
              <w:rPr>
                <w:b/>
                <w:color w:val="FF0000"/>
                <w:sz w:val="22"/>
                <w:szCs w:val="22"/>
                <w:u w:val="single"/>
              </w:rPr>
              <w:t>3</w:t>
            </w:r>
            <w:r w:rsidR="005D3A88" w:rsidRPr="005D3A88">
              <w:rPr>
                <w:b/>
                <w:color w:val="FF0000"/>
                <w:sz w:val="22"/>
                <w:szCs w:val="22"/>
                <w:u w:val="single"/>
              </w:rPr>
              <w:t>5 Stunden</w:t>
            </w:r>
          </w:p>
        </w:tc>
      </w:tr>
      <w:tr w:rsidR="00B252B0" w:rsidRPr="00EF2F56" w:rsidTr="00B252B0">
        <w:trPr>
          <w:cantSplit/>
        </w:trPr>
        <w:tc>
          <w:tcPr>
            <w:tcW w:w="9288" w:type="dxa"/>
            <w:gridSpan w:val="2"/>
            <w:tcBorders>
              <w:top w:val="single" w:sz="6" w:space="0" w:color="auto"/>
              <w:bottom w:val="single" w:sz="6" w:space="0" w:color="auto"/>
            </w:tcBorders>
            <w:shd w:val="clear" w:color="auto" w:fill="auto"/>
          </w:tcPr>
          <w:p w:rsidR="00B252B0" w:rsidRDefault="00B252B0" w:rsidP="0018758A">
            <w:pPr>
              <w:jc w:val="center"/>
              <w:rPr>
                <w:b/>
                <w:sz w:val="22"/>
                <w:szCs w:val="22"/>
                <w:u w:val="single"/>
              </w:rPr>
            </w:pPr>
          </w:p>
          <w:p w:rsidR="00B252B0" w:rsidRDefault="00B252B0" w:rsidP="0018758A">
            <w:pPr>
              <w:jc w:val="center"/>
              <w:rPr>
                <w:b/>
                <w:sz w:val="22"/>
                <w:szCs w:val="22"/>
                <w:u w:val="single"/>
              </w:rPr>
            </w:pPr>
          </w:p>
          <w:p w:rsidR="00B252B0" w:rsidRDefault="00B252B0" w:rsidP="0018758A">
            <w:pPr>
              <w:jc w:val="center"/>
              <w:rPr>
                <w:b/>
                <w:sz w:val="22"/>
                <w:szCs w:val="22"/>
                <w:u w:val="single"/>
              </w:rPr>
            </w:pPr>
          </w:p>
          <w:p w:rsidR="00B252B0" w:rsidRDefault="00B252B0" w:rsidP="0018758A">
            <w:pPr>
              <w:jc w:val="center"/>
              <w:rPr>
                <w:b/>
                <w:sz w:val="22"/>
                <w:szCs w:val="22"/>
                <w:u w:val="single"/>
              </w:rPr>
            </w:pPr>
          </w:p>
          <w:p w:rsidR="00B252B0" w:rsidRPr="00EF2F56" w:rsidRDefault="00B252B0" w:rsidP="0018758A">
            <w:pPr>
              <w:jc w:val="center"/>
              <w:rPr>
                <w:b/>
                <w:sz w:val="22"/>
                <w:szCs w:val="22"/>
                <w:u w:val="single"/>
              </w:rPr>
            </w:pPr>
          </w:p>
        </w:tc>
      </w:tr>
      <w:tr w:rsidR="009A6B94" w:rsidRPr="00EF2F56" w:rsidTr="009A6B94">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tcPr>
          <w:p w:rsidR="009A6B94" w:rsidRPr="00EF2F56" w:rsidRDefault="009A6B94" w:rsidP="009A6B94">
            <w:pPr>
              <w:jc w:val="center"/>
              <w:rPr>
                <w:b/>
                <w:sz w:val="22"/>
                <w:szCs w:val="22"/>
              </w:rPr>
            </w:pPr>
            <w:r w:rsidRPr="00EF2F56">
              <w:rPr>
                <w:b/>
                <w:sz w:val="22"/>
                <w:szCs w:val="22"/>
              </w:rPr>
              <w:t xml:space="preserve">Qualifikationsphase (Q2) – </w:t>
            </w:r>
            <w:r w:rsidRPr="005D3A88">
              <w:rPr>
                <w:b/>
                <w:color w:val="0000FF"/>
                <w:sz w:val="22"/>
                <w:szCs w:val="22"/>
              </w:rPr>
              <w:t>GRUNDKURS</w:t>
            </w:r>
            <w:r w:rsidR="005D3A88">
              <w:rPr>
                <w:b/>
                <w:sz w:val="22"/>
                <w:szCs w:val="22"/>
              </w:rPr>
              <w:t xml:space="preserve"> / </w:t>
            </w:r>
            <w:r w:rsidR="005D3A88" w:rsidRPr="005D3A88">
              <w:rPr>
                <w:b/>
                <w:color w:val="FF0000"/>
                <w:sz w:val="22"/>
                <w:szCs w:val="22"/>
              </w:rPr>
              <w:t>LEISTUNGSKURS</w:t>
            </w:r>
          </w:p>
        </w:tc>
      </w:tr>
      <w:tr w:rsidR="009A6B94" w:rsidRPr="00EF2F56" w:rsidTr="00674735">
        <w:trPr>
          <w:cantSplit/>
        </w:trPr>
        <w:tc>
          <w:tcPr>
            <w:tcW w:w="4644" w:type="dxa"/>
            <w:tcBorders>
              <w:top w:val="single" w:sz="6" w:space="0" w:color="auto"/>
              <w:left w:val="single" w:sz="6" w:space="0" w:color="auto"/>
              <w:bottom w:val="single" w:sz="6" w:space="0" w:color="auto"/>
              <w:right w:val="single" w:sz="6" w:space="0" w:color="auto"/>
            </w:tcBorders>
            <w:shd w:val="clear" w:color="auto" w:fill="F7CAAC"/>
          </w:tcPr>
          <w:p w:rsidR="009A6B94" w:rsidRPr="00EF2F56" w:rsidRDefault="009A6B94" w:rsidP="009A6B94">
            <w:pPr>
              <w:jc w:val="left"/>
              <w:rPr>
                <w:i/>
                <w:sz w:val="22"/>
                <w:szCs w:val="22"/>
                <w:u w:val="single"/>
              </w:rPr>
            </w:pPr>
            <w:r w:rsidRPr="00EF2F56">
              <w:rPr>
                <w:i/>
                <w:sz w:val="22"/>
                <w:szCs w:val="22"/>
                <w:u w:val="single"/>
              </w:rPr>
              <w:t>Unterrichtsvorhaben Q2-</w:t>
            </w:r>
            <w:r w:rsidR="00BD2509">
              <w:rPr>
                <w:i/>
                <w:sz w:val="22"/>
                <w:szCs w:val="22"/>
                <w:u w:val="single"/>
              </w:rPr>
              <w:t>0</w:t>
            </w:r>
            <w:r w:rsidRPr="00EF2F56">
              <w:rPr>
                <w:i/>
                <w:sz w:val="22"/>
                <w:szCs w:val="22"/>
                <w:u w:val="single"/>
              </w:rPr>
              <w:t xml:space="preserve"> :</w:t>
            </w:r>
          </w:p>
          <w:p w:rsidR="009A6B94" w:rsidRPr="00EF2F56" w:rsidRDefault="009A6B94" w:rsidP="009A6B94">
            <w:pPr>
              <w:jc w:val="left"/>
              <w:rPr>
                <w:sz w:val="22"/>
                <w:szCs w:val="22"/>
              </w:rPr>
            </w:pPr>
          </w:p>
          <w:p w:rsidR="009A6B94" w:rsidRDefault="00BD2509" w:rsidP="00BD2509">
            <w:pPr>
              <w:pStyle w:val="Listenabsatz10"/>
              <w:tabs>
                <w:tab w:val="left" w:pos="540"/>
              </w:tabs>
              <w:ind w:left="0"/>
              <w:jc w:val="left"/>
              <w:rPr>
                <w:sz w:val="22"/>
                <w:szCs w:val="22"/>
              </w:rPr>
            </w:pPr>
            <w:r>
              <w:rPr>
                <w:sz w:val="22"/>
                <w:szCs w:val="22"/>
              </w:rPr>
              <w:t>Fortsetzung und Abschluss der Linearen Algebra und Geometrie im Leistungskurs</w:t>
            </w:r>
          </w:p>
          <w:p w:rsidR="00BD2509" w:rsidRDefault="00BD2509" w:rsidP="00BD2509">
            <w:pPr>
              <w:pStyle w:val="Listenabsatz10"/>
              <w:tabs>
                <w:tab w:val="left" w:pos="540"/>
              </w:tabs>
              <w:ind w:left="0"/>
              <w:jc w:val="left"/>
              <w:rPr>
                <w:sz w:val="22"/>
                <w:szCs w:val="22"/>
              </w:rPr>
            </w:pPr>
          </w:p>
          <w:p w:rsidR="00BD2509" w:rsidRPr="00BD2509" w:rsidRDefault="00BD2509" w:rsidP="00BD2509">
            <w:pPr>
              <w:pStyle w:val="Listenabsatz10"/>
              <w:tabs>
                <w:tab w:val="left" w:pos="540"/>
              </w:tabs>
              <w:ind w:left="0"/>
              <w:jc w:val="left"/>
              <w:rPr>
                <w:color w:val="FF0000"/>
                <w:sz w:val="22"/>
                <w:szCs w:val="22"/>
              </w:rPr>
            </w:pPr>
            <w:r w:rsidRPr="00BD2509">
              <w:rPr>
                <w:color w:val="FF0000"/>
                <w:sz w:val="22"/>
                <w:szCs w:val="22"/>
              </w:rPr>
              <w:t>(Q-LK-G3/G4)</w:t>
            </w:r>
          </w:p>
          <w:p w:rsidR="009A6B94" w:rsidRPr="00EF2F56" w:rsidRDefault="009A6B94" w:rsidP="009A6B94">
            <w:pPr>
              <w:jc w:val="left"/>
              <w:rPr>
                <w:sz w:val="22"/>
                <w:szCs w:val="22"/>
              </w:rPr>
            </w:pPr>
          </w:p>
          <w:p w:rsidR="009A6B94" w:rsidRPr="00EF2F56" w:rsidRDefault="009A6B94" w:rsidP="009A6B94">
            <w:pPr>
              <w:jc w:val="left"/>
              <w:rPr>
                <w:sz w:val="22"/>
                <w:szCs w:val="22"/>
              </w:rPr>
            </w:pPr>
          </w:p>
          <w:p w:rsidR="009A6B94" w:rsidRPr="005D3A88" w:rsidRDefault="009A6B94" w:rsidP="009A6B94">
            <w:pPr>
              <w:jc w:val="left"/>
              <w:rPr>
                <w:color w:val="FF0000"/>
                <w:sz w:val="22"/>
                <w:szCs w:val="22"/>
              </w:rPr>
            </w:pPr>
            <w:r w:rsidRPr="00EF2F56">
              <w:rPr>
                <w:b/>
                <w:sz w:val="22"/>
                <w:szCs w:val="22"/>
              </w:rPr>
              <w:t xml:space="preserve">Zeitbedarf: </w:t>
            </w:r>
            <w:r w:rsidR="00BD2509">
              <w:rPr>
                <w:color w:val="FF0000"/>
                <w:sz w:val="22"/>
                <w:szCs w:val="22"/>
              </w:rPr>
              <w:t>10</w:t>
            </w:r>
            <w:r w:rsidR="005D3A88" w:rsidRPr="005D3A88">
              <w:rPr>
                <w:color w:val="FF0000"/>
                <w:sz w:val="22"/>
                <w:szCs w:val="22"/>
              </w:rPr>
              <w:t xml:space="preserve"> Std.</w:t>
            </w:r>
          </w:p>
          <w:p w:rsidR="009A6B94" w:rsidRDefault="009A6B94" w:rsidP="009A6B94">
            <w:pPr>
              <w:jc w:val="left"/>
              <w:rPr>
                <w:sz w:val="22"/>
                <w:szCs w:val="22"/>
              </w:rPr>
            </w:pPr>
          </w:p>
          <w:p w:rsidR="00DC2803" w:rsidRDefault="00DC2803" w:rsidP="00DC2803">
            <w:pPr>
              <w:jc w:val="left"/>
              <w:rPr>
                <w:color w:val="ED7D31"/>
              </w:rPr>
            </w:pPr>
            <w:r w:rsidRPr="00DC2803">
              <w:rPr>
                <w:color w:val="ED7D31"/>
              </w:rPr>
              <w:t>EdM11</w:t>
            </w:r>
            <w:r w:rsidR="007F36A1">
              <w:rPr>
                <w:color w:val="ED7D31"/>
              </w:rPr>
              <w:t xml:space="preserve"> Kapitel 6.2-6.4 (S.269-316)</w:t>
            </w:r>
          </w:p>
          <w:p w:rsidR="00DC2803" w:rsidRPr="002F3EC4" w:rsidRDefault="00DC2803" w:rsidP="00DC2803">
            <w:pPr>
              <w:jc w:val="left"/>
              <w:rPr>
                <w:sz w:val="22"/>
                <w:szCs w:val="22"/>
              </w:rPr>
            </w:pPr>
            <w:r w:rsidRPr="00DC2803">
              <w:rPr>
                <w:color w:val="FF0000"/>
              </w:rPr>
              <w:t>EdM15</w:t>
            </w:r>
            <w:r w:rsidR="00122840">
              <w:rPr>
                <w:color w:val="FF0000"/>
              </w:rPr>
              <w:t xml:space="preserve"> Kapitel 5 (S.266-319)</w:t>
            </w:r>
          </w:p>
        </w:tc>
        <w:tc>
          <w:tcPr>
            <w:tcW w:w="4644" w:type="dxa"/>
            <w:tcBorders>
              <w:top w:val="single" w:sz="6" w:space="0" w:color="auto"/>
              <w:left w:val="single" w:sz="6" w:space="0" w:color="auto"/>
              <w:bottom w:val="single" w:sz="6" w:space="0" w:color="auto"/>
              <w:right w:val="single" w:sz="6" w:space="0" w:color="auto"/>
            </w:tcBorders>
          </w:tcPr>
          <w:p w:rsidR="00BD2509" w:rsidRPr="00EF2F56" w:rsidRDefault="00BD2509" w:rsidP="00BD2509">
            <w:pPr>
              <w:jc w:val="left"/>
              <w:rPr>
                <w:i/>
                <w:sz w:val="22"/>
                <w:szCs w:val="22"/>
                <w:u w:val="single"/>
              </w:rPr>
            </w:pPr>
            <w:r w:rsidRPr="00EF2F56">
              <w:rPr>
                <w:i/>
                <w:sz w:val="22"/>
                <w:szCs w:val="22"/>
                <w:u w:val="single"/>
              </w:rPr>
              <w:t>Unterrichtsvorhaben Q2-I :</w:t>
            </w:r>
          </w:p>
          <w:p w:rsidR="00BD2509" w:rsidRPr="00EF2F56" w:rsidRDefault="00BD2509" w:rsidP="00BD2509">
            <w:pPr>
              <w:jc w:val="left"/>
              <w:rPr>
                <w:sz w:val="22"/>
                <w:szCs w:val="22"/>
              </w:rPr>
            </w:pPr>
          </w:p>
          <w:p w:rsidR="00BD2509" w:rsidRPr="00EF2F56" w:rsidRDefault="00BD2509" w:rsidP="00BD2509">
            <w:pPr>
              <w:jc w:val="left"/>
              <w:rPr>
                <w:i/>
                <w:sz w:val="22"/>
                <w:szCs w:val="22"/>
              </w:rPr>
            </w:pPr>
            <w:r w:rsidRPr="00EF2F56">
              <w:rPr>
                <w:b/>
                <w:sz w:val="22"/>
                <w:szCs w:val="22"/>
              </w:rPr>
              <w:t>Thema:</w:t>
            </w:r>
            <w:r w:rsidR="001D5F8C">
              <w:rPr>
                <w:b/>
                <w:sz w:val="22"/>
                <w:szCs w:val="22"/>
              </w:rPr>
              <w:t xml:space="preserve"> </w:t>
            </w:r>
            <w:r w:rsidRPr="00EF2F56">
              <w:rPr>
                <w:i/>
                <w:sz w:val="22"/>
                <w:szCs w:val="22"/>
              </w:rPr>
              <w:t>Von Übergängen und Prozessen</w:t>
            </w:r>
            <w:r w:rsidRPr="00EF2F56">
              <w:rPr>
                <w:sz w:val="22"/>
                <w:szCs w:val="22"/>
              </w:rPr>
              <w:br/>
            </w:r>
            <w:r w:rsidRPr="00EF2F56">
              <w:rPr>
                <w:i/>
                <w:sz w:val="22"/>
                <w:szCs w:val="22"/>
              </w:rPr>
              <w:t>(Q-</w:t>
            </w:r>
            <w:r w:rsidRPr="008F40FB">
              <w:rPr>
                <w:i/>
                <w:color w:val="0000FF"/>
                <w:sz w:val="22"/>
                <w:szCs w:val="22"/>
              </w:rPr>
              <w:t>GK</w:t>
            </w:r>
            <w:r>
              <w:rPr>
                <w:i/>
                <w:sz w:val="22"/>
                <w:szCs w:val="22"/>
              </w:rPr>
              <w:t>/</w:t>
            </w:r>
            <w:r w:rsidRPr="005D3A88">
              <w:rPr>
                <w:i/>
                <w:color w:val="FF0000"/>
                <w:sz w:val="22"/>
                <w:szCs w:val="22"/>
              </w:rPr>
              <w:t>LK</w:t>
            </w:r>
            <w:r w:rsidRPr="00EF2F56">
              <w:rPr>
                <w:i/>
                <w:sz w:val="22"/>
                <w:szCs w:val="22"/>
              </w:rPr>
              <w:t>-S</w:t>
            </w:r>
            <w:r>
              <w:rPr>
                <w:i/>
                <w:sz w:val="22"/>
                <w:szCs w:val="22"/>
              </w:rPr>
              <w:t>1</w:t>
            </w:r>
            <w:r w:rsidRPr="00EF2F56">
              <w:rPr>
                <w:i/>
                <w:sz w:val="22"/>
                <w:szCs w:val="22"/>
              </w:rPr>
              <w:t>)</w:t>
            </w:r>
          </w:p>
          <w:p w:rsidR="00BD2509" w:rsidRPr="00EF2F56" w:rsidRDefault="00BD2509" w:rsidP="00BD2509">
            <w:pPr>
              <w:jc w:val="left"/>
              <w:rPr>
                <w:sz w:val="22"/>
                <w:szCs w:val="22"/>
              </w:rPr>
            </w:pPr>
          </w:p>
          <w:p w:rsidR="00BD2509" w:rsidRPr="00EF2F56" w:rsidRDefault="00BD2509" w:rsidP="00BD2509">
            <w:pPr>
              <w:jc w:val="left"/>
              <w:rPr>
                <w:b/>
                <w:sz w:val="22"/>
                <w:szCs w:val="22"/>
              </w:rPr>
            </w:pPr>
            <w:r w:rsidRPr="00EF2F56">
              <w:rPr>
                <w:b/>
                <w:sz w:val="22"/>
                <w:szCs w:val="22"/>
              </w:rPr>
              <w:t>Zentrale Kompetenzen:</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Modellieren</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Argumentieren</w:t>
            </w:r>
          </w:p>
          <w:p w:rsidR="00BD2509" w:rsidRPr="00EF2F56" w:rsidRDefault="00BD2509" w:rsidP="00BD2509">
            <w:pPr>
              <w:pStyle w:val="Listenabsatz10"/>
              <w:tabs>
                <w:tab w:val="left" w:pos="360"/>
              </w:tabs>
              <w:ind w:left="360"/>
              <w:jc w:val="left"/>
              <w:rPr>
                <w:sz w:val="22"/>
                <w:szCs w:val="22"/>
              </w:rPr>
            </w:pPr>
          </w:p>
          <w:p w:rsidR="00BD2509" w:rsidRPr="00EF2F56" w:rsidRDefault="00BD2509" w:rsidP="00BD2509">
            <w:pPr>
              <w:jc w:val="left"/>
              <w:rPr>
                <w:sz w:val="22"/>
                <w:szCs w:val="22"/>
              </w:rPr>
            </w:pPr>
            <w:r w:rsidRPr="00EF2F56">
              <w:rPr>
                <w:b/>
                <w:sz w:val="22"/>
                <w:szCs w:val="22"/>
              </w:rPr>
              <w:t>Inhaltsfeld:</w:t>
            </w:r>
            <w:r w:rsidRPr="00EF2F56">
              <w:rPr>
                <w:sz w:val="22"/>
                <w:szCs w:val="22"/>
              </w:rPr>
              <w:t xml:space="preserve"> Stochastik (S)</w:t>
            </w:r>
          </w:p>
          <w:p w:rsidR="00BD2509" w:rsidRPr="00EF2F56" w:rsidRDefault="00BD2509" w:rsidP="00BD2509">
            <w:pPr>
              <w:jc w:val="left"/>
              <w:rPr>
                <w:sz w:val="22"/>
                <w:szCs w:val="22"/>
              </w:rPr>
            </w:pPr>
          </w:p>
          <w:p w:rsidR="00BD2509" w:rsidRPr="00EF2F56" w:rsidRDefault="00BD2509" w:rsidP="00BD2509">
            <w:pPr>
              <w:jc w:val="left"/>
              <w:rPr>
                <w:sz w:val="22"/>
                <w:szCs w:val="22"/>
              </w:rPr>
            </w:pPr>
            <w:r w:rsidRPr="00EF2F56">
              <w:rPr>
                <w:b/>
                <w:sz w:val="22"/>
                <w:szCs w:val="22"/>
              </w:rPr>
              <w:t>Inhaltlicher Schwerpunkt</w:t>
            </w:r>
            <w:r w:rsidRPr="00EF2F56">
              <w:rPr>
                <w:sz w:val="22"/>
                <w:szCs w:val="22"/>
              </w:rPr>
              <w:t>:</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Stochastische Prozesse</w:t>
            </w:r>
          </w:p>
          <w:p w:rsidR="00BD2509" w:rsidRPr="00EF2F56" w:rsidRDefault="00BD2509" w:rsidP="00BD2509">
            <w:pPr>
              <w:jc w:val="left"/>
              <w:rPr>
                <w:sz w:val="22"/>
                <w:szCs w:val="22"/>
              </w:rPr>
            </w:pPr>
          </w:p>
          <w:p w:rsidR="00BD2509" w:rsidRPr="00EF2F56" w:rsidRDefault="00BD2509" w:rsidP="00BD2509">
            <w:pPr>
              <w:jc w:val="left"/>
              <w:rPr>
                <w:sz w:val="22"/>
                <w:szCs w:val="22"/>
              </w:rPr>
            </w:pPr>
          </w:p>
          <w:p w:rsidR="00BD2509" w:rsidRDefault="00BD2509" w:rsidP="00BD2509">
            <w:pPr>
              <w:jc w:val="left"/>
              <w:rPr>
                <w:color w:val="FF0000"/>
                <w:sz w:val="22"/>
                <w:szCs w:val="22"/>
              </w:rPr>
            </w:pPr>
            <w:r w:rsidRPr="00EF2F56">
              <w:rPr>
                <w:b/>
                <w:sz w:val="22"/>
                <w:szCs w:val="22"/>
              </w:rPr>
              <w:t xml:space="preserve">Zeitbedarf: </w:t>
            </w:r>
            <w:r w:rsidRPr="005D3A88">
              <w:rPr>
                <w:color w:val="0000FF"/>
                <w:sz w:val="22"/>
                <w:szCs w:val="22"/>
              </w:rPr>
              <w:t>12 Std.</w:t>
            </w:r>
            <w:r>
              <w:rPr>
                <w:sz w:val="22"/>
                <w:szCs w:val="22"/>
              </w:rPr>
              <w:t xml:space="preserve"> / </w:t>
            </w:r>
            <w:r w:rsidR="00FB11A2" w:rsidRPr="00FB11A2">
              <w:rPr>
                <w:color w:val="FF0000"/>
                <w:sz w:val="22"/>
                <w:szCs w:val="22"/>
              </w:rPr>
              <w:t>15</w:t>
            </w:r>
            <w:r w:rsidRPr="005D3A88">
              <w:rPr>
                <w:color w:val="FF0000"/>
                <w:sz w:val="22"/>
                <w:szCs w:val="22"/>
              </w:rPr>
              <w:t xml:space="preserve"> Std.</w:t>
            </w:r>
          </w:p>
          <w:p w:rsidR="00DC2803" w:rsidRDefault="00DC2803" w:rsidP="00BD2509">
            <w:pPr>
              <w:jc w:val="left"/>
              <w:rPr>
                <w:color w:val="FF0000"/>
                <w:sz w:val="22"/>
                <w:szCs w:val="22"/>
              </w:rPr>
            </w:pPr>
          </w:p>
          <w:p w:rsidR="00DC2803" w:rsidRDefault="00DC2803" w:rsidP="00DC2803">
            <w:pPr>
              <w:jc w:val="left"/>
              <w:rPr>
                <w:color w:val="ED7D31"/>
              </w:rPr>
            </w:pPr>
            <w:r w:rsidRPr="00DC2803">
              <w:rPr>
                <w:color w:val="ED7D31"/>
              </w:rPr>
              <w:t>EdM11</w:t>
            </w:r>
            <w:r w:rsidR="007F36A1">
              <w:rPr>
                <w:color w:val="ED7D31"/>
              </w:rPr>
              <w:t xml:space="preserve"> Kapitel 7.1-7.2.1 (S.317-346)</w:t>
            </w:r>
          </w:p>
          <w:p w:rsidR="00DC2803" w:rsidRPr="00DC2803" w:rsidRDefault="00DC2803" w:rsidP="00DC2803">
            <w:pPr>
              <w:jc w:val="left"/>
              <w:rPr>
                <w:color w:val="0000FF"/>
              </w:rPr>
            </w:pPr>
            <w:r w:rsidRPr="00DC2803">
              <w:rPr>
                <w:color w:val="0000FF"/>
              </w:rPr>
              <w:t>EdM15</w:t>
            </w:r>
            <w:r w:rsidR="00EF5B74">
              <w:rPr>
                <w:color w:val="0000FF"/>
              </w:rPr>
              <w:t xml:space="preserve"> Kapitel 6.3 (S.301-316)</w:t>
            </w:r>
          </w:p>
          <w:p w:rsidR="00DC2803" w:rsidRPr="005D3A88" w:rsidRDefault="00DC2803" w:rsidP="00DC2803">
            <w:pPr>
              <w:jc w:val="left"/>
              <w:rPr>
                <w:color w:val="FF0000"/>
                <w:sz w:val="22"/>
                <w:szCs w:val="22"/>
              </w:rPr>
            </w:pPr>
            <w:r w:rsidRPr="00DC2803">
              <w:rPr>
                <w:color w:val="FF0000"/>
              </w:rPr>
              <w:t>EdM15</w:t>
            </w:r>
            <w:r w:rsidR="00122840">
              <w:rPr>
                <w:color w:val="FF0000"/>
              </w:rPr>
              <w:t xml:space="preserve"> Kapitel 7.4 (S.442-457)</w:t>
            </w:r>
          </w:p>
          <w:p w:rsidR="009A6B94" w:rsidRPr="002F3EC4" w:rsidRDefault="009A6B94" w:rsidP="009A6B94">
            <w:pPr>
              <w:jc w:val="left"/>
              <w:rPr>
                <w:sz w:val="22"/>
                <w:szCs w:val="22"/>
              </w:rPr>
            </w:pPr>
          </w:p>
        </w:tc>
      </w:tr>
      <w:tr w:rsidR="009A6B94" w:rsidRPr="00EF2F56" w:rsidTr="00BD2509">
        <w:trPr>
          <w:cantSplit/>
        </w:trPr>
        <w:tc>
          <w:tcPr>
            <w:tcW w:w="4644" w:type="dxa"/>
            <w:tcBorders>
              <w:top w:val="single" w:sz="6" w:space="0" w:color="auto"/>
              <w:left w:val="single" w:sz="6" w:space="0" w:color="auto"/>
              <w:bottom w:val="single" w:sz="6" w:space="0" w:color="auto"/>
              <w:right w:val="single" w:sz="6" w:space="0" w:color="auto"/>
            </w:tcBorders>
          </w:tcPr>
          <w:p w:rsidR="00BD2509" w:rsidRPr="00EF2F56" w:rsidRDefault="00BD2509" w:rsidP="00BD2509">
            <w:pPr>
              <w:jc w:val="left"/>
              <w:rPr>
                <w:i/>
                <w:sz w:val="22"/>
                <w:szCs w:val="22"/>
                <w:u w:val="single"/>
              </w:rPr>
            </w:pPr>
            <w:r w:rsidRPr="00EF2F56">
              <w:rPr>
                <w:i/>
                <w:sz w:val="22"/>
                <w:szCs w:val="22"/>
                <w:u w:val="single"/>
              </w:rPr>
              <w:lastRenderedPageBreak/>
              <w:t>Unterrichtsvorhaben Q2-I</w:t>
            </w:r>
            <w:r>
              <w:rPr>
                <w:i/>
                <w:sz w:val="22"/>
                <w:szCs w:val="22"/>
                <w:u w:val="single"/>
              </w:rPr>
              <w:t>I</w:t>
            </w:r>
            <w:r w:rsidRPr="00EF2F56">
              <w:rPr>
                <w:i/>
                <w:sz w:val="22"/>
                <w:szCs w:val="22"/>
                <w:u w:val="single"/>
              </w:rPr>
              <w:t>:</w:t>
            </w:r>
          </w:p>
          <w:p w:rsidR="00BD2509" w:rsidRPr="00EF2F56" w:rsidRDefault="00BD2509" w:rsidP="00BD2509">
            <w:pPr>
              <w:jc w:val="left"/>
              <w:rPr>
                <w:sz w:val="22"/>
                <w:szCs w:val="22"/>
              </w:rPr>
            </w:pPr>
          </w:p>
          <w:p w:rsidR="00BD2509" w:rsidRPr="00EF2F56" w:rsidRDefault="00BD2509" w:rsidP="00BD2509">
            <w:pPr>
              <w:jc w:val="left"/>
              <w:rPr>
                <w:sz w:val="22"/>
                <w:szCs w:val="22"/>
              </w:rPr>
            </w:pPr>
            <w:r w:rsidRPr="00EF2F56">
              <w:rPr>
                <w:b/>
                <w:sz w:val="22"/>
                <w:szCs w:val="22"/>
              </w:rPr>
              <w:t>Thema:</w:t>
            </w:r>
            <w:r w:rsidR="001D5F8C">
              <w:rPr>
                <w:b/>
                <w:sz w:val="22"/>
                <w:szCs w:val="22"/>
              </w:rPr>
              <w:t xml:space="preserve"> </w:t>
            </w:r>
            <w:r w:rsidRPr="00EF2F56">
              <w:rPr>
                <w:i/>
                <w:sz w:val="22"/>
                <w:szCs w:val="22"/>
              </w:rPr>
              <w:t>Von stochast</w:t>
            </w:r>
            <w:r>
              <w:rPr>
                <w:i/>
                <w:sz w:val="22"/>
                <w:szCs w:val="22"/>
              </w:rPr>
              <w:t>ischen Modellen, Zufallsgrößen, W</w:t>
            </w:r>
            <w:r w:rsidRPr="00EF2F56">
              <w:rPr>
                <w:i/>
                <w:sz w:val="22"/>
                <w:szCs w:val="22"/>
              </w:rPr>
              <w:t>ahrscheinlichkeitsverteilungen und ihren Kenngrößen(Q-</w:t>
            </w:r>
            <w:r w:rsidRPr="008F40FB">
              <w:rPr>
                <w:i/>
                <w:color w:val="0000FF"/>
                <w:sz w:val="22"/>
                <w:szCs w:val="22"/>
              </w:rPr>
              <w:t>GK</w:t>
            </w:r>
            <w:r>
              <w:rPr>
                <w:i/>
                <w:sz w:val="22"/>
                <w:szCs w:val="22"/>
              </w:rPr>
              <w:t>/</w:t>
            </w:r>
            <w:r w:rsidRPr="005D3A88">
              <w:rPr>
                <w:i/>
                <w:color w:val="FF0000"/>
                <w:sz w:val="22"/>
                <w:szCs w:val="22"/>
              </w:rPr>
              <w:t>LK</w:t>
            </w:r>
            <w:r w:rsidRPr="00EF2F56">
              <w:rPr>
                <w:i/>
                <w:sz w:val="22"/>
                <w:szCs w:val="22"/>
              </w:rPr>
              <w:t>-S</w:t>
            </w:r>
            <w:r>
              <w:rPr>
                <w:i/>
                <w:sz w:val="22"/>
                <w:szCs w:val="22"/>
              </w:rPr>
              <w:t>2</w:t>
            </w:r>
            <w:r w:rsidRPr="00EF2F56">
              <w:rPr>
                <w:i/>
                <w:sz w:val="22"/>
                <w:szCs w:val="22"/>
              </w:rPr>
              <w:t>)</w:t>
            </w:r>
          </w:p>
          <w:p w:rsidR="00BD2509" w:rsidRPr="00EF2F56" w:rsidRDefault="00BD2509" w:rsidP="00BD2509">
            <w:pPr>
              <w:jc w:val="left"/>
              <w:rPr>
                <w:sz w:val="22"/>
                <w:szCs w:val="22"/>
              </w:rPr>
            </w:pPr>
          </w:p>
          <w:p w:rsidR="00BD2509" w:rsidRPr="00EF2F56" w:rsidRDefault="00BD2509" w:rsidP="00BD2509">
            <w:pPr>
              <w:jc w:val="left"/>
              <w:rPr>
                <w:b/>
                <w:sz w:val="22"/>
                <w:szCs w:val="22"/>
              </w:rPr>
            </w:pPr>
            <w:r w:rsidRPr="00EF2F56">
              <w:rPr>
                <w:b/>
                <w:sz w:val="22"/>
                <w:szCs w:val="22"/>
              </w:rPr>
              <w:t>Zentrale Kompetenzen:</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Modellieren</w:t>
            </w:r>
          </w:p>
          <w:p w:rsidR="00BD2509" w:rsidRPr="00EF2F56" w:rsidRDefault="00BD2509" w:rsidP="00BD2509">
            <w:pPr>
              <w:jc w:val="left"/>
              <w:rPr>
                <w:b/>
                <w:sz w:val="22"/>
                <w:szCs w:val="22"/>
              </w:rPr>
            </w:pPr>
          </w:p>
          <w:p w:rsidR="00BD2509" w:rsidRPr="00EF2F56" w:rsidRDefault="00BD2509" w:rsidP="00BD2509">
            <w:pPr>
              <w:jc w:val="left"/>
              <w:rPr>
                <w:sz w:val="22"/>
                <w:szCs w:val="22"/>
              </w:rPr>
            </w:pPr>
            <w:r w:rsidRPr="00EF2F56">
              <w:rPr>
                <w:b/>
                <w:sz w:val="22"/>
                <w:szCs w:val="22"/>
              </w:rPr>
              <w:t>Inhaltsfeld:</w:t>
            </w:r>
            <w:r w:rsidRPr="00EF2F56">
              <w:rPr>
                <w:sz w:val="22"/>
                <w:szCs w:val="22"/>
              </w:rPr>
              <w:t xml:space="preserve"> Stochastik (S)</w:t>
            </w:r>
          </w:p>
          <w:p w:rsidR="00BD2509" w:rsidRPr="00EF2F56" w:rsidRDefault="00BD2509" w:rsidP="00BD2509">
            <w:pPr>
              <w:jc w:val="left"/>
              <w:rPr>
                <w:sz w:val="22"/>
                <w:szCs w:val="22"/>
              </w:rPr>
            </w:pPr>
          </w:p>
          <w:p w:rsidR="00BD2509" w:rsidRPr="00EF2F56" w:rsidRDefault="00BD2509" w:rsidP="00BD2509">
            <w:pPr>
              <w:jc w:val="left"/>
              <w:rPr>
                <w:b/>
                <w:sz w:val="22"/>
                <w:szCs w:val="22"/>
              </w:rPr>
            </w:pPr>
            <w:r w:rsidRPr="00EF2F56">
              <w:rPr>
                <w:b/>
                <w:sz w:val="22"/>
                <w:szCs w:val="22"/>
              </w:rPr>
              <w:t>Inhaltlicher Schwerpunkt:</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Kenngrößen von Wahrscheinlichkeits-verteilungen</w:t>
            </w:r>
          </w:p>
          <w:p w:rsidR="00BD2509" w:rsidRPr="00EF2F56" w:rsidRDefault="00BD2509" w:rsidP="00BD2509">
            <w:pPr>
              <w:jc w:val="left"/>
              <w:rPr>
                <w:sz w:val="22"/>
                <w:szCs w:val="22"/>
              </w:rPr>
            </w:pPr>
          </w:p>
          <w:p w:rsidR="009A6B94" w:rsidRDefault="00BD2509" w:rsidP="00BD2509">
            <w:pPr>
              <w:jc w:val="left"/>
              <w:rPr>
                <w:color w:val="FF0000"/>
                <w:sz w:val="22"/>
                <w:szCs w:val="22"/>
              </w:rPr>
            </w:pPr>
            <w:r w:rsidRPr="00EF2F56">
              <w:rPr>
                <w:b/>
                <w:sz w:val="22"/>
                <w:szCs w:val="22"/>
              </w:rPr>
              <w:t>Zeitbedarf:</w:t>
            </w:r>
            <w:r w:rsidR="00464F64">
              <w:rPr>
                <w:b/>
                <w:sz w:val="22"/>
                <w:szCs w:val="22"/>
              </w:rPr>
              <w:t xml:space="preserve"> </w:t>
            </w:r>
            <w:r w:rsidRPr="008F40FB">
              <w:rPr>
                <w:color w:val="0000FF"/>
                <w:sz w:val="22"/>
                <w:szCs w:val="22"/>
              </w:rPr>
              <w:t>6 Std.</w:t>
            </w:r>
            <w:r>
              <w:rPr>
                <w:sz w:val="22"/>
                <w:szCs w:val="22"/>
              </w:rPr>
              <w:t xml:space="preserve"> /</w:t>
            </w:r>
            <w:r w:rsidR="00565D5C">
              <w:rPr>
                <w:sz w:val="22"/>
                <w:szCs w:val="22"/>
              </w:rPr>
              <w:t xml:space="preserve"> </w:t>
            </w:r>
            <w:r w:rsidR="00FB11A2" w:rsidRPr="00FB11A2">
              <w:rPr>
                <w:color w:val="FF0000"/>
                <w:sz w:val="22"/>
                <w:szCs w:val="22"/>
              </w:rPr>
              <w:t>5 Std.</w:t>
            </w:r>
          </w:p>
          <w:p w:rsidR="00DC2803" w:rsidRDefault="00DC2803" w:rsidP="00BD2509">
            <w:pPr>
              <w:jc w:val="left"/>
              <w:rPr>
                <w:color w:val="FF0000"/>
                <w:sz w:val="22"/>
                <w:szCs w:val="22"/>
              </w:rPr>
            </w:pPr>
          </w:p>
          <w:p w:rsidR="00DC2803" w:rsidRDefault="00DC2803" w:rsidP="00DC2803">
            <w:pPr>
              <w:jc w:val="left"/>
              <w:rPr>
                <w:color w:val="ED7D31"/>
              </w:rPr>
            </w:pPr>
            <w:r w:rsidRPr="00DC2803">
              <w:rPr>
                <w:color w:val="ED7D31"/>
              </w:rPr>
              <w:t>EdM11</w:t>
            </w:r>
            <w:r w:rsidR="007F36A1">
              <w:rPr>
                <w:color w:val="ED7D31"/>
              </w:rPr>
              <w:t xml:space="preserve"> Kapitel 8.1-8.2 (S.375-404)</w:t>
            </w:r>
          </w:p>
          <w:p w:rsidR="00DC2803" w:rsidRPr="00DC2803" w:rsidRDefault="00DC2803" w:rsidP="00DC2803">
            <w:pPr>
              <w:jc w:val="left"/>
              <w:rPr>
                <w:color w:val="0000FF"/>
              </w:rPr>
            </w:pPr>
            <w:r w:rsidRPr="00DC2803">
              <w:rPr>
                <w:color w:val="0000FF"/>
              </w:rPr>
              <w:t>EdM15</w:t>
            </w:r>
            <w:r w:rsidR="00EF5B74">
              <w:rPr>
                <w:color w:val="0000FF"/>
              </w:rPr>
              <w:t xml:space="preserve"> Kapitel 5.1-5.2 (S.224-244)</w:t>
            </w:r>
          </w:p>
          <w:p w:rsidR="00DC2803" w:rsidRDefault="00DC2803" w:rsidP="00DC2803">
            <w:pPr>
              <w:jc w:val="left"/>
              <w:rPr>
                <w:color w:val="FF0000"/>
              </w:rPr>
            </w:pPr>
            <w:r w:rsidRPr="00DC2803">
              <w:rPr>
                <w:color w:val="FF0000"/>
              </w:rPr>
              <w:t>EdM15</w:t>
            </w:r>
            <w:r w:rsidR="00122840">
              <w:rPr>
                <w:color w:val="FF0000"/>
              </w:rPr>
              <w:t xml:space="preserve"> Kapitel 6.1-6.2 (S.320-352)</w:t>
            </w:r>
          </w:p>
          <w:p w:rsidR="00DC2803" w:rsidRPr="002F3EC4" w:rsidRDefault="00DC2803" w:rsidP="00DC2803">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shd w:val="clear" w:color="auto" w:fill="auto"/>
          </w:tcPr>
          <w:p w:rsidR="00BD2509" w:rsidRPr="00EF2F56" w:rsidRDefault="00BD2509" w:rsidP="00BD2509">
            <w:pPr>
              <w:jc w:val="left"/>
              <w:rPr>
                <w:i/>
                <w:sz w:val="22"/>
                <w:szCs w:val="22"/>
                <w:u w:val="single"/>
              </w:rPr>
            </w:pPr>
            <w:r w:rsidRPr="00EF2F56">
              <w:rPr>
                <w:i/>
                <w:sz w:val="22"/>
                <w:szCs w:val="22"/>
                <w:u w:val="single"/>
              </w:rPr>
              <w:t>Unterrichtsvorhaben Q2-</w:t>
            </w:r>
            <w:r>
              <w:rPr>
                <w:i/>
                <w:sz w:val="22"/>
                <w:szCs w:val="22"/>
                <w:u w:val="single"/>
              </w:rPr>
              <w:t>I</w:t>
            </w:r>
            <w:r w:rsidRPr="00EF2F56">
              <w:rPr>
                <w:i/>
                <w:sz w:val="22"/>
                <w:szCs w:val="22"/>
                <w:u w:val="single"/>
              </w:rPr>
              <w:t>II:</w:t>
            </w:r>
          </w:p>
          <w:p w:rsidR="00BD2509" w:rsidRPr="00EF2F56" w:rsidRDefault="00BD2509" w:rsidP="00BD2509">
            <w:pPr>
              <w:jc w:val="left"/>
              <w:rPr>
                <w:sz w:val="22"/>
                <w:szCs w:val="22"/>
              </w:rPr>
            </w:pPr>
          </w:p>
          <w:p w:rsidR="00BD2509" w:rsidRPr="00EF2F56" w:rsidRDefault="00BD2509" w:rsidP="00BD2509">
            <w:pPr>
              <w:jc w:val="left"/>
              <w:rPr>
                <w:sz w:val="22"/>
                <w:szCs w:val="22"/>
              </w:rPr>
            </w:pPr>
            <w:r w:rsidRPr="00EF2F56">
              <w:rPr>
                <w:b/>
                <w:sz w:val="22"/>
                <w:szCs w:val="22"/>
              </w:rPr>
              <w:t>Thema:</w:t>
            </w:r>
            <w:r w:rsidR="001D5F8C">
              <w:rPr>
                <w:b/>
                <w:sz w:val="22"/>
                <w:szCs w:val="22"/>
              </w:rPr>
              <w:t xml:space="preserve"> </w:t>
            </w:r>
            <w:r w:rsidRPr="00EF2F56">
              <w:rPr>
                <w:i/>
                <w:sz w:val="22"/>
                <w:szCs w:val="22"/>
              </w:rPr>
              <w:t>Treffer oder nicht? – Bernoulli</w:t>
            </w:r>
            <w:r>
              <w:rPr>
                <w:i/>
                <w:sz w:val="22"/>
                <w:szCs w:val="22"/>
              </w:rPr>
              <w:t>-E</w:t>
            </w:r>
            <w:r w:rsidRPr="00EF2F56">
              <w:rPr>
                <w:i/>
                <w:sz w:val="22"/>
                <w:szCs w:val="22"/>
              </w:rPr>
              <w:t>xperimente und Binomialverteilung</w:t>
            </w:r>
            <w:r>
              <w:rPr>
                <w:i/>
                <w:sz w:val="22"/>
                <w:szCs w:val="22"/>
              </w:rPr>
              <w:t>en</w:t>
            </w:r>
          </w:p>
          <w:p w:rsidR="00BD2509" w:rsidRPr="00EF2F56" w:rsidRDefault="00BD2509" w:rsidP="00BD2509">
            <w:pPr>
              <w:jc w:val="left"/>
              <w:rPr>
                <w:i/>
                <w:sz w:val="22"/>
                <w:szCs w:val="22"/>
              </w:rPr>
            </w:pPr>
            <w:r w:rsidRPr="00EF2F56">
              <w:rPr>
                <w:i/>
                <w:sz w:val="22"/>
                <w:szCs w:val="22"/>
              </w:rPr>
              <w:t>(Q-</w:t>
            </w:r>
            <w:r w:rsidRPr="008F40FB">
              <w:rPr>
                <w:i/>
                <w:color w:val="0000FF"/>
                <w:sz w:val="22"/>
                <w:szCs w:val="22"/>
              </w:rPr>
              <w:t>GK</w:t>
            </w:r>
            <w:r>
              <w:rPr>
                <w:i/>
                <w:sz w:val="22"/>
                <w:szCs w:val="22"/>
              </w:rPr>
              <w:t>/</w:t>
            </w:r>
            <w:r w:rsidRPr="005D3A88">
              <w:rPr>
                <w:i/>
                <w:color w:val="FF0000"/>
                <w:sz w:val="22"/>
                <w:szCs w:val="22"/>
              </w:rPr>
              <w:t>LK</w:t>
            </w:r>
            <w:r w:rsidRPr="00EF2F56">
              <w:rPr>
                <w:i/>
                <w:sz w:val="22"/>
                <w:szCs w:val="22"/>
              </w:rPr>
              <w:t>-S</w:t>
            </w:r>
            <w:r>
              <w:rPr>
                <w:i/>
                <w:sz w:val="22"/>
                <w:szCs w:val="22"/>
              </w:rPr>
              <w:t>3</w:t>
            </w:r>
            <w:r w:rsidRPr="00EF2F56">
              <w:rPr>
                <w:i/>
                <w:sz w:val="22"/>
                <w:szCs w:val="22"/>
              </w:rPr>
              <w:t>)</w:t>
            </w:r>
          </w:p>
          <w:p w:rsidR="00BD2509" w:rsidRPr="00EF2F56" w:rsidRDefault="00BD2509" w:rsidP="00BD2509">
            <w:pPr>
              <w:jc w:val="left"/>
              <w:rPr>
                <w:sz w:val="22"/>
                <w:szCs w:val="22"/>
              </w:rPr>
            </w:pPr>
          </w:p>
          <w:p w:rsidR="00BD2509" w:rsidRPr="00EF2F56" w:rsidRDefault="00BD2509" w:rsidP="00BD2509">
            <w:pPr>
              <w:jc w:val="left"/>
              <w:rPr>
                <w:b/>
                <w:sz w:val="22"/>
                <w:szCs w:val="22"/>
              </w:rPr>
            </w:pPr>
            <w:r w:rsidRPr="00EF2F56">
              <w:rPr>
                <w:b/>
                <w:sz w:val="22"/>
                <w:szCs w:val="22"/>
              </w:rPr>
              <w:t>Zentrale Kompetenzen:</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Modellieren</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Werkzeuge nutzen</w:t>
            </w:r>
          </w:p>
          <w:p w:rsidR="00BD2509" w:rsidRPr="00EF2F56" w:rsidRDefault="00BD2509" w:rsidP="00BD2509">
            <w:pPr>
              <w:pStyle w:val="Listenabsatz10"/>
              <w:tabs>
                <w:tab w:val="left" w:pos="360"/>
              </w:tabs>
              <w:ind w:left="360"/>
              <w:jc w:val="left"/>
              <w:rPr>
                <w:sz w:val="22"/>
                <w:szCs w:val="22"/>
              </w:rPr>
            </w:pPr>
          </w:p>
          <w:p w:rsidR="00BD2509" w:rsidRPr="00EF2F56" w:rsidRDefault="00BD2509" w:rsidP="00BD2509">
            <w:pPr>
              <w:jc w:val="left"/>
              <w:rPr>
                <w:sz w:val="22"/>
                <w:szCs w:val="22"/>
              </w:rPr>
            </w:pPr>
            <w:r w:rsidRPr="00EF2F56">
              <w:rPr>
                <w:b/>
                <w:sz w:val="22"/>
                <w:szCs w:val="22"/>
              </w:rPr>
              <w:t>Inhaltsfeld:</w:t>
            </w:r>
            <w:r w:rsidRPr="00EF2F56">
              <w:rPr>
                <w:sz w:val="22"/>
                <w:szCs w:val="22"/>
              </w:rPr>
              <w:t xml:space="preserve"> Stochastik (S)</w:t>
            </w:r>
          </w:p>
          <w:p w:rsidR="00BD2509" w:rsidRPr="00EF2F56" w:rsidRDefault="00BD2509" w:rsidP="00BD2509">
            <w:pPr>
              <w:jc w:val="left"/>
              <w:rPr>
                <w:sz w:val="22"/>
                <w:szCs w:val="22"/>
              </w:rPr>
            </w:pPr>
          </w:p>
          <w:p w:rsidR="00BD2509" w:rsidRPr="00EF2F56" w:rsidRDefault="00BD2509" w:rsidP="00BD2509">
            <w:pPr>
              <w:jc w:val="left"/>
              <w:rPr>
                <w:b/>
                <w:sz w:val="22"/>
                <w:szCs w:val="22"/>
              </w:rPr>
            </w:pPr>
            <w:r w:rsidRPr="00EF2F56">
              <w:rPr>
                <w:b/>
                <w:sz w:val="22"/>
                <w:szCs w:val="22"/>
              </w:rPr>
              <w:t>Inhaltlicher Schwerpunkt:</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Binomialverteilung</w:t>
            </w:r>
          </w:p>
          <w:p w:rsidR="00BD2509" w:rsidRPr="00EF2F56" w:rsidRDefault="00BD2509" w:rsidP="00BD2509">
            <w:pPr>
              <w:jc w:val="left"/>
              <w:rPr>
                <w:sz w:val="22"/>
                <w:szCs w:val="22"/>
              </w:rPr>
            </w:pPr>
          </w:p>
          <w:p w:rsidR="00BD2509" w:rsidRPr="00FB11A2" w:rsidRDefault="00BD2509" w:rsidP="00BD2509">
            <w:pPr>
              <w:jc w:val="left"/>
              <w:rPr>
                <w:color w:val="FF0000"/>
                <w:sz w:val="22"/>
                <w:szCs w:val="22"/>
              </w:rPr>
            </w:pPr>
            <w:r w:rsidRPr="00EF2F56">
              <w:rPr>
                <w:b/>
                <w:sz w:val="22"/>
                <w:szCs w:val="22"/>
              </w:rPr>
              <w:t>Zeitbedarf:</w:t>
            </w:r>
            <w:r w:rsidR="00464F64">
              <w:rPr>
                <w:b/>
                <w:sz w:val="22"/>
                <w:szCs w:val="22"/>
              </w:rPr>
              <w:t xml:space="preserve"> </w:t>
            </w:r>
            <w:r w:rsidRPr="008F40FB">
              <w:rPr>
                <w:color w:val="0000FF"/>
                <w:sz w:val="22"/>
                <w:szCs w:val="22"/>
              </w:rPr>
              <w:t>9 Std.</w:t>
            </w:r>
            <w:r>
              <w:rPr>
                <w:sz w:val="22"/>
                <w:szCs w:val="22"/>
              </w:rPr>
              <w:t xml:space="preserve"> /</w:t>
            </w:r>
            <w:r w:rsidR="00565D5C">
              <w:rPr>
                <w:sz w:val="22"/>
                <w:szCs w:val="22"/>
              </w:rPr>
              <w:t xml:space="preserve"> </w:t>
            </w:r>
            <w:r w:rsidR="00FB11A2" w:rsidRPr="00FB11A2">
              <w:rPr>
                <w:color w:val="FF0000"/>
                <w:sz w:val="22"/>
                <w:szCs w:val="22"/>
              </w:rPr>
              <w:t>10 Std.</w:t>
            </w:r>
          </w:p>
          <w:p w:rsidR="009A6B94" w:rsidRDefault="009A6B94" w:rsidP="009A6B94">
            <w:pPr>
              <w:jc w:val="left"/>
              <w:rPr>
                <w:sz w:val="22"/>
                <w:szCs w:val="22"/>
              </w:rPr>
            </w:pPr>
          </w:p>
          <w:p w:rsidR="00DC2803" w:rsidRDefault="00DC2803" w:rsidP="00DC2803">
            <w:pPr>
              <w:jc w:val="left"/>
              <w:rPr>
                <w:color w:val="ED7D31"/>
              </w:rPr>
            </w:pPr>
            <w:r w:rsidRPr="00DC2803">
              <w:rPr>
                <w:color w:val="ED7D31"/>
              </w:rPr>
              <w:t>EdM11</w:t>
            </w:r>
            <w:r w:rsidR="007F36A1">
              <w:rPr>
                <w:color w:val="ED7D31"/>
              </w:rPr>
              <w:t xml:space="preserve"> Kapitel 8.3.1-8.3.2 (S.405-419)</w:t>
            </w:r>
          </w:p>
          <w:p w:rsidR="00DC2803" w:rsidRPr="00DC2803" w:rsidRDefault="00DC2803" w:rsidP="00DC2803">
            <w:pPr>
              <w:jc w:val="left"/>
              <w:rPr>
                <w:color w:val="0000FF"/>
              </w:rPr>
            </w:pPr>
            <w:r w:rsidRPr="00DC2803">
              <w:rPr>
                <w:color w:val="0000FF"/>
              </w:rPr>
              <w:t>EdM15</w:t>
            </w:r>
            <w:r w:rsidR="00EF5B74">
              <w:rPr>
                <w:color w:val="0000FF"/>
              </w:rPr>
              <w:t xml:space="preserve"> Kapitel 5.3.1-5.3.2 (S.245-261)</w:t>
            </w:r>
          </w:p>
          <w:p w:rsidR="00DC2803" w:rsidRPr="002F3EC4" w:rsidRDefault="00DC2803" w:rsidP="00DC2803">
            <w:pPr>
              <w:jc w:val="left"/>
              <w:rPr>
                <w:sz w:val="22"/>
                <w:szCs w:val="22"/>
              </w:rPr>
            </w:pPr>
            <w:r w:rsidRPr="00DC2803">
              <w:rPr>
                <w:color w:val="FF0000"/>
              </w:rPr>
              <w:t>EdM15</w:t>
            </w:r>
            <w:r w:rsidR="00122840">
              <w:rPr>
                <w:color w:val="FF0000"/>
              </w:rPr>
              <w:t xml:space="preserve"> Kapitel 6.3 (S.353-385)</w:t>
            </w:r>
          </w:p>
        </w:tc>
      </w:tr>
      <w:tr w:rsidR="005D3A88" w:rsidRPr="00EF2F56" w:rsidTr="00674735">
        <w:trPr>
          <w:cantSplit/>
        </w:trPr>
        <w:tc>
          <w:tcPr>
            <w:tcW w:w="4644" w:type="dxa"/>
            <w:tcBorders>
              <w:top w:val="single" w:sz="6" w:space="0" w:color="auto"/>
              <w:left w:val="single" w:sz="6" w:space="0" w:color="auto"/>
              <w:bottom w:val="single" w:sz="6" w:space="0" w:color="auto"/>
              <w:right w:val="single" w:sz="6" w:space="0" w:color="auto"/>
            </w:tcBorders>
            <w:shd w:val="clear" w:color="auto" w:fill="BDD6EE"/>
          </w:tcPr>
          <w:p w:rsidR="00BD2509" w:rsidRPr="00EF2F56" w:rsidRDefault="00BD2509" w:rsidP="00BD2509">
            <w:pPr>
              <w:jc w:val="left"/>
              <w:rPr>
                <w:i/>
                <w:sz w:val="22"/>
                <w:szCs w:val="22"/>
                <w:u w:val="single"/>
              </w:rPr>
            </w:pPr>
            <w:r w:rsidRPr="00EF2F56">
              <w:rPr>
                <w:i/>
                <w:sz w:val="22"/>
                <w:szCs w:val="22"/>
                <w:u w:val="single"/>
              </w:rPr>
              <w:t>Unterrichtsvorhaben Q2-I</w:t>
            </w:r>
            <w:r>
              <w:rPr>
                <w:i/>
                <w:sz w:val="22"/>
                <w:szCs w:val="22"/>
                <w:u w:val="single"/>
              </w:rPr>
              <w:t>V</w:t>
            </w:r>
            <w:r w:rsidRPr="00EF2F56">
              <w:rPr>
                <w:i/>
                <w:sz w:val="22"/>
                <w:szCs w:val="22"/>
                <w:u w:val="single"/>
              </w:rPr>
              <w:t>:</w:t>
            </w:r>
          </w:p>
          <w:p w:rsidR="00BD2509" w:rsidRPr="00EF2F56" w:rsidRDefault="00BD2509" w:rsidP="00BD2509">
            <w:pPr>
              <w:jc w:val="left"/>
              <w:rPr>
                <w:sz w:val="22"/>
                <w:szCs w:val="22"/>
              </w:rPr>
            </w:pPr>
          </w:p>
          <w:p w:rsidR="00BD2509" w:rsidRPr="00EF2F56" w:rsidRDefault="00BD2509" w:rsidP="00BD2509">
            <w:pPr>
              <w:jc w:val="left"/>
              <w:rPr>
                <w:i/>
                <w:sz w:val="22"/>
                <w:szCs w:val="22"/>
              </w:rPr>
            </w:pPr>
            <w:r w:rsidRPr="00EF2F56">
              <w:rPr>
                <w:b/>
                <w:sz w:val="22"/>
                <w:szCs w:val="22"/>
              </w:rPr>
              <w:t>Thema:</w:t>
            </w:r>
            <w:r w:rsidR="001D5F8C">
              <w:rPr>
                <w:b/>
                <w:sz w:val="22"/>
                <w:szCs w:val="22"/>
              </w:rPr>
              <w:t xml:space="preserve"> </w:t>
            </w:r>
            <w:r w:rsidRPr="005D3A88">
              <w:rPr>
                <w:i/>
                <w:color w:val="0000FF"/>
                <w:sz w:val="22"/>
                <w:szCs w:val="22"/>
              </w:rPr>
              <w:t>Modellieren mit Binomialverteilungen (Q-GK-S4)</w:t>
            </w:r>
          </w:p>
          <w:p w:rsidR="00BD2509" w:rsidRPr="00EF2F56" w:rsidRDefault="00BD2509" w:rsidP="00BD2509">
            <w:pPr>
              <w:jc w:val="left"/>
              <w:rPr>
                <w:sz w:val="22"/>
                <w:szCs w:val="22"/>
              </w:rPr>
            </w:pPr>
          </w:p>
          <w:p w:rsidR="00BD2509" w:rsidRPr="00EF2F56" w:rsidRDefault="00BD2509" w:rsidP="00BD2509">
            <w:pPr>
              <w:jc w:val="left"/>
              <w:rPr>
                <w:b/>
                <w:sz w:val="22"/>
                <w:szCs w:val="22"/>
              </w:rPr>
            </w:pPr>
            <w:r w:rsidRPr="00EF2F56">
              <w:rPr>
                <w:b/>
                <w:sz w:val="22"/>
                <w:szCs w:val="22"/>
              </w:rPr>
              <w:t>Zentrale Kompetenzen:</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Modellieren</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Argumentieren</w:t>
            </w:r>
          </w:p>
          <w:p w:rsidR="00BD2509" w:rsidRPr="00EF2F56" w:rsidRDefault="00BD2509" w:rsidP="00BD2509">
            <w:pPr>
              <w:pStyle w:val="Listenabsatz10"/>
              <w:tabs>
                <w:tab w:val="left" w:pos="360"/>
              </w:tabs>
              <w:ind w:left="360"/>
              <w:jc w:val="left"/>
              <w:rPr>
                <w:sz w:val="22"/>
                <w:szCs w:val="22"/>
              </w:rPr>
            </w:pPr>
          </w:p>
          <w:p w:rsidR="00BD2509" w:rsidRPr="00EF2F56" w:rsidRDefault="00BD2509" w:rsidP="00BD2509">
            <w:pPr>
              <w:jc w:val="left"/>
              <w:rPr>
                <w:sz w:val="22"/>
                <w:szCs w:val="22"/>
              </w:rPr>
            </w:pPr>
            <w:r w:rsidRPr="00EF2F56">
              <w:rPr>
                <w:b/>
                <w:sz w:val="22"/>
                <w:szCs w:val="22"/>
              </w:rPr>
              <w:t>Inhaltsfeld:</w:t>
            </w:r>
            <w:r w:rsidRPr="00EF2F56">
              <w:rPr>
                <w:sz w:val="22"/>
                <w:szCs w:val="22"/>
              </w:rPr>
              <w:t xml:space="preserve"> Stochastik (S)</w:t>
            </w:r>
          </w:p>
          <w:p w:rsidR="00BD2509" w:rsidRPr="00EF2F56" w:rsidRDefault="00BD2509" w:rsidP="00BD2509">
            <w:pPr>
              <w:jc w:val="left"/>
              <w:rPr>
                <w:sz w:val="22"/>
                <w:szCs w:val="22"/>
              </w:rPr>
            </w:pPr>
          </w:p>
          <w:p w:rsidR="00BD2509" w:rsidRPr="00EF2F56" w:rsidRDefault="00BD2509" w:rsidP="00BD2509">
            <w:pPr>
              <w:jc w:val="left"/>
              <w:rPr>
                <w:sz w:val="22"/>
                <w:szCs w:val="22"/>
              </w:rPr>
            </w:pPr>
            <w:r w:rsidRPr="00EF2F56">
              <w:rPr>
                <w:b/>
                <w:sz w:val="22"/>
                <w:szCs w:val="22"/>
              </w:rPr>
              <w:t>Inhaltlicher Schwerpunkt</w:t>
            </w:r>
            <w:r w:rsidRPr="00EF2F56">
              <w:rPr>
                <w:sz w:val="22"/>
                <w:szCs w:val="22"/>
              </w:rPr>
              <w:t>:</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Binomialverteilung</w:t>
            </w:r>
          </w:p>
          <w:p w:rsidR="00BD2509" w:rsidRPr="00EF2F56" w:rsidRDefault="00BD2509" w:rsidP="00BD2509">
            <w:pPr>
              <w:jc w:val="left"/>
              <w:rPr>
                <w:sz w:val="22"/>
                <w:szCs w:val="22"/>
              </w:rPr>
            </w:pPr>
          </w:p>
          <w:p w:rsidR="005D3A88" w:rsidRDefault="00BD2509" w:rsidP="00BD2509">
            <w:pPr>
              <w:jc w:val="left"/>
              <w:rPr>
                <w:color w:val="0000FF"/>
                <w:sz w:val="22"/>
                <w:szCs w:val="22"/>
              </w:rPr>
            </w:pPr>
            <w:r w:rsidRPr="00EF2F56">
              <w:rPr>
                <w:b/>
                <w:sz w:val="22"/>
                <w:szCs w:val="22"/>
              </w:rPr>
              <w:t xml:space="preserve">Zeitbedarf: </w:t>
            </w:r>
            <w:r w:rsidR="00464F64">
              <w:rPr>
                <w:color w:val="0000FF"/>
                <w:sz w:val="22"/>
                <w:szCs w:val="22"/>
              </w:rPr>
              <w:t>12</w:t>
            </w:r>
            <w:r w:rsidRPr="00FB11A2">
              <w:rPr>
                <w:color w:val="0000FF"/>
                <w:sz w:val="22"/>
                <w:szCs w:val="22"/>
              </w:rPr>
              <w:t xml:space="preserve"> Std.</w:t>
            </w:r>
          </w:p>
          <w:p w:rsidR="00DC2803" w:rsidRDefault="00DC2803" w:rsidP="00BD2509">
            <w:pPr>
              <w:jc w:val="left"/>
              <w:rPr>
                <w:color w:val="0000FF"/>
                <w:sz w:val="22"/>
                <w:szCs w:val="22"/>
              </w:rPr>
            </w:pPr>
          </w:p>
          <w:p w:rsidR="00DC2803" w:rsidRDefault="00DC2803" w:rsidP="00DC2803">
            <w:pPr>
              <w:jc w:val="left"/>
              <w:rPr>
                <w:color w:val="ED7D31"/>
              </w:rPr>
            </w:pPr>
            <w:r w:rsidRPr="00DC2803">
              <w:rPr>
                <w:color w:val="ED7D31"/>
              </w:rPr>
              <w:t>EdM11</w:t>
            </w:r>
            <w:r w:rsidR="007F36A1">
              <w:rPr>
                <w:color w:val="ED7D31"/>
              </w:rPr>
              <w:t xml:space="preserve"> Kapitel 8.3.3-9.1 (S.420-468)</w:t>
            </w:r>
          </w:p>
          <w:p w:rsidR="00DC2803" w:rsidRPr="00DC2803" w:rsidRDefault="00DC2803" w:rsidP="00DC2803">
            <w:pPr>
              <w:jc w:val="left"/>
              <w:rPr>
                <w:color w:val="0000FF"/>
              </w:rPr>
            </w:pPr>
            <w:r w:rsidRPr="00DC2803">
              <w:rPr>
                <w:color w:val="0000FF"/>
              </w:rPr>
              <w:t>EdM15</w:t>
            </w:r>
            <w:r w:rsidR="00EF5B74">
              <w:rPr>
                <w:color w:val="0000FF"/>
              </w:rPr>
              <w:t xml:space="preserve"> Kapitel 5.3.3—6.2 (S.262-300)</w:t>
            </w:r>
          </w:p>
          <w:p w:rsidR="00DC2803" w:rsidRPr="00EF2F56" w:rsidRDefault="00DC2803" w:rsidP="00DC2803">
            <w:pPr>
              <w:jc w:val="left"/>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shd w:val="clear" w:color="auto" w:fill="F7CAAC"/>
          </w:tcPr>
          <w:p w:rsidR="00BD2509" w:rsidRPr="00EF2F56" w:rsidRDefault="00BD2509" w:rsidP="00BD2509">
            <w:pPr>
              <w:jc w:val="left"/>
              <w:rPr>
                <w:i/>
                <w:sz w:val="22"/>
                <w:szCs w:val="22"/>
                <w:u w:val="single"/>
              </w:rPr>
            </w:pPr>
            <w:r>
              <w:rPr>
                <w:i/>
                <w:sz w:val="22"/>
                <w:szCs w:val="22"/>
                <w:u w:val="single"/>
              </w:rPr>
              <w:t>Unterrichtsvorhaben Q2</w:t>
            </w:r>
            <w:r w:rsidRPr="00EF2F56">
              <w:rPr>
                <w:i/>
                <w:sz w:val="22"/>
                <w:szCs w:val="22"/>
                <w:u w:val="single"/>
              </w:rPr>
              <w:t>-</w:t>
            </w:r>
            <w:r>
              <w:rPr>
                <w:i/>
                <w:sz w:val="22"/>
                <w:szCs w:val="22"/>
                <w:u w:val="single"/>
              </w:rPr>
              <w:t>IV</w:t>
            </w:r>
            <w:r w:rsidRPr="00EF2F56">
              <w:rPr>
                <w:i/>
                <w:sz w:val="22"/>
                <w:szCs w:val="22"/>
                <w:u w:val="single"/>
              </w:rPr>
              <w:t>:</w:t>
            </w:r>
          </w:p>
          <w:p w:rsidR="00BD2509" w:rsidRPr="00EF2F56" w:rsidRDefault="00BD2509" w:rsidP="00BD2509">
            <w:pPr>
              <w:jc w:val="left"/>
              <w:rPr>
                <w:sz w:val="22"/>
                <w:szCs w:val="22"/>
              </w:rPr>
            </w:pPr>
          </w:p>
          <w:p w:rsidR="00BD2509" w:rsidRPr="00EF2F56" w:rsidRDefault="00BD2509" w:rsidP="00BD2509">
            <w:pPr>
              <w:jc w:val="left"/>
              <w:rPr>
                <w:sz w:val="22"/>
                <w:szCs w:val="22"/>
              </w:rPr>
            </w:pPr>
            <w:r w:rsidRPr="00EF2F56">
              <w:rPr>
                <w:b/>
                <w:sz w:val="22"/>
                <w:szCs w:val="22"/>
              </w:rPr>
              <w:t xml:space="preserve">Thema: </w:t>
            </w:r>
            <w:r w:rsidRPr="00BD2509">
              <w:rPr>
                <w:i/>
                <w:color w:val="FF0000"/>
                <w:sz w:val="22"/>
                <w:szCs w:val="22"/>
              </w:rPr>
              <w:t>Untersuchung charakteristischer Größen von Binomialverteilungen (Q-LK-S4)</w:t>
            </w:r>
          </w:p>
          <w:p w:rsidR="00BD2509" w:rsidRPr="00EF2F56" w:rsidRDefault="00BD2509" w:rsidP="00BD2509">
            <w:pPr>
              <w:jc w:val="left"/>
              <w:rPr>
                <w:sz w:val="22"/>
                <w:szCs w:val="22"/>
              </w:rPr>
            </w:pPr>
          </w:p>
          <w:p w:rsidR="00BD2509" w:rsidRPr="00EF2F56" w:rsidRDefault="00BD2509" w:rsidP="00BD2509">
            <w:pPr>
              <w:jc w:val="left"/>
              <w:rPr>
                <w:b/>
                <w:sz w:val="22"/>
                <w:szCs w:val="22"/>
              </w:rPr>
            </w:pPr>
            <w:r w:rsidRPr="00EF2F56">
              <w:rPr>
                <w:b/>
                <w:sz w:val="22"/>
                <w:szCs w:val="22"/>
              </w:rPr>
              <w:t>Zentrale Kompetenzen:</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Problemlösen</w:t>
            </w:r>
          </w:p>
          <w:p w:rsidR="00BD2509" w:rsidRPr="00EF2F56" w:rsidRDefault="00BD2509" w:rsidP="00BD2509">
            <w:pPr>
              <w:pStyle w:val="Listenabsatz10"/>
              <w:tabs>
                <w:tab w:val="left" w:pos="360"/>
              </w:tabs>
              <w:ind w:left="0"/>
              <w:jc w:val="left"/>
              <w:rPr>
                <w:sz w:val="22"/>
                <w:szCs w:val="22"/>
              </w:rPr>
            </w:pPr>
          </w:p>
          <w:p w:rsidR="00BD2509" w:rsidRPr="00EF2F56" w:rsidRDefault="00BD2509" w:rsidP="00BD2509">
            <w:pPr>
              <w:jc w:val="left"/>
              <w:rPr>
                <w:sz w:val="22"/>
                <w:szCs w:val="22"/>
              </w:rPr>
            </w:pPr>
            <w:r w:rsidRPr="00EF2F56">
              <w:rPr>
                <w:b/>
                <w:sz w:val="22"/>
                <w:szCs w:val="22"/>
              </w:rPr>
              <w:t>Inhaltsfeld:</w:t>
            </w:r>
            <w:r w:rsidRPr="00EF2F56">
              <w:rPr>
                <w:sz w:val="22"/>
                <w:szCs w:val="22"/>
              </w:rPr>
              <w:t xml:space="preserve"> Stochastik (S)</w:t>
            </w:r>
          </w:p>
          <w:p w:rsidR="00BD2509" w:rsidRPr="00EF2F56" w:rsidRDefault="00BD2509" w:rsidP="00BD2509">
            <w:pPr>
              <w:jc w:val="left"/>
              <w:rPr>
                <w:sz w:val="22"/>
                <w:szCs w:val="22"/>
              </w:rPr>
            </w:pPr>
          </w:p>
          <w:p w:rsidR="00BD2509" w:rsidRPr="00EF2F56" w:rsidRDefault="00BD2509" w:rsidP="00BD2509">
            <w:pPr>
              <w:jc w:val="left"/>
              <w:rPr>
                <w:b/>
                <w:sz w:val="22"/>
                <w:szCs w:val="22"/>
              </w:rPr>
            </w:pPr>
            <w:r w:rsidRPr="00EF2F56">
              <w:rPr>
                <w:b/>
                <w:sz w:val="22"/>
                <w:szCs w:val="22"/>
              </w:rPr>
              <w:t>Inhaltlicher Schwerpunkt:</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Binomialverteilung</w:t>
            </w:r>
          </w:p>
          <w:p w:rsidR="00BD2509" w:rsidRPr="00EF2F56" w:rsidRDefault="00BD2509" w:rsidP="00BD2509">
            <w:pPr>
              <w:jc w:val="left"/>
              <w:rPr>
                <w:sz w:val="22"/>
                <w:szCs w:val="22"/>
              </w:rPr>
            </w:pPr>
          </w:p>
          <w:p w:rsidR="00BD2509" w:rsidRPr="00EF2F56" w:rsidRDefault="00BD2509" w:rsidP="00BD2509">
            <w:pPr>
              <w:jc w:val="left"/>
              <w:rPr>
                <w:sz w:val="22"/>
                <w:szCs w:val="22"/>
              </w:rPr>
            </w:pPr>
          </w:p>
          <w:p w:rsidR="00BD2509" w:rsidRPr="00FB11A2" w:rsidRDefault="00BD2509" w:rsidP="00BD2509">
            <w:pPr>
              <w:jc w:val="left"/>
              <w:rPr>
                <w:color w:val="FF0000"/>
                <w:sz w:val="22"/>
                <w:szCs w:val="22"/>
              </w:rPr>
            </w:pPr>
            <w:r w:rsidRPr="00EF2F56">
              <w:rPr>
                <w:b/>
                <w:sz w:val="22"/>
                <w:szCs w:val="22"/>
              </w:rPr>
              <w:t>Zeitbedarf:</w:t>
            </w:r>
            <w:r w:rsidR="00464F64">
              <w:rPr>
                <w:b/>
                <w:sz w:val="22"/>
                <w:szCs w:val="22"/>
              </w:rPr>
              <w:t xml:space="preserve"> </w:t>
            </w:r>
            <w:r w:rsidRPr="00FB11A2">
              <w:rPr>
                <w:color w:val="FF0000"/>
                <w:sz w:val="22"/>
                <w:szCs w:val="22"/>
              </w:rPr>
              <w:t>5 Std</w:t>
            </w:r>
            <w:r w:rsidR="00FB11A2" w:rsidRPr="00FB11A2">
              <w:rPr>
                <w:color w:val="FF0000"/>
                <w:sz w:val="22"/>
                <w:szCs w:val="22"/>
              </w:rPr>
              <w:t>.</w:t>
            </w:r>
          </w:p>
          <w:p w:rsidR="005D3A88" w:rsidRDefault="005D3A88" w:rsidP="009A6B94">
            <w:pPr>
              <w:jc w:val="left"/>
              <w:rPr>
                <w:i/>
                <w:sz w:val="22"/>
                <w:szCs w:val="22"/>
                <w:u w:val="single"/>
              </w:rPr>
            </w:pPr>
          </w:p>
          <w:p w:rsidR="00DC2803" w:rsidRDefault="00DC2803" w:rsidP="00DC2803">
            <w:pPr>
              <w:jc w:val="left"/>
              <w:rPr>
                <w:color w:val="ED7D31"/>
              </w:rPr>
            </w:pPr>
            <w:r w:rsidRPr="00DC2803">
              <w:rPr>
                <w:color w:val="ED7D31"/>
              </w:rPr>
              <w:t>EdM11</w:t>
            </w:r>
            <w:r w:rsidR="007F36A1">
              <w:rPr>
                <w:color w:val="ED7D31"/>
              </w:rPr>
              <w:t xml:space="preserve"> Kapitel 8.3.3-8.5 (S.420-456)</w:t>
            </w:r>
          </w:p>
          <w:p w:rsidR="00DC2803" w:rsidRPr="00EF2F56" w:rsidRDefault="00DC2803" w:rsidP="00DC2803">
            <w:pPr>
              <w:jc w:val="left"/>
              <w:rPr>
                <w:i/>
                <w:sz w:val="22"/>
                <w:szCs w:val="22"/>
                <w:u w:val="single"/>
              </w:rPr>
            </w:pPr>
            <w:r w:rsidRPr="00DC2803">
              <w:rPr>
                <w:color w:val="FF0000"/>
              </w:rPr>
              <w:t>EdM15</w:t>
            </w:r>
            <w:r w:rsidR="00122840">
              <w:rPr>
                <w:color w:val="FF0000"/>
              </w:rPr>
              <w:t xml:space="preserve"> Kapitel 7.1 (S.386-402)</w:t>
            </w:r>
          </w:p>
        </w:tc>
      </w:tr>
      <w:tr w:rsidR="00BD2509" w:rsidRPr="00EF2F56" w:rsidTr="00674735">
        <w:trPr>
          <w:cantSplit/>
        </w:trPr>
        <w:tc>
          <w:tcPr>
            <w:tcW w:w="4644" w:type="dxa"/>
            <w:tcBorders>
              <w:top w:val="single" w:sz="6" w:space="0" w:color="auto"/>
              <w:left w:val="single" w:sz="6" w:space="0" w:color="auto"/>
              <w:bottom w:val="single" w:sz="6" w:space="0" w:color="auto"/>
              <w:right w:val="single" w:sz="6" w:space="0" w:color="auto"/>
            </w:tcBorders>
            <w:shd w:val="clear" w:color="auto" w:fill="F7CAAC"/>
          </w:tcPr>
          <w:p w:rsidR="00BD2509" w:rsidRPr="00EF2F56" w:rsidRDefault="00BD2509" w:rsidP="009B3B11">
            <w:pPr>
              <w:jc w:val="left"/>
              <w:rPr>
                <w:i/>
                <w:sz w:val="22"/>
                <w:szCs w:val="22"/>
                <w:u w:val="single"/>
              </w:rPr>
            </w:pPr>
            <w:r>
              <w:rPr>
                <w:i/>
                <w:sz w:val="22"/>
                <w:szCs w:val="22"/>
                <w:u w:val="single"/>
              </w:rPr>
              <w:lastRenderedPageBreak/>
              <w:t>Unterrichtsvorhaben Q2-V</w:t>
            </w:r>
            <w:r w:rsidRPr="00EF2F56">
              <w:rPr>
                <w:i/>
                <w:sz w:val="22"/>
                <w:szCs w:val="22"/>
                <w:u w:val="single"/>
              </w:rPr>
              <w:t>:</w:t>
            </w:r>
          </w:p>
          <w:p w:rsidR="00BD2509" w:rsidRPr="00EF2F56" w:rsidRDefault="00BD2509" w:rsidP="009B3B11">
            <w:pPr>
              <w:jc w:val="left"/>
              <w:rPr>
                <w:sz w:val="22"/>
                <w:szCs w:val="22"/>
              </w:rPr>
            </w:pPr>
          </w:p>
          <w:p w:rsidR="00BD2509" w:rsidRPr="00EF2F56" w:rsidRDefault="00BD2509" w:rsidP="009B3B11">
            <w:pPr>
              <w:jc w:val="left"/>
              <w:rPr>
                <w:i/>
                <w:sz w:val="22"/>
                <w:szCs w:val="22"/>
              </w:rPr>
            </w:pPr>
            <w:r w:rsidRPr="00EF2F56">
              <w:rPr>
                <w:b/>
                <w:sz w:val="22"/>
                <w:szCs w:val="22"/>
              </w:rPr>
              <w:t>Thema:</w:t>
            </w:r>
            <w:r w:rsidR="00362C91">
              <w:rPr>
                <w:b/>
                <w:sz w:val="22"/>
                <w:szCs w:val="22"/>
              </w:rPr>
              <w:t xml:space="preserve"> </w:t>
            </w:r>
            <w:r w:rsidRPr="00FB11A2">
              <w:rPr>
                <w:i/>
                <w:color w:val="FF0000"/>
                <w:sz w:val="22"/>
                <w:szCs w:val="22"/>
              </w:rPr>
              <w:t>Ist die Glocke normal? (Q-LK-S5)</w:t>
            </w:r>
          </w:p>
          <w:p w:rsidR="00BD2509" w:rsidRPr="00EF2F56" w:rsidRDefault="00BD2509" w:rsidP="009B3B11">
            <w:pPr>
              <w:jc w:val="left"/>
              <w:rPr>
                <w:sz w:val="22"/>
                <w:szCs w:val="22"/>
              </w:rPr>
            </w:pPr>
          </w:p>
          <w:p w:rsidR="00BD2509" w:rsidRPr="00EF2F56" w:rsidRDefault="00BD2509" w:rsidP="009B3B11">
            <w:pPr>
              <w:jc w:val="left"/>
              <w:rPr>
                <w:b/>
                <w:sz w:val="22"/>
                <w:szCs w:val="22"/>
              </w:rPr>
            </w:pPr>
            <w:r w:rsidRPr="00EF2F56">
              <w:rPr>
                <w:b/>
                <w:sz w:val="22"/>
                <w:szCs w:val="22"/>
              </w:rPr>
              <w:t>Zentrale Kompetenzen:</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Modellieren</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Problemlösen</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Werkzeuge nutzen</w:t>
            </w:r>
            <w:r w:rsidRPr="00EF2F56">
              <w:rPr>
                <w:sz w:val="22"/>
                <w:szCs w:val="22"/>
              </w:rPr>
              <w:br/>
            </w:r>
          </w:p>
          <w:p w:rsidR="00BD2509" w:rsidRPr="00EF2F56" w:rsidRDefault="00BD2509" w:rsidP="009B3B11">
            <w:pPr>
              <w:jc w:val="left"/>
              <w:rPr>
                <w:sz w:val="22"/>
                <w:szCs w:val="22"/>
              </w:rPr>
            </w:pPr>
            <w:r w:rsidRPr="00EF2F56">
              <w:rPr>
                <w:b/>
                <w:sz w:val="22"/>
                <w:szCs w:val="22"/>
              </w:rPr>
              <w:t>Inhaltsfeld:</w:t>
            </w:r>
            <w:r w:rsidRPr="00EF2F56">
              <w:rPr>
                <w:sz w:val="22"/>
                <w:szCs w:val="22"/>
              </w:rPr>
              <w:t xml:space="preserve"> Stochastik (S)</w:t>
            </w:r>
          </w:p>
          <w:p w:rsidR="00BD2509" w:rsidRPr="00EF2F56" w:rsidRDefault="00BD2509" w:rsidP="009B3B11">
            <w:pPr>
              <w:jc w:val="left"/>
              <w:rPr>
                <w:sz w:val="22"/>
                <w:szCs w:val="22"/>
              </w:rPr>
            </w:pPr>
          </w:p>
          <w:p w:rsidR="00BD2509" w:rsidRPr="00EF2F56" w:rsidRDefault="00BD2509" w:rsidP="009B3B11">
            <w:pPr>
              <w:jc w:val="left"/>
              <w:rPr>
                <w:b/>
                <w:sz w:val="22"/>
                <w:szCs w:val="22"/>
              </w:rPr>
            </w:pPr>
            <w:r w:rsidRPr="00EF2F56">
              <w:rPr>
                <w:b/>
                <w:sz w:val="22"/>
                <w:szCs w:val="22"/>
              </w:rPr>
              <w:t>Inhaltlicher Schwerpunkt:</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Normalverteilung</w:t>
            </w:r>
          </w:p>
          <w:p w:rsidR="00BD2509" w:rsidRPr="00EF2F56" w:rsidRDefault="00BD2509" w:rsidP="009B3B11">
            <w:pPr>
              <w:jc w:val="left"/>
              <w:rPr>
                <w:sz w:val="22"/>
                <w:szCs w:val="22"/>
              </w:rPr>
            </w:pPr>
          </w:p>
          <w:p w:rsidR="00BD2509" w:rsidRDefault="00BD2509" w:rsidP="009B3B11">
            <w:pPr>
              <w:jc w:val="left"/>
              <w:rPr>
                <w:color w:val="FF0000"/>
                <w:sz w:val="22"/>
                <w:szCs w:val="22"/>
              </w:rPr>
            </w:pPr>
            <w:r w:rsidRPr="00EF2F56">
              <w:rPr>
                <w:b/>
                <w:sz w:val="22"/>
                <w:szCs w:val="22"/>
              </w:rPr>
              <w:t>Zeitbedarf:</w:t>
            </w:r>
            <w:r w:rsidR="00565D5C">
              <w:rPr>
                <w:b/>
                <w:sz w:val="22"/>
                <w:szCs w:val="22"/>
              </w:rPr>
              <w:t xml:space="preserve"> </w:t>
            </w:r>
            <w:r w:rsidRPr="00FB11A2">
              <w:rPr>
                <w:color w:val="FF0000"/>
                <w:sz w:val="22"/>
                <w:szCs w:val="22"/>
              </w:rPr>
              <w:t>10 Std.</w:t>
            </w:r>
          </w:p>
          <w:p w:rsidR="00DC2803" w:rsidRDefault="00DC2803" w:rsidP="009B3B11">
            <w:pPr>
              <w:jc w:val="left"/>
              <w:rPr>
                <w:color w:val="FF0000"/>
                <w:sz w:val="22"/>
                <w:szCs w:val="22"/>
              </w:rPr>
            </w:pPr>
          </w:p>
          <w:p w:rsidR="00DC2803" w:rsidRDefault="00DC2803" w:rsidP="00DC2803">
            <w:pPr>
              <w:jc w:val="left"/>
              <w:rPr>
                <w:color w:val="ED7D31"/>
              </w:rPr>
            </w:pPr>
            <w:r w:rsidRPr="00DC2803">
              <w:rPr>
                <w:color w:val="ED7D31"/>
              </w:rPr>
              <w:t>EdM11</w:t>
            </w:r>
            <w:r w:rsidR="00556392">
              <w:rPr>
                <w:color w:val="ED7D31"/>
              </w:rPr>
              <w:t xml:space="preserve"> Kapitel 9.4 (S.500-518)</w:t>
            </w:r>
          </w:p>
          <w:p w:rsidR="00DC2803" w:rsidRPr="00EF2F56" w:rsidRDefault="00DC2803" w:rsidP="00DC2803">
            <w:pPr>
              <w:jc w:val="left"/>
              <w:rPr>
                <w:sz w:val="22"/>
                <w:szCs w:val="22"/>
              </w:rPr>
            </w:pPr>
            <w:r w:rsidRPr="00DC2803">
              <w:rPr>
                <w:color w:val="FF0000"/>
              </w:rPr>
              <w:t>EdM15</w:t>
            </w:r>
            <w:r w:rsidR="00122840">
              <w:rPr>
                <w:color w:val="FF0000"/>
              </w:rPr>
              <w:t xml:space="preserve"> Kapitel 7.2 (S.403-419)</w:t>
            </w:r>
          </w:p>
          <w:p w:rsidR="00BD2509" w:rsidRPr="00EF2F56" w:rsidRDefault="00BD2509" w:rsidP="009B3B11">
            <w:pPr>
              <w:jc w:val="left"/>
              <w:rPr>
                <w:sz w:val="22"/>
                <w:szCs w:val="22"/>
              </w:rPr>
            </w:pPr>
          </w:p>
        </w:tc>
        <w:tc>
          <w:tcPr>
            <w:tcW w:w="4644" w:type="dxa"/>
            <w:tcBorders>
              <w:top w:val="single" w:sz="6" w:space="0" w:color="auto"/>
              <w:left w:val="single" w:sz="6" w:space="0" w:color="auto"/>
              <w:bottom w:val="single" w:sz="6" w:space="0" w:color="auto"/>
              <w:right w:val="single" w:sz="6" w:space="0" w:color="auto"/>
            </w:tcBorders>
            <w:shd w:val="clear" w:color="auto" w:fill="F7CAAC"/>
          </w:tcPr>
          <w:p w:rsidR="00BD2509" w:rsidRPr="00EF2F56" w:rsidRDefault="00BD2509" w:rsidP="009B3B11">
            <w:pPr>
              <w:jc w:val="left"/>
              <w:rPr>
                <w:i/>
                <w:sz w:val="22"/>
                <w:szCs w:val="22"/>
                <w:u w:val="single"/>
              </w:rPr>
            </w:pPr>
            <w:r>
              <w:rPr>
                <w:i/>
                <w:sz w:val="22"/>
                <w:szCs w:val="22"/>
                <w:u w:val="single"/>
              </w:rPr>
              <w:t>Unterrichtsvorhaben Q2-</w:t>
            </w:r>
            <w:r w:rsidRPr="00EF2F56">
              <w:rPr>
                <w:i/>
                <w:sz w:val="22"/>
                <w:szCs w:val="22"/>
                <w:u w:val="single"/>
              </w:rPr>
              <w:t>V</w:t>
            </w:r>
            <w:r>
              <w:rPr>
                <w:i/>
                <w:sz w:val="22"/>
                <w:szCs w:val="22"/>
                <w:u w:val="single"/>
              </w:rPr>
              <w:t>I</w:t>
            </w:r>
            <w:r w:rsidRPr="00EF2F56">
              <w:rPr>
                <w:i/>
                <w:sz w:val="22"/>
                <w:szCs w:val="22"/>
                <w:u w:val="single"/>
              </w:rPr>
              <w:t>:</w:t>
            </w:r>
          </w:p>
          <w:p w:rsidR="00BD2509" w:rsidRPr="00EF2F56" w:rsidRDefault="00BD2509" w:rsidP="009B3B11">
            <w:pPr>
              <w:jc w:val="left"/>
              <w:rPr>
                <w:sz w:val="22"/>
                <w:szCs w:val="22"/>
              </w:rPr>
            </w:pPr>
          </w:p>
          <w:p w:rsidR="00BD2509" w:rsidRPr="00FB11A2" w:rsidRDefault="00BD2509" w:rsidP="009B3B11">
            <w:pPr>
              <w:jc w:val="left"/>
              <w:rPr>
                <w:color w:val="FF0000"/>
                <w:sz w:val="22"/>
                <w:szCs w:val="22"/>
              </w:rPr>
            </w:pPr>
            <w:r w:rsidRPr="00EF2F56">
              <w:rPr>
                <w:b/>
                <w:sz w:val="22"/>
                <w:szCs w:val="22"/>
              </w:rPr>
              <w:t>Thema:</w:t>
            </w:r>
            <w:r w:rsidR="00362C91">
              <w:rPr>
                <w:b/>
                <w:sz w:val="22"/>
                <w:szCs w:val="22"/>
              </w:rPr>
              <w:t xml:space="preserve"> </w:t>
            </w:r>
            <w:r w:rsidRPr="00FB11A2">
              <w:rPr>
                <w:i/>
                <w:color w:val="FF0000"/>
                <w:sz w:val="22"/>
                <w:szCs w:val="22"/>
              </w:rPr>
              <w:t>Signifikant und relevant? – Testen von Hypothesen (Q-LK-S6)</w:t>
            </w:r>
          </w:p>
          <w:p w:rsidR="00BD2509" w:rsidRPr="00EF2F56" w:rsidRDefault="00BD2509" w:rsidP="009B3B11">
            <w:pPr>
              <w:jc w:val="left"/>
              <w:rPr>
                <w:sz w:val="22"/>
                <w:szCs w:val="22"/>
              </w:rPr>
            </w:pPr>
          </w:p>
          <w:p w:rsidR="00BD2509" w:rsidRPr="00EF2F56" w:rsidRDefault="00BD2509" w:rsidP="009B3B11">
            <w:pPr>
              <w:jc w:val="left"/>
              <w:rPr>
                <w:b/>
                <w:sz w:val="22"/>
                <w:szCs w:val="22"/>
              </w:rPr>
            </w:pPr>
            <w:r w:rsidRPr="00EF2F56">
              <w:rPr>
                <w:b/>
                <w:sz w:val="22"/>
                <w:szCs w:val="22"/>
              </w:rPr>
              <w:t>Zentrale Kompetenzen:</w:t>
            </w:r>
          </w:p>
          <w:p w:rsidR="00BD2509" w:rsidRPr="00EF2F56" w:rsidRDefault="00BD2509" w:rsidP="00674735">
            <w:pPr>
              <w:pStyle w:val="Listenabsatz10"/>
              <w:numPr>
                <w:ilvl w:val="0"/>
                <w:numId w:val="7"/>
              </w:numPr>
              <w:tabs>
                <w:tab w:val="left" w:pos="540"/>
              </w:tabs>
              <w:jc w:val="left"/>
              <w:rPr>
                <w:sz w:val="22"/>
                <w:szCs w:val="22"/>
              </w:rPr>
            </w:pPr>
            <w:r w:rsidRPr="00EF2F56">
              <w:rPr>
                <w:sz w:val="22"/>
                <w:szCs w:val="22"/>
              </w:rPr>
              <w:t>Modellieren</w:t>
            </w:r>
          </w:p>
          <w:p w:rsidR="00BD2509" w:rsidRPr="004203A4" w:rsidRDefault="00BD2509" w:rsidP="00674735">
            <w:pPr>
              <w:pStyle w:val="Listenabsatz10"/>
              <w:numPr>
                <w:ilvl w:val="0"/>
                <w:numId w:val="7"/>
              </w:numPr>
              <w:tabs>
                <w:tab w:val="left" w:pos="540"/>
              </w:tabs>
              <w:jc w:val="left"/>
              <w:rPr>
                <w:sz w:val="22"/>
                <w:szCs w:val="22"/>
              </w:rPr>
            </w:pPr>
            <w:r w:rsidRPr="00EF2F56">
              <w:rPr>
                <w:sz w:val="22"/>
                <w:szCs w:val="22"/>
              </w:rPr>
              <w:t>Kommunizieren</w:t>
            </w:r>
          </w:p>
          <w:p w:rsidR="00BD2509" w:rsidRPr="00EF2F56" w:rsidRDefault="00BD2509" w:rsidP="009B3B11">
            <w:pPr>
              <w:pStyle w:val="Listenabsatz10"/>
              <w:tabs>
                <w:tab w:val="left" w:pos="360"/>
              </w:tabs>
              <w:jc w:val="left"/>
              <w:rPr>
                <w:sz w:val="22"/>
                <w:szCs w:val="22"/>
              </w:rPr>
            </w:pPr>
          </w:p>
          <w:p w:rsidR="00BD2509" w:rsidRPr="00EF2F56" w:rsidRDefault="00BD2509" w:rsidP="009B3B11">
            <w:pPr>
              <w:jc w:val="left"/>
              <w:rPr>
                <w:sz w:val="22"/>
                <w:szCs w:val="22"/>
              </w:rPr>
            </w:pPr>
            <w:r w:rsidRPr="00EF2F56">
              <w:rPr>
                <w:b/>
                <w:sz w:val="22"/>
                <w:szCs w:val="22"/>
              </w:rPr>
              <w:t>Inhaltsfeld:</w:t>
            </w:r>
            <w:r w:rsidRPr="00EF2F56">
              <w:rPr>
                <w:sz w:val="22"/>
                <w:szCs w:val="22"/>
              </w:rPr>
              <w:t xml:space="preserve"> Stochastik (S)</w:t>
            </w:r>
          </w:p>
          <w:p w:rsidR="00BD2509" w:rsidRPr="00EF2F56" w:rsidRDefault="00BD2509" w:rsidP="009B3B11">
            <w:pPr>
              <w:jc w:val="left"/>
              <w:rPr>
                <w:sz w:val="22"/>
                <w:szCs w:val="22"/>
              </w:rPr>
            </w:pPr>
          </w:p>
          <w:p w:rsidR="00BD2509" w:rsidRPr="00EF2F56" w:rsidRDefault="00BD2509" w:rsidP="009B3B11">
            <w:pPr>
              <w:jc w:val="left"/>
              <w:rPr>
                <w:b/>
                <w:sz w:val="22"/>
                <w:szCs w:val="22"/>
              </w:rPr>
            </w:pPr>
            <w:r w:rsidRPr="00EF2F56">
              <w:rPr>
                <w:b/>
                <w:sz w:val="22"/>
                <w:szCs w:val="22"/>
              </w:rPr>
              <w:t>Inhaltlicher Schwerpunkt:</w:t>
            </w:r>
          </w:p>
          <w:p w:rsidR="00BD2509" w:rsidRPr="004203A4" w:rsidRDefault="00BD2509" w:rsidP="00674735">
            <w:pPr>
              <w:pStyle w:val="Listenabsatz10"/>
              <w:numPr>
                <w:ilvl w:val="0"/>
                <w:numId w:val="7"/>
              </w:numPr>
              <w:tabs>
                <w:tab w:val="left" w:pos="540"/>
              </w:tabs>
              <w:jc w:val="left"/>
              <w:rPr>
                <w:sz w:val="22"/>
                <w:szCs w:val="22"/>
              </w:rPr>
            </w:pPr>
            <w:r w:rsidRPr="00EF2F56">
              <w:rPr>
                <w:sz w:val="22"/>
                <w:szCs w:val="22"/>
              </w:rPr>
              <w:t>Testen von Hypothesen</w:t>
            </w:r>
          </w:p>
          <w:p w:rsidR="00BD2509" w:rsidRPr="00EF2F56" w:rsidRDefault="00BD2509" w:rsidP="009B3B11">
            <w:pPr>
              <w:jc w:val="left"/>
              <w:rPr>
                <w:b/>
                <w:sz w:val="22"/>
                <w:szCs w:val="22"/>
              </w:rPr>
            </w:pPr>
          </w:p>
          <w:p w:rsidR="00BD2509" w:rsidRPr="00FB11A2" w:rsidRDefault="00BD2509" w:rsidP="009B3B11">
            <w:pPr>
              <w:jc w:val="left"/>
              <w:rPr>
                <w:color w:val="FF0000"/>
                <w:sz w:val="22"/>
                <w:szCs w:val="22"/>
              </w:rPr>
            </w:pPr>
            <w:r w:rsidRPr="00EF2F56">
              <w:rPr>
                <w:b/>
                <w:sz w:val="22"/>
                <w:szCs w:val="22"/>
              </w:rPr>
              <w:t>Zeitbedarf:</w:t>
            </w:r>
            <w:r w:rsidR="00565D5C">
              <w:rPr>
                <w:b/>
                <w:sz w:val="22"/>
                <w:szCs w:val="22"/>
              </w:rPr>
              <w:t xml:space="preserve"> </w:t>
            </w:r>
            <w:r w:rsidRPr="00FB11A2">
              <w:rPr>
                <w:color w:val="FF0000"/>
                <w:sz w:val="22"/>
                <w:szCs w:val="22"/>
              </w:rPr>
              <w:t>15 Std.</w:t>
            </w:r>
          </w:p>
          <w:p w:rsidR="00BD2509" w:rsidRDefault="00BD2509" w:rsidP="009B3B11">
            <w:pPr>
              <w:jc w:val="left"/>
              <w:rPr>
                <w:i/>
                <w:sz w:val="22"/>
                <w:szCs w:val="22"/>
                <w:u w:val="single"/>
              </w:rPr>
            </w:pPr>
          </w:p>
          <w:p w:rsidR="00DC2803" w:rsidRDefault="00DC2803" w:rsidP="00DC2803">
            <w:pPr>
              <w:jc w:val="left"/>
              <w:rPr>
                <w:color w:val="ED7D31"/>
              </w:rPr>
            </w:pPr>
            <w:r w:rsidRPr="00DC2803">
              <w:rPr>
                <w:color w:val="ED7D31"/>
              </w:rPr>
              <w:t>EdM11</w:t>
            </w:r>
            <w:r w:rsidR="00556392">
              <w:rPr>
                <w:color w:val="ED7D31"/>
              </w:rPr>
              <w:t xml:space="preserve"> Kapitel 9.1-9.2 (S.457-487)</w:t>
            </w:r>
          </w:p>
          <w:p w:rsidR="00DC2803" w:rsidRPr="00EF2F56" w:rsidRDefault="00DC2803" w:rsidP="00DC2803">
            <w:pPr>
              <w:jc w:val="left"/>
              <w:rPr>
                <w:i/>
                <w:sz w:val="22"/>
                <w:szCs w:val="22"/>
                <w:u w:val="single"/>
              </w:rPr>
            </w:pPr>
            <w:r w:rsidRPr="00DC2803">
              <w:rPr>
                <w:color w:val="FF0000"/>
              </w:rPr>
              <w:t>EdM15</w:t>
            </w:r>
            <w:r w:rsidR="00122840">
              <w:rPr>
                <w:color w:val="FF0000"/>
              </w:rPr>
              <w:t xml:space="preserve"> Kapitel 7.3 (S.420-441)</w:t>
            </w:r>
          </w:p>
        </w:tc>
      </w:tr>
      <w:tr w:rsidR="009A6B94" w:rsidRPr="00EF2F56" w:rsidTr="009A6B94">
        <w:trPr>
          <w:cantSplit/>
        </w:trPr>
        <w:tc>
          <w:tcPr>
            <w:tcW w:w="4644" w:type="dxa"/>
            <w:tcBorders>
              <w:top w:val="single" w:sz="6" w:space="0" w:color="auto"/>
              <w:left w:val="single" w:sz="6" w:space="0" w:color="auto"/>
              <w:bottom w:val="single" w:sz="6" w:space="0" w:color="auto"/>
              <w:right w:val="single" w:sz="6" w:space="0" w:color="auto"/>
            </w:tcBorders>
          </w:tcPr>
          <w:p w:rsidR="009A6B94" w:rsidRPr="00EF2F56" w:rsidRDefault="009A6B94" w:rsidP="009A6B94">
            <w:pPr>
              <w:jc w:val="left"/>
              <w:rPr>
                <w:i/>
                <w:sz w:val="22"/>
                <w:szCs w:val="22"/>
                <w:u w:val="single"/>
              </w:rPr>
            </w:pPr>
            <w:r w:rsidRPr="00EF2F56">
              <w:rPr>
                <w:i/>
                <w:sz w:val="22"/>
                <w:szCs w:val="22"/>
                <w:u w:val="single"/>
              </w:rPr>
              <w:t>Unterrichtsvorha</w:t>
            </w:r>
            <w:r>
              <w:rPr>
                <w:i/>
                <w:sz w:val="22"/>
                <w:szCs w:val="22"/>
                <w:u w:val="single"/>
              </w:rPr>
              <w:t>ben Q2</w:t>
            </w:r>
            <w:r w:rsidRPr="00EF2F56">
              <w:rPr>
                <w:i/>
                <w:sz w:val="22"/>
                <w:szCs w:val="22"/>
                <w:u w:val="single"/>
              </w:rPr>
              <w:t>-</w:t>
            </w:r>
            <w:r>
              <w:rPr>
                <w:i/>
                <w:sz w:val="22"/>
                <w:szCs w:val="22"/>
                <w:u w:val="single"/>
              </w:rPr>
              <w:t>V</w:t>
            </w:r>
            <w:r w:rsidR="00FB11A2">
              <w:rPr>
                <w:i/>
                <w:sz w:val="22"/>
                <w:szCs w:val="22"/>
                <w:u w:val="single"/>
              </w:rPr>
              <w:t>II</w:t>
            </w:r>
            <w:r w:rsidRPr="00EF2F56">
              <w:rPr>
                <w:i/>
                <w:sz w:val="22"/>
                <w:szCs w:val="22"/>
                <w:u w:val="single"/>
              </w:rPr>
              <w:t>:</w:t>
            </w:r>
          </w:p>
          <w:p w:rsidR="009A6B94" w:rsidRPr="00EF2F56" w:rsidRDefault="009A6B94" w:rsidP="009A6B94">
            <w:pPr>
              <w:jc w:val="left"/>
              <w:rPr>
                <w:sz w:val="22"/>
                <w:szCs w:val="22"/>
              </w:rPr>
            </w:pPr>
          </w:p>
          <w:p w:rsidR="009A6B94" w:rsidRPr="00EF2F56" w:rsidRDefault="009A6B94" w:rsidP="009A6B94">
            <w:pPr>
              <w:jc w:val="left"/>
              <w:rPr>
                <w:sz w:val="22"/>
                <w:szCs w:val="22"/>
              </w:rPr>
            </w:pPr>
            <w:r w:rsidRPr="00EF2F56">
              <w:rPr>
                <w:b/>
                <w:sz w:val="22"/>
                <w:szCs w:val="22"/>
              </w:rPr>
              <w:t>Thema</w:t>
            </w:r>
            <w:r w:rsidRPr="00EF2F56">
              <w:rPr>
                <w:sz w:val="22"/>
                <w:szCs w:val="22"/>
              </w:rPr>
              <w:t>:</w:t>
            </w:r>
          </w:p>
          <w:p w:rsidR="009A6B94" w:rsidRPr="00EF2F56" w:rsidRDefault="009A6B94" w:rsidP="009A6B94">
            <w:pPr>
              <w:jc w:val="left"/>
              <w:rPr>
                <w:sz w:val="22"/>
                <w:szCs w:val="22"/>
              </w:rPr>
            </w:pPr>
            <w:r w:rsidRPr="00EF2F56">
              <w:rPr>
                <w:i/>
                <w:sz w:val="22"/>
                <w:szCs w:val="22"/>
              </w:rPr>
              <w:t>Optimierungsprobleme (Q-</w:t>
            </w:r>
            <w:r w:rsidRPr="008F40FB">
              <w:rPr>
                <w:i/>
                <w:color w:val="0000FF"/>
                <w:sz w:val="22"/>
                <w:szCs w:val="22"/>
              </w:rPr>
              <w:t>GK</w:t>
            </w:r>
            <w:r w:rsidR="008F40FB">
              <w:rPr>
                <w:i/>
                <w:sz w:val="22"/>
                <w:szCs w:val="22"/>
              </w:rPr>
              <w:t>/</w:t>
            </w:r>
            <w:r w:rsidR="008F40FB" w:rsidRPr="008F40FB">
              <w:rPr>
                <w:i/>
                <w:color w:val="FF0000"/>
                <w:sz w:val="22"/>
                <w:szCs w:val="22"/>
              </w:rPr>
              <w:t>LK</w:t>
            </w:r>
            <w:r w:rsidRPr="00EF2F56">
              <w:rPr>
                <w:i/>
                <w:sz w:val="22"/>
                <w:szCs w:val="22"/>
              </w:rPr>
              <w:t>-A</w:t>
            </w:r>
            <w:r>
              <w:rPr>
                <w:i/>
                <w:sz w:val="22"/>
                <w:szCs w:val="22"/>
              </w:rPr>
              <w:t>6</w:t>
            </w:r>
            <w:r w:rsidRPr="00EF2F56">
              <w:rPr>
                <w:i/>
                <w:sz w:val="22"/>
                <w:szCs w:val="22"/>
              </w:rPr>
              <w:t>)</w:t>
            </w:r>
          </w:p>
          <w:p w:rsidR="009A6B94" w:rsidRPr="00EF2F56" w:rsidRDefault="009A6B94" w:rsidP="009A6B94">
            <w:pPr>
              <w:jc w:val="left"/>
              <w:rPr>
                <w:b/>
                <w:sz w:val="22"/>
                <w:szCs w:val="22"/>
              </w:rPr>
            </w:pPr>
          </w:p>
          <w:p w:rsidR="009A6B94" w:rsidRPr="00EF2F56" w:rsidRDefault="009A6B94" w:rsidP="009A6B94">
            <w:pPr>
              <w:jc w:val="left"/>
              <w:rPr>
                <w:b/>
                <w:sz w:val="22"/>
                <w:szCs w:val="22"/>
              </w:rPr>
            </w:pPr>
            <w:r w:rsidRPr="00EF2F56">
              <w:rPr>
                <w:b/>
                <w:sz w:val="22"/>
                <w:szCs w:val="22"/>
              </w:rPr>
              <w:t>Zentrale Kompetenzen:</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Modellieren</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Problemlösen</w:t>
            </w:r>
          </w:p>
          <w:p w:rsidR="009A6B94" w:rsidRPr="00EF2F56" w:rsidRDefault="009A6B94" w:rsidP="009A6B94">
            <w:pPr>
              <w:pStyle w:val="Listenabsatz10"/>
              <w:ind w:left="360"/>
              <w:jc w:val="left"/>
              <w:rPr>
                <w:sz w:val="22"/>
                <w:szCs w:val="22"/>
              </w:rPr>
            </w:pPr>
          </w:p>
          <w:p w:rsidR="009A6B94" w:rsidRPr="00EF2F56" w:rsidRDefault="009A6B94" w:rsidP="009A6B94">
            <w:pPr>
              <w:jc w:val="left"/>
              <w:rPr>
                <w:sz w:val="22"/>
                <w:szCs w:val="22"/>
              </w:rPr>
            </w:pPr>
            <w:r w:rsidRPr="00EF2F56">
              <w:rPr>
                <w:b/>
                <w:sz w:val="22"/>
                <w:szCs w:val="22"/>
              </w:rPr>
              <w:t>Inhaltsfeld</w:t>
            </w:r>
            <w:r w:rsidRPr="00EF2F56">
              <w:rPr>
                <w:sz w:val="22"/>
                <w:szCs w:val="22"/>
              </w:rPr>
              <w:t xml:space="preserve">: </w:t>
            </w:r>
          </w:p>
          <w:p w:rsidR="009A6B94" w:rsidRPr="00EF2F56" w:rsidRDefault="009A6B94" w:rsidP="009A6B94">
            <w:pPr>
              <w:jc w:val="left"/>
              <w:rPr>
                <w:sz w:val="22"/>
                <w:szCs w:val="22"/>
              </w:rPr>
            </w:pPr>
            <w:r w:rsidRPr="00EF2F56">
              <w:rPr>
                <w:sz w:val="22"/>
                <w:szCs w:val="22"/>
              </w:rPr>
              <w:t>Funktionen und Analysis (A)</w:t>
            </w:r>
          </w:p>
          <w:p w:rsidR="009A6B94" w:rsidRPr="00EF2F56" w:rsidRDefault="009A6B94" w:rsidP="009A6B94">
            <w:pPr>
              <w:jc w:val="left"/>
              <w:rPr>
                <w:b/>
                <w:sz w:val="22"/>
                <w:szCs w:val="22"/>
              </w:rPr>
            </w:pPr>
          </w:p>
          <w:p w:rsidR="009A6B94" w:rsidRPr="00EF2F56" w:rsidRDefault="009A6B94" w:rsidP="009A6B94">
            <w:pPr>
              <w:jc w:val="left"/>
              <w:rPr>
                <w:sz w:val="22"/>
                <w:szCs w:val="22"/>
              </w:rPr>
            </w:pPr>
            <w:r w:rsidRPr="00EF2F56">
              <w:rPr>
                <w:b/>
                <w:sz w:val="22"/>
                <w:szCs w:val="22"/>
              </w:rPr>
              <w:t>Inhaltlicher Schwerpunkt</w:t>
            </w:r>
            <w:r w:rsidRPr="00EF2F56">
              <w:rPr>
                <w:sz w:val="22"/>
                <w:szCs w:val="22"/>
              </w:rPr>
              <w:t>:</w:t>
            </w:r>
          </w:p>
          <w:p w:rsidR="009A6B94" w:rsidRDefault="009A6B94" w:rsidP="00674735">
            <w:pPr>
              <w:pStyle w:val="Listenabsatz10"/>
              <w:numPr>
                <w:ilvl w:val="0"/>
                <w:numId w:val="7"/>
              </w:numPr>
              <w:tabs>
                <w:tab w:val="left" w:pos="540"/>
              </w:tabs>
              <w:jc w:val="left"/>
              <w:rPr>
                <w:sz w:val="22"/>
                <w:szCs w:val="22"/>
              </w:rPr>
            </w:pPr>
            <w:r w:rsidRPr="00EF2F56">
              <w:rPr>
                <w:sz w:val="22"/>
                <w:szCs w:val="22"/>
              </w:rPr>
              <w:t>Funktionen als mathematische Modelle</w:t>
            </w:r>
          </w:p>
          <w:p w:rsidR="009A6B94" w:rsidRPr="00EF2F56" w:rsidRDefault="009A6B94" w:rsidP="00674735">
            <w:pPr>
              <w:pStyle w:val="Listenabsatz10"/>
              <w:numPr>
                <w:ilvl w:val="0"/>
                <w:numId w:val="7"/>
              </w:numPr>
              <w:tabs>
                <w:tab w:val="left" w:pos="540"/>
              </w:tabs>
              <w:jc w:val="left"/>
              <w:rPr>
                <w:sz w:val="22"/>
                <w:szCs w:val="22"/>
              </w:rPr>
            </w:pPr>
            <w:r>
              <w:rPr>
                <w:sz w:val="22"/>
                <w:szCs w:val="22"/>
              </w:rPr>
              <w:t>Wiederholung der Differentialrechnung</w:t>
            </w:r>
          </w:p>
          <w:p w:rsidR="009A6B94" w:rsidRPr="00EF2F56" w:rsidRDefault="009A6B94" w:rsidP="009A6B94">
            <w:pPr>
              <w:jc w:val="left"/>
              <w:rPr>
                <w:b/>
                <w:sz w:val="22"/>
                <w:szCs w:val="22"/>
              </w:rPr>
            </w:pPr>
          </w:p>
          <w:p w:rsidR="009A6B94" w:rsidRDefault="009A6B94" w:rsidP="009A6B94">
            <w:pPr>
              <w:jc w:val="left"/>
              <w:rPr>
                <w:color w:val="FF0000"/>
                <w:sz w:val="22"/>
                <w:szCs w:val="22"/>
              </w:rPr>
            </w:pPr>
            <w:r w:rsidRPr="00EF2F56">
              <w:rPr>
                <w:b/>
                <w:sz w:val="22"/>
                <w:szCs w:val="22"/>
              </w:rPr>
              <w:t>Zeitbedarf</w:t>
            </w:r>
            <w:r w:rsidRPr="00EF2F56">
              <w:rPr>
                <w:sz w:val="22"/>
                <w:szCs w:val="22"/>
              </w:rPr>
              <w:t xml:space="preserve">: </w:t>
            </w:r>
            <w:r w:rsidR="00464F64">
              <w:rPr>
                <w:color w:val="0000FF"/>
                <w:sz w:val="22"/>
                <w:szCs w:val="22"/>
              </w:rPr>
              <w:t>9</w:t>
            </w:r>
            <w:r w:rsidRPr="008F40FB">
              <w:rPr>
                <w:color w:val="0000FF"/>
                <w:sz w:val="22"/>
                <w:szCs w:val="22"/>
              </w:rPr>
              <w:t xml:space="preserve"> Std.</w:t>
            </w:r>
            <w:r w:rsidR="005D3A88">
              <w:rPr>
                <w:sz w:val="22"/>
                <w:szCs w:val="22"/>
              </w:rPr>
              <w:t xml:space="preserve"> /</w:t>
            </w:r>
            <w:r w:rsidR="00565D5C">
              <w:rPr>
                <w:sz w:val="22"/>
                <w:szCs w:val="22"/>
              </w:rPr>
              <w:t xml:space="preserve"> </w:t>
            </w:r>
            <w:r w:rsidR="008F40FB" w:rsidRPr="008F40FB">
              <w:rPr>
                <w:color w:val="FF0000"/>
                <w:sz w:val="22"/>
                <w:szCs w:val="22"/>
              </w:rPr>
              <w:t>10 Std.</w:t>
            </w:r>
          </w:p>
          <w:p w:rsidR="00DC2803" w:rsidRDefault="00DC2803" w:rsidP="009A6B94">
            <w:pPr>
              <w:jc w:val="left"/>
              <w:rPr>
                <w:color w:val="FF0000"/>
                <w:sz w:val="22"/>
                <w:szCs w:val="22"/>
              </w:rPr>
            </w:pPr>
          </w:p>
          <w:p w:rsidR="00DC2803" w:rsidRDefault="00DC2803" w:rsidP="00DC2803">
            <w:pPr>
              <w:jc w:val="left"/>
              <w:rPr>
                <w:color w:val="ED7D31"/>
              </w:rPr>
            </w:pPr>
            <w:r w:rsidRPr="00DC2803">
              <w:rPr>
                <w:color w:val="ED7D31"/>
              </w:rPr>
              <w:t>EdM11</w:t>
            </w:r>
            <w:r w:rsidR="00556392">
              <w:rPr>
                <w:color w:val="ED7D31"/>
              </w:rPr>
              <w:t xml:space="preserve"> Kapitel 4.6 (S.202-206)</w:t>
            </w:r>
          </w:p>
          <w:p w:rsidR="00DC2803" w:rsidRPr="00DC2803" w:rsidRDefault="00DC2803" w:rsidP="00DC2803">
            <w:pPr>
              <w:jc w:val="left"/>
              <w:rPr>
                <w:color w:val="0000FF"/>
              </w:rPr>
            </w:pPr>
            <w:r w:rsidRPr="00DC2803">
              <w:rPr>
                <w:color w:val="0000FF"/>
              </w:rPr>
              <w:t>EdM15</w:t>
            </w:r>
            <w:r w:rsidR="00EF5B74">
              <w:rPr>
                <w:color w:val="0000FF"/>
              </w:rPr>
              <w:t xml:space="preserve"> Kapitel 1.2 (S.36-41)</w:t>
            </w:r>
          </w:p>
          <w:p w:rsidR="00DC2803" w:rsidRDefault="00DC2803" w:rsidP="00DC2803">
            <w:pPr>
              <w:jc w:val="left"/>
              <w:rPr>
                <w:sz w:val="22"/>
                <w:szCs w:val="22"/>
              </w:rPr>
            </w:pPr>
            <w:r w:rsidRPr="00DC2803">
              <w:rPr>
                <w:color w:val="FF0000"/>
              </w:rPr>
              <w:t>EdM15</w:t>
            </w:r>
            <w:r w:rsidR="00122840">
              <w:rPr>
                <w:color w:val="FF0000"/>
              </w:rPr>
              <w:t xml:space="preserve"> Kapitel 1.2 (S.44-50)</w:t>
            </w:r>
          </w:p>
          <w:p w:rsidR="009A6B94" w:rsidRPr="00EF2F56" w:rsidRDefault="009A6B94" w:rsidP="009A6B94">
            <w:pPr>
              <w:rPr>
                <w:i/>
                <w:sz w:val="22"/>
                <w:szCs w:val="22"/>
                <w:u w:val="single"/>
              </w:rPr>
            </w:pPr>
          </w:p>
        </w:tc>
        <w:tc>
          <w:tcPr>
            <w:tcW w:w="4644" w:type="dxa"/>
            <w:tcBorders>
              <w:top w:val="single" w:sz="6" w:space="0" w:color="auto"/>
              <w:left w:val="single" w:sz="6" w:space="0" w:color="auto"/>
              <w:bottom w:val="single" w:sz="6" w:space="0" w:color="auto"/>
              <w:right w:val="single" w:sz="6" w:space="0" w:color="auto"/>
            </w:tcBorders>
          </w:tcPr>
          <w:p w:rsidR="009A6B94" w:rsidRPr="00EF2F56" w:rsidRDefault="009A6B94" w:rsidP="009A6B94">
            <w:pPr>
              <w:jc w:val="left"/>
              <w:rPr>
                <w:i/>
                <w:sz w:val="22"/>
                <w:szCs w:val="22"/>
                <w:u w:val="single"/>
              </w:rPr>
            </w:pPr>
            <w:r w:rsidRPr="00EF2F56">
              <w:rPr>
                <w:i/>
                <w:sz w:val="22"/>
                <w:szCs w:val="22"/>
                <w:u w:val="single"/>
              </w:rPr>
              <w:t>Unterrichtsvorhaben Q2-V</w:t>
            </w:r>
            <w:r>
              <w:rPr>
                <w:i/>
                <w:sz w:val="22"/>
                <w:szCs w:val="22"/>
                <w:u w:val="single"/>
              </w:rPr>
              <w:t>I</w:t>
            </w:r>
            <w:r w:rsidR="00FB11A2">
              <w:rPr>
                <w:i/>
                <w:sz w:val="22"/>
                <w:szCs w:val="22"/>
                <w:u w:val="single"/>
              </w:rPr>
              <w:t>II</w:t>
            </w:r>
            <w:r w:rsidRPr="00EF2F56">
              <w:rPr>
                <w:i/>
                <w:sz w:val="22"/>
                <w:szCs w:val="22"/>
                <w:u w:val="single"/>
              </w:rPr>
              <w:t>:</w:t>
            </w:r>
          </w:p>
          <w:p w:rsidR="009A6B94" w:rsidRPr="00EF2F56" w:rsidRDefault="009A6B94" w:rsidP="009A6B94">
            <w:pPr>
              <w:jc w:val="left"/>
              <w:rPr>
                <w:sz w:val="22"/>
                <w:szCs w:val="22"/>
              </w:rPr>
            </w:pPr>
          </w:p>
          <w:p w:rsidR="0079185D" w:rsidRDefault="009A6B94" w:rsidP="009A6B94">
            <w:pPr>
              <w:jc w:val="left"/>
              <w:rPr>
                <w:i/>
                <w:sz w:val="22"/>
                <w:szCs w:val="22"/>
                <w:highlight w:val="yellow"/>
              </w:rPr>
            </w:pPr>
            <w:r w:rsidRPr="00EF2F56">
              <w:rPr>
                <w:b/>
                <w:sz w:val="22"/>
                <w:szCs w:val="22"/>
              </w:rPr>
              <w:t xml:space="preserve">Thema: </w:t>
            </w:r>
            <w:r w:rsidRPr="00EF2F56">
              <w:rPr>
                <w:i/>
                <w:sz w:val="22"/>
                <w:szCs w:val="22"/>
              </w:rPr>
              <w:t>Modellieren (nicht nur) mit Exponen</w:t>
            </w:r>
            <w:r>
              <w:rPr>
                <w:i/>
                <w:sz w:val="22"/>
                <w:szCs w:val="22"/>
              </w:rPr>
              <w:t>tial</w:t>
            </w:r>
            <w:r w:rsidRPr="00EF2F56">
              <w:rPr>
                <w:i/>
                <w:sz w:val="22"/>
                <w:szCs w:val="22"/>
              </w:rPr>
              <w:t>funktionen (</w:t>
            </w:r>
            <w:r w:rsidRPr="0079185D">
              <w:rPr>
                <w:i/>
                <w:sz w:val="22"/>
                <w:szCs w:val="22"/>
              </w:rPr>
              <w:t>Q-</w:t>
            </w:r>
            <w:r w:rsidRPr="0079185D">
              <w:rPr>
                <w:i/>
                <w:color w:val="0000FF"/>
                <w:sz w:val="22"/>
                <w:szCs w:val="22"/>
              </w:rPr>
              <w:t>GK</w:t>
            </w:r>
            <w:r w:rsidR="008F40FB" w:rsidRPr="0079185D">
              <w:rPr>
                <w:i/>
                <w:sz w:val="22"/>
                <w:szCs w:val="22"/>
              </w:rPr>
              <w:t>/</w:t>
            </w:r>
            <w:r w:rsidR="008F40FB" w:rsidRPr="0079185D">
              <w:rPr>
                <w:i/>
                <w:color w:val="FF0000"/>
                <w:sz w:val="22"/>
                <w:szCs w:val="22"/>
              </w:rPr>
              <w:t>LK</w:t>
            </w:r>
            <w:r w:rsidRPr="0079185D">
              <w:rPr>
                <w:i/>
                <w:sz w:val="22"/>
                <w:szCs w:val="22"/>
              </w:rPr>
              <w:t>-A7</w:t>
            </w:r>
            <w:r w:rsidR="0079185D" w:rsidRPr="0079185D">
              <w:rPr>
                <w:i/>
                <w:sz w:val="22"/>
                <w:szCs w:val="22"/>
              </w:rPr>
              <w:t>)</w:t>
            </w:r>
          </w:p>
          <w:p w:rsidR="009A6B94" w:rsidRPr="00EF2F56" w:rsidRDefault="00464F64" w:rsidP="009A6B94">
            <w:pPr>
              <w:jc w:val="left"/>
              <w:rPr>
                <w:i/>
                <w:sz w:val="22"/>
                <w:szCs w:val="22"/>
              </w:rPr>
            </w:pPr>
            <w:r>
              <w:rPr>
                <w:i/>
                <w:sz w:val="22"/>
                <w:szCs w:val="22"/>
              </w:rPr>
              <w:t xml:space="preserve">[inhaltliche </w:t>
            </w:r>
            <w:r w:rsidR="0079185D" w:rsidRPr="00464F64">
              <w:rPr>
                <w:i/>
                <w:sz w:val="22"/>
                <w:szCs w:val="22"/>
              </w:rPr>
              <w:t>Ausführungen</w:t>
            </w:r>
            <w:r>
              <w:rPr>
                <w:i/>
                <w:sz w:val="22"/>
                <w:szCs w:val="22"/>
              </w:rPr>
              <w:t xml:space="preserve">: </w:t>
            </w:r>
            <w:r w:rsidR="0079185D" w:rsidRPr="00464F64">
              <w:rPr>
                <w:i/>
                <w:sz w:val="22"/>
                <w:szCs w:val="22"/>
              </w:rPr>
              <w:t>siehe A5</w:t>
            </w:r>
            <w:r>
              <w:rPr>
                <w:i/>
                <w:sz w:val="22"/>
                <w:szCs w:val="22"/>
              </w:rPr>
              <w:t>]</w:t>
            </w:r>
          </w:p>
          <w:p w:rsidR="009A6B94" w:rsidRPr="00EF2F56" w:rsidRDefault="009A6B94" w:rsidP="009A6B94">
            <w:pPr>
              <w:jc w:val="left"/>
              <w:rPr>
                <w:sz w:val="22"/>
                <w:szCs w:val="22"/>
              </w:rPr>
            </w:pPr>
          </w:p>
          <w:p w:rsidR="009A6B94" w:rsidRPr="00EF2F56" w:rsidRDefault="009A6B94" w:rsidP="009A6B94">
            <w:pPr>
              <w:jc w:val="left"/>
              <w:rPr>
                <w:b/>
                <w:sz w:val="22"/>
                <w:szCs w:val="22"/>
              </w:rPr>
            </w:pPr>
            <w:r w:rsidRPr="00EF2F56">
              <w:rPr>
                <w:b/>
                <w:sz w:val="22"/>
                <w:szCs w:val="22"/>
              </w:rPr>
              <w:t>Zentrale Kompetenzen:</w:t>
            </w:r>
          </w:p>
          <w:p w:rsidR="009A6B94" w:rsidRPr="00EF2F56" w:rsidRDefault="009A6B94" w:rsidP="00674735">
            <w:pPr>
              <w:pStyle w:val="Listenabsatz10"/>
              <w:numPr>
                <w:ilvl w:val="0"/>
                <w:numId w:val="7"/>
              </w:numPr>
              <w:tabs>
                <w:tab w:val="left" w:pos="540"/>
              </w:tabs>
              <w:jc w:val="left"/>
              <w:rPr>
                <w:sz w:val="22"/>
                <w:szCs w:val="22"/>
              </w:rPr>
            </w:pPr>
            <w:r w:rsidRPr="00EF2F56">
              <w:rPr>
                <w:sz w:val="22"/>
                <w:szCs w:val="22"/>
              </w:rPr>
              <w:t>Modellieren</w:t>
            </w:r>
          </w:p>
          <w:p w:rsidR="009A6B94" w:rsidRPr="00EF2F56" w:rsidRDefault="009A6B94" w:rsidP="009A6B94">
            <w:pPr>
              <w:pStyle w:val="Listenabsatz10"/>
              <w:tabs>
                <w:tab w:val="left" w:pos="360"/>
              </w:tabs>
              <w:ind w:left="360"/>
              <w:jc w:val="left"/>
              <w:rPr>
                <w:sz w:val="22"/>
                <w:szCs w:val="22"/>
              </w:rPr>
            </w:pPr>
          </w:p>
          <w:p w:rsidR="009A6B94" w:rsidRPr="00EF2F56" w:rsidRDefault="009A6B94" w:rsidP="009A6B94">
            <w:pPr>
              <w:pStyle w:val="Listenabsatz10"/>
              <w:tabs>
                <w:tab w:val="left" w:pos="360"/>
              </w:tabs>
              <w:ind w:left="360"/>
              <w:jc w:val="left"/>
              <w:rPr>
                <w:sz w:val="22"/>
                <w:szCs w:val="22"/>
              </w:rPr>
            </w:pPr>
          </w:p>
          <w:p w:rsidR="009A6B94" w:rsidRPr="00EF2F56" w:rsidRDefault="009A6B94" w:rsidP="009A6B94">
            <w:pPr>
              <w:jc w:val="left"/>
              <w:rPr>
                <w:sz w:val="22"/>
                <w:szCs w:val="22"/>
              </w:rPr>
            </w:pPr>
            <w:r w:rsidRPr="00EF2F56">
              <w:rPr>
                <w:b/>
                <w:sz w:val="22"/>
                <w:szCs w:val="22"/>
              </w:rPr>
              <w:t>Inhaltsfeld:</w:t>
            </w:r>
            <w:r w:rsidRPr="00EF2F56">
              <w:rPr>
                <w:sz w:val="22"/>
                <w:szCs w:val="22"/>
              </w:rPr>
              <w:t xml:space="preserve"> Funktionen und Analysis (A)</w:t>
            </w:r>
          </w:p>
          <w:p w:rsidR="009A6B94" w:rsidRPr="00EF2F56" w:rsidRDefault="009A6B94" w:rsidP="009A6B94">
            <w:pPr>
              <w:jc w:val="left"/>
              <w:rPr>
                <w:sz w:val="22"/>
                <w:szCs w:val="22"/>
              </w:rPr>
            </w:pPr>
          </w:p>
          <w:p w:rsidR="009A6B94" w:rsidRPr="00EF2F56" w:rsidRDefault="009A6B94" w:rsidP="009A6B94">
            <w:pPr>
              <w:jc w:val="left"/>
              <w:rPr>
                <w:b/>
                <w:sz w:val="22"/>
                <w:szCs w:val="22"/>
              </w:rPr>
            </w:pPr>
            <w:r w:rsidRPr="00EF2F56">
              <w:rPr>
                <w:b/>
                <w:sz w:val="22"/>
                <w:szCs w:val="22"/>
              </w:rPr>
              <w:t>Inhaltliche Schwerpunkte:</w:t>
            </w:r>
          </w:p>
          <w:p w:rsidR="009A6B94" w:rsidRDefault="009A6B94" w:rsidP="00674735">
            <w:pPr>
              <w:pStyle w:val="Listenabsatz10"/>
              <w:numPr>
                <w:ilvl w:val="0"/>
                <w:numId w:val="7"/>
              </w:numPr>
              <w:tabs>
                <w:tab w:val="left" w:pos="540"/>
              </w:tabs>
              <w:jc w:val="left"/>
              <w:rPr>
                <w:sz w:val="22"/>
                <w:szCs w:val="22"/>
              </w:rPr>
            </w:pPr>
            <w:r>
              <w:rPr>
                <w:sz w:val="22"/>
                <w:szCs w:val="22"/>
              </w:rPr>
              <w:t xml:space="preserve">Wiederholung der </w:t>
            </w:r>
            <w:r w:rsidRPr="00EF2F56">
              <w:rPr>
                <w:sz w:val="22"/>
                <w:szCs w:val="22"/>
              </w:rPr>
              <w:t>Integralrechnung</w:t>
            </w:r>
          </w:p>
          <w:p w:rsidR="009A6B94" w:rsidRPr="00EF2F56" w:rsidRDefault="009A6B94" w:rsidP="00674735">
            <w:pPr>
              <w:pStyle w:val="Listenabsatz10"/>
              <w:numPr>
                <w:ilvl w:val="0"/>
                <w:numId w:val="7"/>
              </w:numPr>
              <w:tabs>
                <w:tab w:val="left" w:pos="540"/>
              </w:tabs>
              <w:jc w:val="left"/>
              <w:rPr>
                <w:sz w:val="22"/>
                <w:szCs w:val="22"/>
              </w:rPr>
            </w:pPr>
            <w:r>
              <w:rPr>
                <w:sz w:val="22"/>
                <w:szCs w:val="22"/>
              </w:rPr>
              <w:t>Abiturvorbereitung Analysis</w:t>
            </w:r>
          </w:p>
          <w:p w:rsidR="009A6B94" w:rsidRPr="00EF2F56" w:rsidRDefault="009A6B94" w:rsidP="009A6B94">
            <w:pPr>
              <w:jc w:val="left"/>
              <w:rPr>
                <w:sz w:val="22"/>
                <w:szCs w:val="22"/>
              </w:rPr>
            </w:pPr>
          </w:p>
          <w:p w:rsidR="009A6B94" w:rsidRPr="008F40FB" w:rsidRDefault="009A6B94" w:rsidP="009A6B94">
            <w:pPr>
              <w:jc w:val="left"/>
              <w:rPr>
                <w:color w:val="FF0000"/>
                <w:sz w:val="22"/>
                <w:szCs w:val="22"/>
              </w:rPr>
            </w:pPr>
            <w:r w:rsidRPr="00EF2F56">
              <w:rPr>
                <w:b/>
                <w:bCs/>
                <w:sz w:val="22"/>
                <w:szCs w:val="22"/>
              </w:rPr>
              <w:t>Zeitbedarf</w:t>
            </w:r>
            <w:r w:rsidRPr="00EF2F56">
              <w:rPr>
                <w:sz w:val="22"/>
                <w:szCs w:val="22"/>
              </w:rPr>
              <w:t xml:space="preserve">: </w:t>
            </w:r>
            <w:r w:rsidR="009A5D97" w:rsidRPr="009A5D97">
              <w:rPr>
                <w:color w:val="0000FF"/>
                <w:sz w:val="22"/>
                <w:szCs w:val="22"/>
              </w:rPr>
              <w:t>6</w:t>
            </w:r>
            <w:r w:rsidRPr="008F40FB">
              <w:rPr>
                <w:color w:val="0000FF"/>
                <w:sz w:val="22"/>
                <w:szCs w:val="22"/>
              </w:rPr>
              <w:t xml:space="preserve"> Std.</w:t>
            </w:r>
            <w:r w:rsidR="005D3A88">
              <w:rPr>
                <w:sz w:val="22"/>
                <w:szCs w:val="22"/>
              </w:rPr>
              <w:t xml:space="preserve"> / </w:t>
            </w:r>
            <w:r w:rsidR="009A5D97" w:rsidRPr="009A5D97">
              <w:rPr>
                <w:color w:val="FF0000"/>
                <w:sz w:val="22"/>
                <w:szCs w:val="22"/>
              </w:rPr>
              <w:t>10</w:t>
            </w:r>
            <w:r w:rsidR="008F40FB" w:rsidRPr="008F40FB">
              <w:rPr>
                <w:color w:val="FF0000"/>
                <w:sz w:val="22"/>
                <w:szCs w:val="22"/>
              </w:rPr>
              <w:t xml:space="preserve"> Std.</w:t>
            </w:r>
          </w:p>
          <w:p w:rsidR="009A6B94" w:rsidRDefault="009A6B94" w:rsidP="009A6B94">
            <w:pPr>
              <w:jc w:val="left"/>
              <w:rPr>
                <w:i/>
                <w:sz w:val="22"/>
                <w:szCs w:val="22"/>
                <w:u w:val="single"/>
              </w:rPr>
            </w:pPr>
          </w:p>
          <w:p w:rsidR="00DC2803" w:rsidRDefault="00DC2803" w:rsidP="00DC2803">
            <w:pPr>
              <w:jc w:val="left"/>
              <w:rPr>
                <w:color w:val="ED7D31"/>
              </w:rPr>
            </w:pPr>
            <w:r w:rsidRPr="00DC2803">
              <w:rPr>
                <w:color w:val="ED7D31"/>
              </w:rPr>
              <w:t>EdM11</w:t>
            </w:r>
            <w:r w:rsidR="00556392">
              <w:rPr>
                <w:color w:val="ED7D31"/>
              </w:rPr>
              <w:t xml:space="preserve"> Kapitel 4.1-4.5 (S.169-201)</w:t>
            </w:r>
          </w:p>
          <w:p w:rsidR="00DC2803" w:rsidRPr="00DC2803" w:rsidRDefault="00DC2803" w:rsidP="00DC2803">
            <w:pPr>
              <w:jc w:val="left"/>
              <w:rPr>
                <w:color w:val="0000FF"/>
              </w:rPr>
            </w:pPr>
            <w:r w:rsidRPr="00DC2803">
              <w:rPr>
                <w:color w:val="0000FF"/>
              </w:rPr>
              <w:t>EdM15</w:t>
            </w:r>
            <w:r w:rsidR="00122840">
              <w:rPr>
                <w:color w:val="0000FF"/>
              </w:rPr>
              <w:t xml:space="preserve"> Kapitel 3.2 (S.131-151)</w:t>
            </w:r>
          </w:p>
          <w:p w:rsidR="00DC2803" w:rsidRPr="00EF2F56" w:rsidRDefault="00DC2803" w:rsidP="00DC2803">
            <w:pPr>
              <w:jc w:val="left"/>
              <w:rPr>
                <w:i/>
                <w:sz w:val="22"/>
                <w:szCs w:val="22"/>
                <w:u w:val="single"/>
              </w:rPr>
            </w:pPr>
            <w:r w:rsidRPr="00DC2803">
              <w:rPr>
                <w:color w:val="FF0000"/>
              </w:rPr>
              <w:t>EdM15</w:t>
            </w:r>
            <w:r w:rsidR="00122840">
              <w:rPr>
                <w:color w:val="FF0000"/>
              </w:rPr>
              <w:t xml:space="preserve"> Kapitel 1.1.5 (S.40-43) und Kapitel 3.2 (S.177-211)</w:t>
            </w:r>
          </w:p>
        </w:tc>
      </w:tr>
      <w:tr w:rsidR="009A6B94" w:rsidRPr="00EF2F56" w:rsidTr="009A6B94">
        <w:trPr>
          <w:cantSplit/>
        </w:trPr>
        <w:tc>
          <w:tcPr>
            <w:tcW w:w="9288" w:type="dxa"/>
            <w:gridSpan w:val="2"/>
            <w:tcBorders>
              <w:top w:val="single" w:sz="6" w:space="0" w:color="auto"/>
              <w:left w:val="single" w:sz="6" w:space="0" w:color="auto"/>
              <w:bottom w:val="single" w:sz="6" w:space="0" w:color="auto"/>
              <w:right w:val="single" w:sz="6" w:space="0" w:color="auto"/>
            </w:tcBorders>
            <w:shd w:val="clear" w:color="auto" w:fill="D9D9D9"/>
          </w:tcPr>
          <w:p w:rsidR="009A6B94" w:rsidRPr="00EF2F56" w:rsidRDefault="009A6B94" w:rsidP="008F40FB">
            <w:pPr>
              <w:jc w:val="center"/>
              <w:rPr>
                <w:b/>
                <w:sz w:val="22"/>
                <w:szCs w:val="22"/>
                <w:u w:val="single"/>
              </w:rPr>
            </w:pPr>
            <w:r w:rsidRPr="00EF2F56">
              <w:rPr>
                <w:b/>
                <w:sz w:val="22"/>
                <w:szCs w:val="22"/>
                <w:u w:val="single"/>
              </w:rPr>
              <w:t>Summe Qualifi</w:t>
            </w:r>
            <w:r>
              <w:rPr>
                <w:b/>
                <w:sz w:val="22"/>
                <w:szCs w:val="22"/>
                <w:u w:val="single"/>
              </w:rPr>
              <w:t xml:space="preserve">kationsphase (Q2) – </w:t>
            </w:r>
            <w:r w:rsidR="00BD2509" w:rsidRPr="00BD2509">
              <w:rPr>
                <w:b/>
                <w:color w:val="0000FF"/>
                <w:sz w:val="22"/>
                <w:szCs w:val="22"/>
                <w:u w:val="single"/>
              </w:rPr>
              <w:t>GK</w:t>
            </w:r>
            <w:r w:rsidRPr="00BD2509">
              <w:rPr>
                <w:b/>
                <w:color w:val="0000FF"/>
                <w:sz w:val="22"/>
                <w:szCs w:val="22"/>
                <w:u w:val="single"/>
              </w:rPr>
              <w:t>: 54 Stunden</w:t>
            </w:r>
            <w:r w:rsidR="00BD2509">
              <w:rPr>
                <w:b/>
                <w:sz w:val="22"/>
                <w:szCs w:val="22"/>
                <w:u w:val="single"/>
              </w:rPr>
              <w:t xml:space="preserve"> / </w:t>
            </w:r>
            <w:r w:rsidR="00BD2509" w:rsidRPr="00BD2509">
              <w:rPr>
                <w:b/>
                <w:color w:val="FF0000"/>
                <w:sz w:val="22"/>
                <w:szCs w:val="22"/>
                <w:u w:val="single"/>
              </w:rPr>
              <w:t xml:space="preserve">LK: </w:t>
            </w:r>
            <w:r w:rsidR="008F40FB">
              <w:rPr>
                <w:b/>
                <w:color w:val="FF0000"/>
                <w:sz w:val="22"/>
                <w:szCs w:val="22"/>
                <w:u w:val="single"/>
              </w:rPr>
              <w:t>90</w:t>
            </w:r>
            <w:r w:rsidR="00BD2509" w:rsidRPr="00BD2509">
              <w:rPr>
                <w:b/>
                <w:color w:val="FF0000"/>
                <w:sz w:val="22"/>
                <w:szCs w:val="22"/>
                <w:u w:val="single"/>
              </w:rPr>
              <w:t xml:space="preserve"> Stunden</w:t>
            </w:r>
          </w:p>
        </w:tc>
      </w:tr>
    </w:tbl>
    <w:p w:rsidR="009A6B94" w:rsidRDefault="009A6B94" w:rsidP="009A6B94">
      <w:pPr>
        <w:jc w:val="center"/>
        <w:rPr>
          <w:b/>
          <w:sz w:val="22"/>
          <w:szCs w:val="22"/>
        </w:rPr>
        <w:sectPr w:rsidR="009A6B94">
          <w:pgSz w:w="11906" w:h="16838"/>
          <w:pgMar w:top="1417" w:right="1417" w:bottom="1134" w:left="1417" w:header="708" w:footer="708" w:gutter="0"/>
          <w:cols w:space="708"/>
          <w:docGrid w:linePitch="360"/>
        </w:sectPr>
      </w:pPr>
    </w:p>
    <w:p w:rsidR="002E3F7C" w:rsidRDefault="00695AC9" w:rsidP="002E3F7C">
      <w:pPr>
        <w:pStyle w:val="berschrift4"/>
        <w:rPr>
          <w:sz w:val="22"/>
        </w:rPr>
      </w:pPr>
      <w:r>
        <w:lastRenderedPageBreak/>
        <w:t>Qualifikationsp</w:t>
      </w:r>
      <w:r w:rsidR="002E3F7C">
        <w:t xml:space="preserve">hase </w:t>
      </w:r>
      <w:r w:rsidR="002E3F7C" w:rsidRPr="005D3A88">
        <w:rPr>
          <w:color w:val="0000FF"/>
        </w:rPr>
        <w:t>Grundkurs</w:t>
      </w:r>
      <w:r w:rsidR="002E3F7C">
        <w:t>/</w:t>
      </w:r>
      <w:r w:rsidR="002E3F7C" w:rsidRPr="00695AC9">
        <w:rPr>
          <w:color w:val="FF0000"/>
        </w:rPr>
        <w:t>Leistungskurs</w:t>
      </w:r>
      <w:r w:rsidR="002E3F7C">
        <w:t xml:space="preserve"> Funktionen und Analysis (A)</w:t>
      </w:r>
      <w:r w:rsidR="002E3F7C">
        <w:tab/>
      </w:r>
    </w:p>
    <w:p w:rsidR="002E3F7C" w:rsidRPr="00C100E8" w:rsidRDefault="002E3F7C" w:rsidP="002E3F7C">
      <w:pPr>
        <w:jc w:val="left"/>
        <w:rPr>
          <w:sz w:val="8"/>
          <w:szCs w:val="8"/>
        </w:rPr>
      </w:pP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2E3F7C" w:rsidRPr="00D81C9F" w:rsidTr="004E6C4D">
        <w:tc>
          <w:tcPr>
            <w:tcW w:w="14954" w:type="dxa"/>
            <w:gridSpan w:val="2"/>
          </w:tcPr>
          <w:p w:rsidR="002E3F7C" w:rsidRPr="004652F2" w:rsidRDefault="002E3F7C" w:rsidP="004E6C4D">
            <w:pPr>
              <w:spacing w:line="276" w:lineRule="auto"/>
              <w:ind w:left="2261" w:hanging="2261"/>
              <w:rPr>
                <w:b/>
                <w:color w:val="000000"/>
                <w:sz w:val="28"/>
                <w:szCs w:val="28"/>
                <w:lang w:eastAsia="en-US"/>
              </w:rPr>
            </w:pPr>
          </w:p>
          <w:p w:rsidR="002E3F7C" w:rsidRPr="002D09C4" w:rsidRDefault="002E3F7C" w:rsidP="004E6C4D">
            <w:pPr>
              <w:tabs>
                <w:tab w:val="left" w:pos="1395"/>
              </w:tabs>
              <w:rPr>
                <w:i/>
                <w:szCs w:val="22"/>
              </w:rPr>
            </w:pPr>
            <w:r w:rsidRPr="004652F2">
              <w:rPr>
                <w:b/>
                <w:color w:val="000000"/>
                <w:sz w:val="28"/>
                <w:szCs w:val="28"/>
                <w:lang w:eastAsia="en-US"/>
              </w:rPr>
              <w:t xml:space="preserve">Thema: </w:t>
            </w:r>
            <w:r w:rsidRPr="00343EAD">
              <w:rPr>
                <w:i/>
                <w:color w:val="000000"/>
                <w:sz w:val="28"/>
                <w:szCs w:val="28"/>
                <w:lang w:eastAsia="en-US"/>
              </w:rPr>
              <w:t>Funktionen beschreiben Formen</w:t>
            </w:r>
            <w:r w:rsidRPr="00343EAD">
              <w:rPr>
                <w:i/>
                <w:sz w:val="28"/>
                <w:szCs w:val="28"/>
              </w:rPr>
              <w:t xml:space="preserve"> -</w:t>
            </w:r>
            <w:r w:rsidR="0088722C">
              <w:rPr>
                <w:i/>
                <w:sz w:val="28"/>
                <w:szCs w:val="28"/>
              </w:rPr>
              <w:t xml:space="preserve"> </w:t>
            </w:r>
            <w:r w:rsidRPr="00343EAD">
              <w:rPr>
                <w:i/>
                <w:color w:val="000000"/>
                <w:sz w:val="28"/>
                <w:szCs w:val="28"/>
                <w:lang w:eastAsia="en-US"/>
              </w:rPr>
              <w:t>Modellieren von Sachsituationen mit ganzrationalen Funktionen</w:t>
            </w:r>
            <w:r>
              <w:rPr>
                <w:i/>
                <w:color w:val="000000"/>
                <w:sz w:val="28"/>
                <w:szCs w:val="28"/>
                <w:lang w:eastAsia="en-US"/>
              </w:rPr>
              <w:t xml:space="preserve"> (Q-</w:t>
            </w:r>
            <w:r w:rsidRPr="005D3A88">
              <w:rPr>
                <w:i/>
                <w:color w:val="0000FF"/>
                <w:sz w:val="28"/>
                <w:szCs w:val="28"/>
                <w:lang w:eastAsia="en-US"/>
              </w:rPr>
              <w:t>GK</w:t>
            </w:r>
            <w:r>
              <w:rPr>
                <w:i/>
                <w:color w:val="000000"/>
                <w:sz w:val="28"/>
                <w:szCs w:val="28"/>
                <w:lang w:eastAsia="en-US"/>
              </w:rPr>
              <w:t>/</w:t>
            </w:r>
            <w:r w:rsidRPr="00E86867">
              <w:rPr>
                <w:i/>
                <w:color w:val="FF0000"/>
                <w:sz w:val="28"/>
                <w:szCs w:val="28"/>
                <w:lang w:eastAsia="en-US"/>
              </w:rPr>
              <w:t>LK</w:t>
            </w:r>
            <w:r>
              <w:rPr>
                <w:i/>
                <w:color w:val="000000"/>
                <w:sz w:val="28"/>
                <w:szCs w:val="28"/>
                <w:lang w:eastAsia="en-US"/>
              </w:rPr>
              <w:t>-A1)</w:t>
            </w:r>
          </w:p>
          <w:p w:rsidR="002E3F7C" w:rsidRPr="004652F2" w:rsidRDefault="002E3F7C" w:rsidP="004E6C4D">
            <w:pPr>
              <w:spacing w:line="276" w:lineRule="auto"/>
              <w:ind w:left="2261" w:hanging="2261"/>
              <w:rPr>
                <w:b/>
                <w:color w:val="000000"/>
                <w:sz w:val="28"/>
                <w:szCs w:val="28"/>
                <w:lang w:eastAsia="en-US"/>
              </w:rPr>
            </w:pPr>
          </w:p>
        </w:tc>
      </w:tr>
      <w:tr w:rsidR="002E3F7C" w:rsidRPr="00D81C9F" w:rsidTr="004E6C4D">
        <w:tc>
          <w:tcPr>
            <w:tcW w:w="7583" w:type="dxa"/>
          </w:tcPr>
          <w:p w:rsidR="002E3F7C" w:rsidRPr="00D81C9F" w:rsidRDefault="002E3F7C" w:rsidP="004E6C4D">
            <w:pPr>
              <w:spacing w:line="276" w:lineRule="auto"/>
              <w:rPr>
                <w:b/>
                <w:szCs w:val="22"/>
                <w:lang w:eastAsia="en-US"/>
              </w:rPr>
            </w:pPr>
            <w:r w:rsidRPr="00D81C9F">
              <w:rPr>
                <w:b/>
                <w:sz w:val="22"/>
                <w:szCs w:val="22"/>
                <w:lang w:eastAsia="en-US"/>
              </w:rPr>
              <w:t>Zu entwickelnde Kompetenzen</w:t>
            </w:r>
          </w:p>
        </w:tc>
        <w:tc>
          <w:tcPr>
            <w:tcW w:w="7371" w:type="dxa"/>
          </w:tcPr>
          <w:p w:rsidR="002E3F7C" w:rsidRPr="00D81C9F" w:rsidRDefault="002E3F7C" w:rsidP="004E6C4D">
            <w:pPr>
              <w:spacing w:line="276" w:lineRule="auto"/>
              <w:rPr>
                <w:b/>
                <w:szCs w:val="22"/>
                <w:lang w:eastAsia="en-US"/>
              </w:rPr>
            </w:pPr>
            <w:r>
              <w:rPr>
                <w:b/>
                <w:sz w:val="22"/>
                <w:szCs w:val="22"/>
                <w:lang w:eastAsia="en-US"/>
              </w:rPr>
              <w:t>Vorhabenbezogene Absprachen und Empfehlungen</w:t>
            </w:r>
          </w:p>
        </w:tc>
      </w:tr>
      <w:tr w:rsidR="002E3F7C" w:rsidRPr="00CC1DAB" w:rsidTr="00E86867">
        <w:trPr>
          <w:trHeight w:val="6043"/>
        </w:trPr>
        <w:tc>
          <w:tcPr>
            <w:tcW w:w="7583" w:type="dxa"/>
          </w:tcPr>
          <w:p w:rsidR="002E3F7C" w:rsidRPr="00EB387E" w:rsidRDefault="002E3F7C" w:rsidP="004E6C4D">
            <w:pPr>
              <w:spacing w:line="276" w:lineRule="auto"/>
              <w:rPr>
                <w:rFonts w:cs="Arial"/>
                <w:b/>
                <w:szCs w:val="22"/>
                <w:lang w:eastAsia="en-US"/>
              </w:rPr>
            </w:pPr>
            <w:r w:rsidRPr="00EB387E">
              <w:rPr>
                <w:rFonts w:cs="Arial"/>
                <w:b/>
                <w:sz w:val="22"/>
                <w:szCs w:val="22"/>
                <w:lang w:eastAsia="en-US"/>
              </w:rPr>
              <w:t>Inhaltsbezogene Kompetenzen:</w:t>
            </w:r>
          </w:p>
          <w:p w:rsidR="002E3F7C" w:rsidRPr="00EB387E" w:rsidRDefault="002E3F7C" w:rsidP="004E6C4D">
            <w:pPr>
              <w:spacing w:line="276" w:lineRule="auto"/>
              <w:rPr>
                <w:rFonts w:cs="Arial"/>
                <w:i/>
                <w:szCs w:val="22"/>
                <w:lang w:eastAsia="en-US"/>
              </w:rPr>
            </w:pPr>
            <w:r>
              <w:rPr>
                <w:rFonts w:cs="Arial"/>
                <w:i/>
                <w:sz w:val="22"/>
                <w:szCs w:val="22"/>
                <w:lang w:eastAsia="en-US"/>
              </w:rPr>
              <w:t xml:space="preserve">Die </w:t>
            </w:r>
            <w:r w:rsidRPr="00EB387E">
              <w:rPr>
                <w:rFonts w:cs="Arial"/>
                <w:i/>
                <w:sz w:val="22"/>
                <w:szCs w:val="22"/>
                <w:lang w:eastAsia="en-US"/>
              </w:rPr>
              <w:t xml:space="preserve">Schülerinnen und Schüler </w:t>
            </w:r>
          </w:p>
          <w:p w:rsidR="002E3F7C" w:rsidRPr="00037041" w:rsidRDefault="002E3F7C" w:rsidP="00674735">
            <w:pPr>
              <w:numPr>
                <w:ilvl w:val="0"/>
                <w:numId w:val="8"/>
              </w:numPr>
              <w:jc w:val="left"/>
              <w:rPr>
                <w:b/>
                <w:szCs w:val="22"/>
              </w:rPr>
            </w:pPr>
            <w:r w:rsidRPr="00AB6103">
              <w:rPr>
                <w:rFonts w:cs="Arial"/>
                <w:sz w:val="22"/>
                <w:szCs w:val="22"/>
              </w:rPr>
              <w:t>bestimmen</w:t>
            </w:r>
            <w:r w:rsidRPr="00037041">
              <w:rPr>
                <w:sz w:val="22"/>
                <w:szCs w:val="22"/>
              </w:rPr>
              <w:t xml:space="preserve"> Parameter einer Funktion mithilfe von Bedingungen, die sich aus dem Kontext ergeben</w:t>
            </w:r>
            <w:r>
              <w:rPr>
                <w:sz w:val="22"/>
                <w:szCs w:val="22"/>
              </w:rPr>
              <w:t xml:space="preserve"> („Steckbriefaufgaben“)</w:t>
            </w:r>
          </w:p>
          <w:p w:rsidR="002E3F7C" w:rsidRPr="00BB77E9" w:rsidRDefault="002E3F7C" w:rsidP="00674735">
            <w:pPr>
              <w:numPr>
                <w:ilvl w:val="0"/>
                <w:numId w:val="8"/>
              </w:numPr>
              <w:jc w:val="left"/>
              <w:rPr>
                <w:szCs w:val="22"/>
              </w:rPr>
            </w:pPr>
            <w:r w:rsidRPr="00AB6103">
              <w:rPr>
                <w:rFonts w:cs="Arial"/>
                <w:sz w:val="22"/>
                <w:szCs w:val="22"/>
              </w:rPr>
              <w:t>beschreiben</w:t>
            </w:r>
            <w:r w:rsidRPr="00BB77E9">
              <w:rPr>
                <w:sz w:val="22"/>
                <w:szCs w:val="22"/>
              </w:rPr>
              <w:t xml:space="preserve"> das Krümmungsverhalten des Graphen einer Funktion mit Hilfe der 2. Ableitung</w:t>
            </w:r>
          </w:p>
          <w:p w:rsidR="002E3F7C" w:rsidRPr="00EB28A0" w:rsidRDefault="002E3F7C" w:rsidP="00674735">
            <w:pPr>
              <w:numPr>
                <w:ilvl w:val="0"/>
                <w:numId w:val="8"/>
              </w:numPr>
              <w:jc w:val="left"/>
              <w:rPr>
                <w:szCs w:val="22"/>
              </w:rPr>
            </w:pPr>
            <w:r w:rsidRPr="00AB6103">
              <w:rPr>
                <w:rFonts w:cs="Arial"/>
                <w:sz w:val="22"/>
                <w:szCs w:val="22"/>
              </w:rPr>
              <w:t>verwenden</w:t>
            </w:r>
            <w:r w:rsidRPr="00BB77E9">
              <w:rPr>
                <w:sz w:val="22"/>
                <w:szCs w:val="22"/>
              </w:rPr>
              <w:t xml:space="preserve"> notwendige Kriterien und Vorzeichenwechselkriterien sowie weitere hinreichende Kriterien zur Bestimmu</w:t>
            </w:r>
            <w:r>
              <w:rPr>
                <w:sz w:val="22"/>
                <w:szCs w:val="22"/>
              </w:rPr>
              <w:t>ng von</w:t>
            </w:r>
          </w:p>
          <w:p w:rsidR="002E3F7C" w:rsidRPr="00BB77E9" w:rsidRDefault="002E3F7C" w:rsidP="00674735">
            <w:pPr>
              <w:numPr>
                <w:ilvl w:val="0"/>
                <w:numId w:val="8"/>
              </w:numPr>
              <w:jc w:val="left"/>
              <w:rPr>
                <w:szCs w:val="22"/>
              </w:rPr>
            </w:pPr>
            <w:r>
              <w:rPr>
                <w:sz w:val="22"/>
                <w:szCs w:val="22"/>
              </w:rPr>
              <w:t xml:space="preserve"> Extrem- und Wendepunkten</w:t>
            </w:r>
          </w:p>
          <w:p w:rsidR="002E3F7C" w:rsidRPr="005E6903" w:rsidRDefault="002E3F7C" w:rsidP="00674735">
            <w:pPr>
              <w:numPr>
                <w:ilvl w:val="0"/>
                <w:numId w:val="8"/>
              </w:numPr>
              <w:jc w:val="left"/>
              <w:rPr>
                <w:szCs w:val="22"/>
              </w:rPr>
            </w:pPr>
            <w:r w:rsidRPr="00AB6103">
              <w:rPr>
                <w:rFonts w:cs="Arial"/>
                <w:sz w:val="22"/>
                <w:szCs w:val="22"/>
              </w:rPr>
              <w:t>beschreiben</w:t>
            </w:r>
            <w:r w:rsidRPr="00037041">
              <w:rPr>
                <w:sz w:val="22"/>
                <w:szCs w:val="22"/>
              </w:rPr>
              <w:t xml:space="preserve"> den Gauß-Algorithmus als Lösungsverfahre</w:t>
            </w:r>
            <w:r>
              <w:rPr>
                <w:sz w:val="22"/>
                <w:szCs w:val="22"/>
              </w:rPr>
              <w:t>n für lineare Gleichungssysteme</w:t>
            </w:r>
          </w:p>
          <w:p w:rsidR="002E3F7C" w:rsidRPr="00037041" w:rsidRDefault="002E3F7C" w:rsidP="00674735">
            <w:pPr>
              <w:numPr>
                <w:ilvl w:val="0"/>
                <w:numId w:val="8"/>
              </w:numPr>
              <w:jc w:val="left"/>
              <w:rPr>
                <w:szCs w:val="22"/>
              </w:rPr>
            </w:pPr>
            <w:r w:rsidRPr="00AB6103">
              <w:rPr>
                <w:rFonts w:cs="Arial"/>
                <w:sz w:val="22"/>
                <w:szCs w:val="22"/>
              </w:rPr>
              <w:t>wenden</w:t>
            </w:r>
            <w:r>
              <w:rPr>
                <w:sz w:val="22"/>
                <w:szCs w:val="22"/>
              </w:rPr>
              <w:t xml:space="preserve"> den Gauß-Algorithmus ohne digitale Werkzeuge auf Gleichungssysteme mit maximal drei Unbekannten an, die mit geringem Rechenaufwand lösbar sind</w:t>
            </w:r>
          </w:p>
          <w:p w:rsidR="002E3F7C" w:rsidRPr="004F1C24" w:rsidRDefault="002E3F7C" w:rsidP="004E6C4D">
            <w:pPr>
              <w:spacing w:line="276" w:lineRule="auto"/>
              <w:rPr>
                <w:rFonts w:cs="Arial"/>
                <w:b/>
                <w:sz w:val="20"/>
                <w:lang w:eastAsia="en-US"/>
              </w:rPr>
            </w:pPr>
          </w:p>
          <w:p w:rsidR="002E3F7C" w:rsidRPr="00EB387E" w:rsidRDefault="002E3F7C" w:rsidP="004E6C4D">
            <w:pPr>
              <w:spacing w:line="276" w:lineRule="auto"/>
              <w:rPr>
                <w:rFonts w:cs="Arial"/>
                <w:b/>
                <w:szCs w:val="22"/>
                <w:lang w:eastAsia="en-US"/>
              </w:rPr>
            </w:pPr>
            <w:r w:rsidRPr="00EB387E">
              <w:rPr>
                <w:rFonts w:cs="Arial"/>
                <w:b/>
                <w:sz w:val="22"/>
                <w:szCs w:val="22"/>
                <w:lang w:eastAsia="en-US"/>
              </w:rPr>
              <w:t>Prozessbezogene Kompetenzen:</w:t>
            </w:r>
          </w:p>
          <w:p w:rsidR="002E3F7C" w:rsidRPr="00500A83" w:rsidRDefault="002E3F7C" w:rsidP="004E6C4D">
            <w:pPr>
              <w:rPr>
                <w:rFonts w:cs="Arial"/>
                <w:b/>
                <w:sz w:val="22"/>
                <w:szCs w:val="22"/>
              </w:rPr>
            </w:pPr>
            <w:r w:rsidRPr="00B75006">
              <w:rPr>
                <w:rFonts w:cs="Arial"/>
                <w:b/>
                <w:i/>
                <w:sz w:val="22"/>
                <w:szCs w:val="22"/>
              </w:rPr>
              <w:t>Modellieren</w:t>
            </w:r>
          </w:p>
          <w:p w:rsidR="002E3F7C" w:rsidRPr="00EB387E" w:rsidRDefault="002E3F7C" w:rsidP="004E6C4D">
            <w:pPr>
              <w:rPr>
                <w:rFonts w:cs="Arial"/>
                <w:i/>
                <w:szCs w:val="22"/>
              </w:rPr>
            </w:pPr>
            <w:r w:rsidRPr="00EB387E">
              <w:rPr>
                <w:rFonts w:cs="Arial"/>
                <w:i/>
                <w:sz w:val="22"/>
                <w:szCs w:val="22"/>
              </w:rPr>
              <w:t>Die Schülerinnen und Schüler</w:t>
            </w:r>
          </w:p>
          <w:p w:rsidR="002E3F7C" w:rsidRPr="00566E7E" w:rsidRDefault="002E3F7C" w:rsidP="00674735">
            <w:pPr>
              <w:numPr>
                <w:ilvl w:val="0"/>
                <w:numId w:val="8"/>
              </w:numPr>
              <w:jc w:val="left"/>
              <w:rPr>
                <w:rFonts w:cs="Arial"/>
                <w:szCs w:val="22"/>
              </w:rPr>
            </w:pPr>
            <w:r w:rsidRPr="00AB6103">
              <w:rPr>
                <w:rFonts w:cs="Arial"/>
                <w:sz w:val="22"/>
                <w:szCs w:val="22"/>
              </w:rPr>
              <w:t>erfassen</w:t>
            </w:r>
            <w:r w:rsidRPr="00566E7E">
              <w:rPr>
                <w:sz w:val="22"/>
                <w:szCs w:val="22"/>
              </w:rPr>
              <w:t xml:space="preserve"> und strukturieren zunehmend komplexe Sachsituationen mit Blick auf eine konkrete Fragestellung</w:t>
            </w:r>
            <w:r>
              <w:rPr>
                <w:i/>
                <w:sz w:val="22"/>
                <w:szCs w:val="22"/>
              </w:rPr>
              <w:t xml:space="preserve"> (Strukturieren)</w:t>
            </w:r>
          </w:p>
          <w:p w:rsidR="002E3F7C" w:rsidRPr="00566E7E" w:rsidRDefault="002E3F7C" w:rsidP="00674735">
            <w:pPr>
              <w:numPr>
                <w:ilvl w:val="0"/>
                <w:numId w:val="8"/>
              </w:numPr>
              <w:jc w:val="left"/>
              <w:rPr>
                <w:rFonts w:cs="Arial"/>
                <w:szCs w:val="22"/>
              </w:rPr>
            </w:pPr>
            <w:r w:rsidRPr="00AB6103">
              <w:rPr>
                <w:rFonts w:cs="Arial"/>
                <w:sz w:val="22"/>
                <w:szCs w:val="22"/>
              </w:rPr>
              <w:t>treffen</w:t>
            </w:r>
            <w:r w:rsidRPr="00566E7E">
              <w:rPr>
                <w:sz w:val="22"/>
                <w:szCs w:val="22"/>
              </w:rPr>
              <w:t xml:space="preserve"> Annahmen und nehmen begründet Vereinfachungen einer realen Situation vor</w:t>
            </w:r>
            <w:r>
              <w:rPr>
                <w:i/>
                <w:sz w:val="22"/>
                <w:szCs w:val="22"/>
              </w:rPr>
              <w:t>(Strukturieren)</w:t>
            </w:r>
          </w:p>
          <w:p w:rsidR="002E3F7C" w:rsidRPr="00566E7E" w:rsidRDefault="002E3F7C" w:rsidP="00674735">
            <w:pPr>
              <w:numPr>
                <w:ilvl w:val="0"/>
                <w:numId w:val="8"/>
              </w:numPr>
              <w:jc w:val="left"/>
              <w:rPr>
                <w:rFonts w:cs="Arial"/>
                <w:szCs w:val="22"/>
              </w:rPr>
            </w:pPr>
            <w:r w:rsidRPr="00AB6103">
              <w:rPr>
                <w:rFonts w:cs="Arial"/>
                <w:sz w:val="22"/>
                <w:szCs w:val="22"/>
              </w:rPr>
              <w:t>übersetzen</w:t>
            </w:r>
            <w:r w:rsidRPr="00566E7E">
              <w:rPr>
                <w:sz w:val="22"/>
                <w:szCs w:val="22"/>
              </w:rPr>
              <w:t xml:space="preserve"> zunehmend komplexe Sachsituationen in mathematische Modelle </w:t>
            </w:r>
            <w:r>
              <w:rPr>
                <w:i/>
                <w:sz w:val="22"/>
                <w:szCs w:val="22"/>
              </w:rPr>
              <w:t>(Mathematisieren)</w:t>
            </w:r>
          </w:p>
          <w:p w:rsidR="002E3F7C" w:rsidRPr="00566E7E" w:rsidRDefault="002E3F7C" w:rsidP="00674735">
            <w:pPr>
              <w:numPr>
                <w:ilvl w:val="0"/>
                <w:numId w:val="8"/>
              </w:numPr>
              <w:jc w:val="left"/>
              <w:rPr>
                <w:rFonts w:cs="Arial"/>
                <w:szCs w:val="22"/>
              </w:rPr>
            </w:pPr>
            <w:r w:rsidRPr="00566E7E">
              <w:rPr>
                <w:sz w:val="22"/>
                <w:szCs w:val="22"/>
              </w:rPr>
              <w:t xml:space="preserve">erarbeiten mithilfe mathematischer Kenntnisse und Fertigkeiten eine </w:t>
            </w:r>
            <w:r w:rsidRPr="00AB6103">
              <w:rPr>
                <w:rFonts w:cs="Arial"/>
                <w:sz w:val="22"/>
                <w:szCs w:val="22"/>
              </w:rPr>
              <w:t>Lösung</w:t>
            </w:r>
            <w:r w:rsidRPr="00566E7E">
              <w:rPr>
                <w:sz w:val="22"/>
                <w:szCs w:val="22"/>
              </w:rPr>
              <w:t xml:space="preserve"> innerhalb des mathematischen Modells </w:t>
            </w:r>
            <w:r>
              <w:rPr>
                <w:i/>
                <w:sz w:val="22"/>
                <w:szCs w:val="22"/>
              </w:rPr>
              <w:t>(Mathematisieren)</w:t>
            </w:r>
          </w:p>
          <w:p w:rsidR="002E3F7C" w:rsidRPr="00566E7E" w:rsidRDefault="002E3F7C" w:rsidP="00674735">
            <w:pPr>
              <w:numPr>
                <w:ilvl w:val="0"/>
                <w:numId w:val="8"/>
              </w:numPr>
              <w:jc w:val="left"/>
              <w:rPr>
                <w:rFonts w:cs="Arial"/>
                <w:szCs w:val="22"/>
              </w:rPr>
            </w:pPr>
            <w:r w:rsidRPr="00AB6103">
              <w:rPr>
                <w:rFonts w:cs="Arial"/>
                <w:sz w:val="22"/>
                <w:szCs w:val="22"/>
              </w:rPr>
              <w:lastRenderedPageBreak/>
              <w:t>beziehen</w:t>
            </w:r>
            <w:r w:rsidRPr="00566E7E">
              <w:rPr>
                <w:sz w:val="22"/>
                <w:szCs w:val="22"/>
              </w:rPr>
              <w:t xml:space="preserve"> die erarbeitete Lösung wieder auf die Sachsituation</w:t>
            </w:r>
            <w:r>
              <w:rPr>
                <w:i/>
                <w:sz w:val="22"/>
                <w:szCs w:val="22"/>
              </w:rPr>
              <w:t>(Validieren)</w:t>
            </w:r>
          </w:p>
          <w:p w:rsidR="002E3F7C" w:rsidRPr="00566E7E" w:rsidRDefault="002E3F7C" w:rsidP="00674735">
            <w:pPr>
              <w:numPr>
                <w:ilvl w:val="0"/>
                <w:numId w:val="8"/>
              </w:numPr>
              <w:jc w:val="left"/>
              <w:rPr>
                <w:rFonts w:cs="Arial"/>
                <w:szCs w:val="22"/>
              </w:rPr>
            </w:pPr>
            <w:r w:rsidRPr="00AB6103">
              <w:rPr>
                <w:rFonts w:cs="Arial"/>
                <w:sz w:val="22"/>
                <w:szCs w:val="22"/>
              </w:rPr>
              <w:t>beurteilen</w:t>
            </w:r>
            <w:r w:rsidRPr="00566E7E">
              <w:rPr>
                <w:sz w:val="22"/>
                <w:szCs w:val="22"/>
              </w:rPr>
              <w:t xml:space="preserve"> die Angemessenheit aufgestellter (ggf. konkurrierender) Modelle für die Fragestellung</w:t>
            </w:r>
            <w:r>
              <w:rPr>
                <w:i/>
                <w:sz w:val="22"/>
                <w:szCs w:val="22"/>
              </w:rPr>
              <w:t>(Validieren)</w:t>
            </w:r>
          </w:p>
          <w:p w:rsidR="002E3F7C" w:rsidRPr="00566E7E" w:rsidRDefault="002E3F7C" w:rsidP="00674735">
            <w:pPr>
              <w:numPr>
                <w:ilvl w:val="0"/>
                <w:numId w:val="8"/>
              </w:numPr>
              <w:jc w:val="left"/>
              <w:rPr>
                <w:rFonts w:cs="Arial"/>
                <w:szCs w:val="22"/>
              </w:rPr>
            </w:pPr>
            <w:r w:rsidRPr="00AB6103">
              <w:rPr>
                <w:rFonts w:cs="Arial"/>
                <w:sz w:val="22"/>
                <w:szCs w:val="22"/>
              </w:rPr>
              <w:t>verbessern</w:t>
            </w:r>
            <w:r w:rsidRPr="00566E7E">
              <w:rPr>
                <w:sz w:val="22"/>
                <w:szCs w:val="22"/>
              </w:rPr>
              <w:t xml:space="preserve"> aufgestellte Modelle mit Blick auf die Fragestellung </w:t>
            </w:r>
            <w:r>
              <w:rPr>
                <w:i/>
                <w:sz w:val="22"/>
                <w:szCs w:val="22"/>
              </w:rPr>
              <w:t>(Validieren)</w:t>
            </w:r>
          </w:p>
          <w:p w:rsidR="002E3F7C" w:rsidRPr="00566E7E" w:rsidRDefault="002E3F7C" w:rsidP="00674735">
            <w:pPr>
              <w:numPr>
                <w:ilvl w:val="0"/>
                <w:numId w:val="8"/>
              </w:numPr>
              <w:jc w:val="left"/>
              <w:rPr>
                <w:rFonts w:cs="Arial"/>
                <w:szCs w:val="22"/>
              </w:rPr>
            </w:pPr>
            <w:r w:rsidRPr="00AB6103">
              <w:rPr>
                <w:rFonts w:cs="Arial"/>
                <w:sz w:val="22"/>
                <w:szCs w:val="22"/>
              </w:rPr>
              <w:t>reflektieren</w:t>
            </w:r>
            <w:r w:rsidRPr="00566E7E">
              <w:rPr>
                <w:sz w:val="22"/>
                <w:szCs w:val="22"/>
              </w:rPr>
              <w:t xml:space="preserve"> die Abhängigkeit einer Lösung von den getroffenen Annahmen</w:t>
            </w:r>
            <w:r>
              <w:rPr>
                <w:i/>
                <w:sz w:val="22"/>
                <w:szCs w:val="22"/>
              </w:rPr>
              <w:t>(Validieren)</w:t>
            </w:r>
          </w:p>
          <w:p w:rsidR="002E3F7C" w:rsidRPr="00566E7E" w:rsidRDefault="002E3F7C" w:rsidP="004E6C4D">
            <w:pPr>
              <w:rPr>
                <w:rFonts w:cs="Arial"/>
                <w:iCs/>
                <w:szCs w:val="22"/>
              </w:rPr>
            </w:pPr>
          </w:p>
          <w:p w:rsidR="002E3F7C" w:rsidRPr="00500A83" w:rsidRDefault="002E3F7C" w:rsidP="004E6C4D">
            <w:pPr>
              <w:jc w:val="left"/>
              <w:rPr>
                <w:rFonts w:cs="Arial"/>
                <w:i/>
                <w:sz w:val="22"/>
                <w:szCs w:val="22"/>
              </w:rPr>
            </w:pPr>
            <w:r w:rsidRPr="00500A83">
              <w:rPr>
                <w:rFonts w:cs="Arial"/>
                <w:b/>
                <w:i/>
                <w:sz w:val="22"/>
                <w:szCs w:val="22"/>
              </w:rPr>
              <w:t>Werkzeuge nutzen</w:t>
            </w:r>
          </w:p>
          <w:p w:rsidR="002E3F7C" w:rsidRPr="00D358DD" w:rsidRDefault="002E3F7C" w:rsidP="004E6C4D">
            <w:pPr>
              <w:jc w:val="left"/>
              <w:rPr>
                <w:rFonts w:cs="Arial"/>
                <w:szCs w:val="22"/>
              </w:rPr>
            </w:pPr>
            <w:r>
              <w:rPr>
                <w:rFonts w:cs="Arial"/>
                <w:i/>
                <w:sz w:val="22"/>
                <w:szCs w:val="22"/>
                <w:lang w:eastAsia="en-US"/>
              </w:rPr>
              <w:t xml:space="preserve">Die </w:t>
            </w:r>
            <w:r w:rsidRPr="00EB387E">
              <w:rPr>
                <w:rFonts w:cs="Arial"/>
                <w:i/>
                <w:sz w:val="22"/>
                <w:szCs w:val="22"/>
                <w:lang w:eastAsia="en-US"/>
              </w:rPr>
              <w:t>Schülerinnen und Schüler</w:t>
            </w:r>
          </w:p>
          <w:p w:rsidR="002E3F7C" w:rsidRPr="00736530" w:rsidRDefault="002E3F7C" w:rsidP="00674735">
            <w:pPr>
              <w:numPr>
                <w:ilvl w:val="0"/>
                <w:numId w:val="8"/>
              </w:numPr>
              <w:jc w:val="left"/>
              <w:rPr>
                <w:rFonts w:cs="Arial"/>
                <w:szCs w:val="22"/>
              </w:rPr>
            </w:pPr>
            <w:r w:rsidRPr="00AB6103">
              <w:rPr>
                <w:rFonts w:cs="Arial"/>
                <w:sz w:val="22"/>
                <w:szCs w:val="22"/>
              </w:rPr>
              <w:t>verwenden</w:t>
            </w:r>
            <w:r>
              <w:rPr>
                <w:rFonts w:cs="Arial"/>
                <w:sz w:val="22"/>
                <w:szCs w:val="22"/>
              </w:rPr>
              <w:t xml:space="preserve"> verschiedene </w:t>
            </w:r>
            <w:r w:rsidRPr="00EB387E">
              <w:rPr>
                <w:rFonts w:cs="Arial"/>
                <w:sz w:val="22"/>
                <w:szCs w:val="22"/>
              </w:rPr>
              <w:t>digitale Werkzeuge zum</w:t>
            </w:r>
            <w:r>
              <w:rPr>
                <w:rFonts w:cs="Arial"/>
                <w:sz w:val="22"/>
                <w:szCs w:val="22"/>
              </w:rPr>
              <w:br/>
            </w:r>
            <w:r w:rsidRPr="00736530">
              <w:rPr>
                <w:rFonts w:cs="Arial"/>
                <w:sz w:val="22"/>
                <w:szCs w:val="22"/>
              </w:rPr>
              <w:t>… Lösen von Gleichungen und Gleichungssystemen</w:t>
            </w:r>
            <w:r>
              <w:rPr>
                <w:rFonts w:cs="Arial"/>
                <w:sz w:val="22"/>
                <w:szCs w:val="22"/>
              </w:rPr>
              <w:br/>
            </w:r>
            <w:r w:rsidRPr="00736530">
              <w:rPr>
                <w:rFonts w:cs="Arial"/>
                <w:szCs w:val="22"/>
              </w:rPr>
              <w:t xml:space="preserve">… </w:t>
            </w:r>
            <w:r w:rsidRPr="00736530">
              <w:rPr>
                <w:rFonts w:cs="Arial"/>
                <w:sz w:val="22"/>
                <w:szCs w:val="22"/>
              </w:rPr>
              <w:t>zielgerichteten Variieren der Parameter von Funktionen</w:t>
            </w:r>
          </w:p>
          <w:p w:rsidR="002E3F7C" w:rsidRPr="00511F43" w:rsidRDefault="002E3F7C" w:rsidP="00674735">
            <w:pPr>
              <w:numPr>
                <w:ilvl w:val="0"/>
                <w:numId w:val="8"/>
              </w:numPr>
              <w:jc w:val="left"/>
              <w:rPr>
                <w:rFonts w:cs="Arial"/>
                <w:szCs w:val="22"/>
              </w:rPr>
            </w:pPr>
            <w:r w:rsidRPr="00EB387E">
              <w:rPr>
                <w:rFonts w:cs="Arial"/>
                <w:sz w:val="22"/>
                <w:szCs w:val="22"/>
              </w:rPr>
              <w:t>nutzen mathematische Hilfsmittel u</w:t>
            </w:r>
            <w:r>
              <w:rPr>
                <w:rFonts w:cs="Arial"/>
                <w:sz w:val="22"/>
                <w:szCs w:val="22"/>
              </w:rPr>
              <w:t xml:space="preserve">nd digitale Werkzeuge </w:t>
            </w:r>
            <w:r w:rsidRPr="00EB387E">
              <w:rPr>
                <w:rFonts w:cs="Arial"/>
                <w:sz w:val="22"/>
                <w:szCs w:val="22"/>
              </w:rPr>
              <w:t xml:space="preserve">zum Erkunden </w:t>
            </w:r>
            <w:r>
              <w:rPr>
                <w:rFonts w:cs="Arial"/>
                <w:sz w:val="22"/>
                <w:szCs w:val="22"/>
              </w:rPr>
              <w:t>[…]</w:t>
            </w:r>
            <w:r w:rsidRPr="00EB387E">
              <w:rPr>
                <w:rFonts w:cs="Arial"/>
                <w:sz w:val="22"/>
                <w:szCs w:val="22"/>
              </w:rPr>
              <w:t>, Berechnen und Darstellen</w:t>
            </w:r>
          </w:p>
        </w:tc>
        <w:tc>
          <w:tcPr>
            <w:tcW w:w="7371" w:type="dxa"/>
          </w:tcPr>
          <w:p w:rsidR="002E3F7C" w:rsidRPr="00E11CF7" w:rsidRDefault="002E3F7C" w:rsidP="004E6C4D">
            <w:pPr>
              <w:rPr>
                <w:b/>
                <w:szCs w:val="22"/>
              </w:rPr>
            </w:pPr>
            <w:r w:rsidRPr="00E11CF7">
              <w:rPr>
                <w:b/>
                <w:sz w:val="22"/>
                <w:szCs w:val="22"/>
              </w:rPr>
              <w:lastRenderedPageBreak/>
              <w:t>Leitfrage: „Woher kommen die Funktionsgleichungen?“</w:t>
            </w:r>
          </w:p>
          <w:p w:rsidR="002E3F7C" w:rsidRDefault="002E3F7C" w:rsidP="004E6C4D">
            <w:pPr>
              <w:tabs>
                <w:tab w:val="left" w:pos="1395"/>
              </w:tabs>
              <w:rPr>
                <w:szCs w:val="22"/>
              </w:rPr>
            </w:pPr>
          </w:p>
          <w:p w:rsidR="002E3F7C" w:rsidRDefault="002E3F7C" w:rsidP="004E6C4D">
            <w:pPr>
              <w:tabs>
                <w:tab w:val="left" w:pos="1395"/>
              </w:tabs>
              <w:rPr>
                <w:szCs w:val="22"/>
              </w:rPr>
            </w:pPr>
            <w:r>
              <w:rPr>
                <w:sz w:val="22"/>
                <w:szCs w:val="22"/>
              </w:rPr>
              <w:t xml:space="preserve">Anknüpfend an die Einführungsphase (vgl. Thema E-A1) werden an einem Beispiel in einem geeigneten Kontext (z. B. Fotos von Brücken, Gebäuden, Flugbahnen) die Parameter der Scheitelpunktform einer quadratischen Funktion angepasst. Anschließend werden aus gegebenen Punkten Gleichungssysteme für die Parameter der Normalform aufgestellt. </w:t>
            </w:r>
          </w:p>
          <w:p w:rsidR="002E3F7C" w:rsidRDefault="002E3F7C" w:rsidP="004E6C4D">
            <w:pPr>
              <w:tabs>
                <w:tab w:val="left" w:pos="1395"/>
              </w:tabs>
              <w:rPr>
                <w:szCs w:val="22"/>
              </w:rPr>
            </w:pPr>
          </w:p>
          <w:p w:rsidR="002E3F7C" w:rsidRDefault="002E3F7C" w:rsidP="004E6C4D">
            <w:pPr>
              <w:rPr>
                <w:szCs w:val="22"/>
              </w:rPr>
            </w:pPr>
            <w:r>
              <w:rPr>
                <w:sz w:val="22"/>
                <w:szCs w:val="22"/>
              </w:rPr>
              <w:t>Die Beschreibung von Links- und Rechtskurven über die Zu- und Abnahme der Steigung führt zu einer geometrischen Deutung der zweiten Ableitung einer Funktion als „Krümmung“ des Graphen und zur Betrachtung von Wendepunkten. Als Kontext hierzu können z. B. Trassierungsprobleme gewählt werden; die Begriffe der Knick- und Ruckfreiheit dienen hier der Anschauung.</w:t>
            </w:r>
          </w:p>
          <w:p w:rsidR="002E3F7C" w:rsidRDefault="002E3F7C" w:rsidP="004E6C4D">
            <w:pPr>
              <w:tabs>
                <w:tab w:val="left" w:pos="1108"/>
              </w:tabs>
              <w:rPr>
                <w:szCs w:val="22"/>
              </w:rPr>
            </w:pPr>
          </w:p>
          <w:p w:rsidR="002E3F7C" w:rsidRPr="00B258F2" w:rsidRDefault="002E3F7C" w:rsidP="004E6C4D">
            <w:r>
              <w:rPr>
                <w:sz w:val="22"/>
                <w:szCs w:val="22"/>
              </w:rPr>
              <w:t xml:space="preserve">Die simultane Betrachtung beider Ableitungen führt zur Entdeckung eines weiteren hinreichenden Kriteriums für Extrempunkte. Anhand einer Funktion mit Sattelpunkt wird die Grenze dieses hinreichenden Kriteriums entdeckt. Vor- und Nachteile der beiden hinreichenden Kriterien werden abschließend von den Lernenden kritisch bewertet. </w:t>
            </w:r>
          </w:p>
          <w:p w:rsidR="002E3F7C" w:rsidRDefault="002E3F7C" w:rsidP="004E6C4D">
            <w:pPr>
              <w:tabs>
                <w:tab w:val="left" w:pos="1395"/>
              </w:tabs>
              <w:rPr>
                <w:szCs w:val="22"/>
              </w:rPr>
            </w:pPr>
          </w:p>
          <w:p w:rsidR="002E3F7C" w:rsidRDefault="002E3F7C" w:rsidP="004E6C4D">
            <w:pPr>
              <w:pStyle w:val="Empfehlungen"/>
            </w:pPr>
            <w:r w:rsidRPr="0053556B">
              <w:t xml:space="preserve">Designobjekte oder architektonische Formen können zum Anlass genommen werden, die Funktionsklassen zur Modellierung auf ganzrationale Funktionen 3. oder 4. Grades zu erweitern und über gegebene Punkte, Symmetrieüberlegungen und Bedingungen an die Ableitung Gleichungen zur Bestimmung der Parameter aufzustellen. Hier bieten sich nach einem einführenden Beispiel offene Unterrichtsformen (z. B. Lerntheke) an. </w:t>
            </w:r>
          </w:p>
          <w:p w:rsidR="002E3F7C" w:rsidRDefault="002E3F7C" w:rsidP="004E6C4D">
            <w:pPr>
              <w:pStyle w:val="Textkrper"/>
              <w:spacing w:before="0"/>
              <w:jc w:val="both"/>
              <w:rPr>
                <w:i/>
                <w:color w:val="auto"/>
                <w:szCs w:val="22"/>
              </w:rPr>
            </w:pPr>
            <w:r w:rsidRPr="002E3F7C">
              <w:rPr>
                <w:i/>
                <w:color w:val="auto"/>
                <w:szCs w:val="22"/>
              </w:rPr>
              <w:t>Denkbar ist auch der Einstieg über wirtschaftsmathematische Fragestel</w:t>
            </w:r>
            <w:r w:rsidRPr="002E3F7C">
              <w:rPr>
                <w:i/>
                <w:color w:val="auto"/>
                <w:szCs w:val="22"/>
              </w:rPr>
              <w:lastRenderedPageBreak/>
              <w:t>lung im Rahmen von Produk</w:t>
            </w:r>
            <w:r w:rsidR="00B01AC3">
              <w:rPr>
                <w:i/>
                <w:color w:val="auto"/>
                <w:szCs w:val="22"/>
              </w:rPr>
              <w:t>t</w:t>
            </w:r>
            <w:r w:rsidRPr="002E3F7C">
              <w:rPr>
                <w:i/>
                <w:color w:val="auto"/>
                <w:szCs w:val="22"/>
              </w:rPr>
              <w:t xml:space="preserve">ionsprozessen. So können Kosten- und Erlösfunktionen unter verschiedenen Prämissen modelliert und bzgl. des möglichen Gewinns optimiert werden. Die Grundzüge von „Steckbriefaufgaben“ können in sinnvollen betriebswirtschaftlichen Zusammenhängen eingeübt werden unter gleichzeitig Einführung neuer Begrifflichkeiten. z.B. ertragsgesetzliche Kostenfunktion (ganzrationale Funktionen dritten Grades), neoklassische Kostenfunktion (ganzrationale Funktion zweiten Grades), Fixkosten, Output etc. Diese können dann kontextbezogen diskutiert werden, indem sie mittels der in der Einführungsphase erworbenen Kompetenzen bewertet werden. </w:t>
            </w:r>
          </w:p>
          <w:p w:rsidR="002E3F7C" w:rsidRPr="002E3F7C" w:rsidRDefault="002E3F7C" w:rsidP="004E6C4D">
            <w:pPr>
              <w:pStyle w:val="Textkrper"/>
              <w:spacing w:before="0"/>
              <w:jc w:val="both"/>
              <w:rPr>
                <w:rFonts w:ascii="Symbol" w:hAnsi="Symbol"/>
                <w:i/>
                <w:szCs w:val="22"/>
              </w:rPr>
            </w:pPr>
            <w:r w:rsidRPr="002E3F7C">
              <w:rPr>
                <w:i/>
                <w:szCs w:val="22"/>
              </w:rPr>
              <w:t>Im Leistungskurs bieten sich Vertiefungen, wie bspw. Untersuchung der Kostenelastizität an. Gerade im Leistungskurs sind hier auch projektbezogene längerfristige Aufgabenstellungen gut machbar, bei denen bspw. Absatzzahlen aus der Tageszeitung untersucht und unter betriebswirtschaftlichen Fragestellungen modifiziert werden. Hier haben die Schüler deutlichen Spielraum, Grundannahmen selbst vorzunehmen.</w:t>
            </w:r>
          </w:p>
          <w:p w:rsidR="002E3F7C" w:rsidRDefault="002E3F7C" w:rsidP="004E6C4D">
            <w:pPr>
              <w:tabs>
                <w:tab w:val="left" w:pos="1395"/>
              </w:tabs>
              <w:rPr>
                <w:szCs w:val="22"/>
              </w:rPr>
            </w:pPr>
          </w:p>
          <w:p w:rsidR="002E3F7C" w:rsidRPr="004C3DE3" w:rsidRDefault="002E3F7C" w:rsidP="004E6C4D">
            <w:pPr>
              <w:tabs>
                <w:tab w:val="left" w:pos="1395"/>
              </w:tabs>
              <w:rPr>
                <w:szCs w:val="22"/>
              </w:rPr>
            </w:pPr>
            <w:r>
              <w:rPr>
                <w:sz w:val="22"/>
                <w:szCs w:val="22"/>
              </w:rPr>
              <w:t>Schülerinnen und Schüler erhalten Gelegenheit, über Grundannahmen der Modellierung (Grad der Funktion, Symmetrie, Lage im Koordinatensystem, Ausschnitt) selbst zu entscheiden, deren Angemessenheit zu reflektieren und ggf. Veränderungen vorzunehmen.</w:t>
            </w:r>
          </w:p>
          <w:p w:rsidR="002E3F7C" w:rsidRDefault="002E3F7C" w:rsidP="004E6C4D">
            <w:pPr>
              <w:tabs>
                <w:tab w:val="left" w:pos="1395"/>
              </w:tabs>
              <w:rPr>
                <w:szCs w:val="22"/>
              </w:rPr>
            </w:pPr>
          </w:p>
          <w:p w:rsidR="002E3F7C" w:rsidRDefault="002E3F7C" w:rsidP="004E6C4D">
            <w:pPr>
              <w:pStyle w:val="Empfehlungen"/>
            </w:pPr>
            <w:proofErr w:type="gramStart"/>
            <w:r w:rsidRPr="0053556B">
              <w:t>Damit nicht bereits zu Beginn algebraische Schwierigkeiten den zentralen Aspekt der Modellierung überlagern, wird empfohlen, den GTR zunächst als Blackbox zum Lösen von Gleichungssystemen und zur graphischen Darstellung der erhaltenen Funktionen im Zusammenhang mit der Validierung zu verwenden und erst im Anschluss die Blackbox „Gleichungslöser“ zu öffnen, das Gaußverfahren zu thematisieren und für einige gut überschaubare Systeme mit drei Unbekannten auch ohne digitale Werkzeuge durchzuführen.</w:t>
            </w:r>
            <w:proofErr w:type="gramEnd"/>
          </w:p>
          <w:p w:rsidR="002E3F7C" w:rsidRDefault="002E3F7C" w:rsidP="004E6C4D">
            <w:pPr>
              <w:pStyle w:val="Empfehlungen"/>
              <w:rPr>
                <w:b/>
                <w:i w:val="0"/>
              </w:rPr>
            </w:pPr>
          </w:p>
          <w:p w:rsidR="002E3F7C" w:rsidRPr="00695AC9" w:rsidRDefault="002E3F7C" w:rsidP="004E6C4D">
            <w:pPr>
              <w:tabs>
                <w:tab w:val="left" w:pos="1395"/>
              </w:tabs>
              <w:rPr>
                <w:color w:val="FF0000"/>
                <w:szCs w:val="22"/>
              </w:rPr>
            </w:pPr>
            <w:r w:rsidRPr="00695AC9">
              <w:rPr>
                <w:color w:val="FF0000"/>
                <w:sz w:val="22"/>
                <w:szCs w:val="22"/>
              </w:rPr>
              <w:t>Über freie Parameter (aus unterbestimmten Gleichungssystemen) werden Lösungsscharen erzeugt und deren Elemente hinsichtlich ihrer Eignung für das Modellierungsproblem untersucht und beurteilt. An innermathematischen „Steckbriefen“ werden Fragen der Eindeutigkeit der Modellierung und der Einfluss von Parametern auf den Funktionsgraphen untersucht.</w:t>
            </w:r>
          </w:p>
          <w:p w:rsidR="002E3F7C" w:rsidRPr="00A254F7" w:rsidRDefault="002E3F7C" w:rsidP="004E6C4D">
            <w:pPr>
              <w:pStyle w:val="Empfehlungen"/>
              <w:rPr>
                <w:b/>
                <w:i w:val="0"/>
              </w:rPr>
            </w:pPr>
          </w:p>
        </w:tc>
      </w:tr>
    </w:tbl>
    <w:p w:rsidR="002E3F7C" w:rsidRPr="00C100E8" w:rsidRDefault="002E3F7C" w:rsidP="002E3F7C">
      <w:pPr>
        <w:jc w:val="left"/>
        <w:rPr>
          <w:sz w:val="8"/>
          <w:szCs w:val="8"/>
        </w:rPr>
      </w:pPr>
      <w:r>
        <w:lastRenderedPageBreak/>
        <w:br w:type="page"/>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2E3F7C" w:rsidRPr="009F7594" w:rsidTr="004E6C4D">
        <w:tc>
          <w:tcPr>
            <w:tcW w:w="14954" w:type="dxa"/>
            <w:gridSpan w:val="2"/>
          </w:tcPr>
          <w:p w:rsidR="002E3F7C" w:rsidRPr="007C7AEC" w:rsidRDefault="002E3F7C" w:rsidP="004E6C4D">
            <w:pPr>
              <w:spacing w:line="276" w:lineRule="auto"/>
              <w:rPr>
                <w:b/>
                <w:color w:val="000000"/>
                <w:sz w:val="28"/>
                <w:szCs w:val="28"/>
                <w:lang w:eastAsia="en-US"/>
              </w:rPr>
            </w:pPr>
          </w:p>
          <w:p w:rsidR="002E3F7C" w:rsidRPr="007C7AEC" w:rsidRDefault="002E3F7C" w:rsidP="004E6C4D">
            <w:pPr>
              <w:spacing w:line="276" w:lineRule="auto"/>
              <w:ind w:left="2261" w:hanging="2261"/>
              <w:jc w:val="left"/>
              <w:rPr>
                <w:rFonts w:cs="Arial"/>
                <w:i/>
                <w:color w:val="000000"/>
                <w:sz w:val="28"/>
                <w:szCs w:val="28"/>
              </w:rPr>
            </w:pPr>
            <w:r w:rsidRPr="007C7AEC">
              <w:rPr>
                <w:b/>
                <w:color w:val="000000"/>
                <w:sz w:val="28"/>
                <w:szCs w:val="28"/>
                <w:lang w:eastAsia="en-US"/>
              </w:rPr>
              <w:t xml:space="preserve">Thema: </w:t>
            </w:r>
            <w:r>
              <w:rPr>
                <w:rFonts w:cs="Arial"/>
                <w:i/>
                <w:color w:val="000000"/>
                <w:sz w:val="28"/>
                <w:szCs w:val="28"/>
              </w:rPr>
              <w:t>Von der Änderungsrate zum Bestand (Q-</w:t>
            </w:r>
            <w:r w:rsidRPr="005D3A88">
              <w:rPr>
                <w:rFonts w:cs="Arial"/>
                <w:i/>
                <w:color w:val="0000FF"/>
                <w:sz w:val="28"/>
                <w:szCs w:val="28"/>
              </w:rPr>
              <w:t>GK</w:t>
            </w:r>
            <w:r>
              <w:rPr>
                <w:rFonts w:cs="Arial"/>
                <w:i/>
                <w:color w:val="000000"/>
                <w:sz w:val="28"/>
                <w:szCs w:val="28"/>
              </w:rPr>
              <w:t>/</w:t>
            </w:r>
            <w:r w:rsidRPr="007262C1">
              <w:rPr>
                <w:rFonts w:cs="Arial"/>
                <w:i/>
                <w:color w:val="FF0000"/>
                <w:sz w:val="28"/>
                <w:szCs w:val="28"/>
              </w:rPr>
              <w:t>LK</w:t>
            </w:r>
            <w:r>
              <w:rPr>
                <w:rFonts w:cs="Arial"/>
                <w:i/>
                <w:color w:val="000000"/>
                <w:sz w:val="28"/>
                <w:szCs w:val="28"/>
              </w:rPr>
              <w:t>-A2)</w:t>
            </w:r>
          </w:p>
          <w:p w:rsidR="002E3F7C" w:rsidRPr="007C7AEC" w:rsidRDefault="002E3F7C" w:rsidP="004E6C4D">
            <w:pPr>
              <w:spacing w:line="276" w:lineRule="auto"/>
              <w:ind w:left="2261" w:hanging="2261"/>
              <w:rPr>
                <w:b/>
                <w:color w:val="000000"/>
                <w:szCs w:val="22"/>
                <w:lang w:eastAsia="en-US"/>
              </w:rPr>
            </w:pPr>
          </w:p>
        </w:tc>
      </w:tr>
      <w:tr w:rsidR="002E3F7C" w:rsidRPr="009F7594" w:rsidTr="004E6C4D">
        <w:tc>
          <w:tcPr>
            <w:tcW w:w="7583" w:type="dxa"/>
          </w:tcPr>
          <w:p w:rsidR="002E3F7C" w:rsidRPr="007C7AEC" w:rsidRDefault="002E3F7C" w:rsidP="004E6C4D">
            <w:pPr>
              <w:spacing w:line="276" w:lineRule="auto"/>
              <w:rPr>
                <w:b/>
                <w:color w:val="000000"/>
                <w:szCs w:val="22"/>
                <w:lang w:eastAsia="en-US"/>
              </w:rPr>
            </w:pPr>
            <w:r w:rsidRPr="007C7AEC">
              <w:rPr>
                <w:b/>
                <w:color w:val="000000"/>
                <w:sz w:val="22"/>
                <w:szCs w:val="22"/>
                <w:lang w:eastAsia="en-US"/>
              </w:rPr>
              <w:t>Zu entwickelnde Kompetenzen</w:t>
            </w:r>
          </w:p>
        </w:tc>
        <w:tc>
          <w:tcPr>
            <w:tcW w:w="7371" w:type="dxa"/>
          </w:tcPr>
          <w:p w:rsidR="002E3F7C" w:rsidRPr="007C7AEC" w:rsidRDefault="002E3F7C" w:rsidP="004E6C4D">
            <w:pPr>
              <w:spacing w:line="276" w:lineRule="auto"/>
              <w:rPr>
                <w:b/>
                <w:color w:val="000000"/>
                <w:szCs w:val="22"/>
                <w:lang w:eastAsia="en-US"/>
              </w:rPr>
            </w:pPr>
            <w:r>
              <w:rPr>
                <w:b/>
                <w:color w:val="000000"/>
                <w:sz w:val="22"/>
                <w:szCs w:val="22"/>
                <w:lang w:eastAsia="en-US"/>
              </w:rPr>
              <w:t>Vorhabenbezogene Absprachen und Empfehlungen</w:t>
            </w:r>
          </w:p>
        </w:tc>
      </w:tr>
      <w:tr w:rsidR="002E3F7C" w:rsidRPr="009F7594" w:rsidTr="004E6C4D">
        <w:trPr>
          <w:trHeight w:val="977"/>
        </w:trPr>
        <w:tc>
          <w:tcPr>
            <w:tcW w:w="7583" w:type="dxa"/>
          </w:tcPr>
          <w:p w:rsidR="002E3F7C" w:rsidRPr="007C7AEC" w:rsidRDefault="002E3F7C" w:rsidP="004E6C4D">
            <w:pPr>
              <w:spacing w:line="276" w:lineRule="auto"/>
              <w:rPr>
                <w:rFonts w:cs="Arial"/>
                <w:b/>
                <w:color w:val="000000"/>
                <w:szCs w:val="22"/>
                <w:lang w:eastAsia="en-US"/>
              </w:rPr>
            </w:pPr>
            <w:r w:rsidRPr="007C7AEC">
              <w:rPr>
                <w:rFonts w:cs="Arial"/>
                <w:b/>
                <w:color w:val="000000"/>
                <w:sz w:val="22"/>
                <w:szCs w:val="22"/>
                <w:lang w:eastAsia="en-US"/>
              </w:rPr>
              <w:t>Inhaltsbezogene Kompetenzen:</w:t>
            </w:r>
          </w:p>
          <w:p w:rsidR="002E3F7C" w:rsidRPr="007C7AEC" w:rsidRDefault="002E3F7C" w:rsidP="004E6C4D">
            <w:pPr>
              <w:spacing w:line="276" w:lineRule="auto"/>
              <w:rPr>
                <w:rFonts w:cs="Arial"/>
                <w:i/>
                <w:color w:val="000000"/>
                <w:szCs w:val="22"/>
                <w:lang w:eastAsia="en-US"/>
              </w:rPr>
            </w:pPr>
            <w:r w:rsidRPr="007C7AEC">
              <w:rPr>
                <w:rFonts w:cs="Arial"/>
                <w:i/>
                <w:color w:val="000000"/>
                <w:sz w:val="22"/>
                <w:szCs w:val="22"/>
                <w:lang w:eastAsia="en-US"/>
              </w:rPr>
              <w:t xml:space="preserve">Die Schülerinnen und Schüler </w:t>
            </w:r>
          </w:p>
          <w:p w:rsidR="002E3F7C" w:rsidRPr="00B21AFC" w:rsidRDefault="002E3F7C" w:rsidP="00674735">
            <w:pPr>
              <w:numPr>
                <w:ilvl w:val="0"/>
                <w:numId w:val="8"/>
              </w:numPr>
              <w:jc w:val="left"/>
              <w:rPr>
                <w:szCs w:val="22"/>
              </w:rPr>
            </w:pPr>
            <w:r w:rsidRPr="00AB6103">
              <w:rPr>
                <w:rFonts w:cs="Arial"/>
                <w:sz w:val="22"/>
                <w:szCs w:val="22"/>
              </w:rPr>
              <w:t>interpretieren</w:t>
            </w:r>
            <w:r w:rsidRPr="00B21AFC">
              <w:rPr>
                <w:sz w:val="22"/>
                <w:szCs w:val="22"/>
              </w:rPr>
              <w:t xml:space="preserve"> Produktsummen im Kontext als Rekonstruktion des Gesamtbestandes oder Gesamteffektes einer Größe</w:t>
            </w:r>
          </w:p>
          <w:p w:rsidR="002E3F7C" w:rsidRPr="00B21AFC" w:rsidRDefault="002E3F7C" w:rsidP="00674735">
            <w:pPr>
              <w:numPr>
                <w:ilvl w:val="0"/>
                <w:numId w:val="8"/>
              </w:numPr>
              <w:jc w:val="left"/>
              <w:rPr>
                <w:szCs w:val="22"/>
              </w:rPr>
            </w:pPr>
            <w:r w:rsidRPr="00B21AFC">
              <w:rPr>
                <w:sz w:val="22"/>
                <w:szCs w:val="22"/>
              </w:rPr>
              <w:t>deuten die Inhalte von orientierten Flächen im Kontext</w:t>
            </w:r>
          </w:p>
          <w:p w:rsidR="002E3F7C" w:rsidRPr="00B21AFC" w:rsidRDefault="002E3F7C" w:rsidP="00674735">
            <w:pPr>
              <w:numPr>
                <w:ilvl w:val="0"/>
                <w:numId w:val="8"/>
              </w:numPr>
              <w:jc w:val="left"/>
              <w:rPr>
                <w:szCs w:val="22"/>
              </w:rPr>
            </w:pPr>
            <w:r w:rsidRPr="00AB6103">
              <w:rPr>
                <w:rFonts w:cs="Arial"/>
                <w:sz w:val="22"/>
                <w:szCs w:val="22"/>
              </w:rPr>
              <w:t>skizzieren</w:t>
            </w:r>
            <w:r w:rsidRPr="00B21AFC">
              <w:rPr>
                <w:sz w:val="22"/>
                <w:szCs w:val="22"/>
              </w:rPr>
              <w:t xml:space="preserve"> zu einer gegebenen Randfunktion die zugehörige Flächeninhaltsfunktion</w:t>
            </w:r>
          </w:p>
          <w:p w:rsidR="002E3F7C" w:rsidRPr="007C7AEC" w:rsidRDefault="002E3F7C" w:rsidP="004E6C4D">
            <w:pPr>
              <w:spacing w:line="276" w:lineRule="auto"/>
              <w:rPr>
                <w:rFonts w:cs="Arial"/>
                <w:b/>
                <w:color w:val="000000"/>
                <w:szCs w:val="22"/>
                <w:lang w:eastAsia="en-US"/>
              </w:rPr>
            </w:pPr>
          </w:p>
          <w:p w:rsidR="002E3F7C" w:rsidRPr="008F27E7" w:rsidRDefault="002E3F7C" w:rsidP="004E6C4D">
            <w:pPr>
              <w:spacing w:line="276" w:lineRule="auto"/>
              <w:rPr>
                <w:rFonts w:cs="Arial"/>
                <w:b/>
                <w:color w:val="000000"/>
                <w:szCs w:val="22"/>
                <w:lang w:eastAsia="en-US"/>
              </w:rPr>
            </w:pPr>
            <w:r w:rsidRPr="007C7AEC">
              <w:rPr>
                <w:rFonts w:cs="Arial"/>
                <w:b/>
                <w:color w:val="000000"/>
                <w:sz w:val="22"/>
                <w:szCs w:val="22"/>
                <w:lang w:eastAsia="en-US"/>
              </w:rPr>
              <w:t>Prozessbezogene Kompetenzen:</w:t>
            </w:r>
          </w:p>
          <w:p w:rsidR="002E3F7C" w:rsidRPr="0097678D" w:rsidRDefault="002E3F7C" w:rsidP="004E6C4D">
            <w:pPr>
              <w:spacing w:line="276" w:lineRule="auto"/>
              <w:rPr>
                <w:rFonts w:cs="Arial"/>
                <w:b/>
                <w:i/>
                <w:color w:val="000000"/>
                <w:sz w:val="22"/>
                <w:szCs w:val="22"/>
                <w:lang w:eastAsia="en-US"/>
              </w:rPr>
            </w:pPr>
            <w:r w:rsidRPr="00371F47">
              <w:rPr>
                <w:rFonts w:cs="Arial"/>
                <w:b/>
                <w:i/>
                <w:color w:val="000000"/>
                <w:sz w:val="22"/>
                <w:szCs w:val="22"/>
                <w:lang w:eastAsia="en-US"/>
              </w:rPr>
              <w:t>Kommunizieren</w:t>
            </w:r>
          </w:p>
          <w:p w:rsidR="002E3F7C" w:rsidRPr="000C185B" w:rsidRDefault="002E3F7C" w:rsidP="004E6C4D">
            <w:pPr>
              <w:tabs>
                <w:tab w:val="left" w:pos="3923"/>
              </w:tabs>
              <w:rPr>
                <w:rFonts w:cs="Arial"/>
                <w:i/>
                <w:iCs/>
                <w:szCs w:val="22"/>
              </w:rPr>
            </w:pPr>
            <w:r w:rsidRPr="000C185B">
              <w:rPr>
                <w:rFonts w:cs="Arial"/>
                <w:i/>
                <w:iCs/>
                <w:sz w:val="22"/>
                <w:szCs w:val="22"/>
              </w:rPr>
              <w:t>Die Schülerinnen und Schüler</w:t>
            </w:r>
          </w:p>
          <w:p w:rsidR="002E3F7C" w:rsidRPr="000C185B" w:rsidRDefault="002E3F7C" w:rsidP="00674735">
            <w:pPr>
              <w:numPr>
                <w:ilvl w:val="0"/>
                <w:numId w:val="8"/>
              </w:numPr>
              <w:jc w:val="left"/>
              <w:rPr>
                <w:rFonts w:cs="Arial"/>
                <w:szCs w:val="22"/>
              </w:rPr>
            </w:pPr>
            <w:r w:rsidRPr="00AB6103">
              <w:rPr>
                <w:rFonts w:cs="Arial"/>
                <w:sz w:val="22"/>
                <w:szCs w:val="22"/>
              </w:rPr>
              <w:t>erfassen</w:t>
            </w:r>
            <w:r w:rsidRPr="000C185B">
              <w:rPr>
                <w:rFonts w:cs="Arial"/>
                <w:kern w:val="24"/>
                <w:sz w:val="22"/>
                <w:szCs w:val="22"/>
              </w:rPr>
              <w:t xml:space="preserve">, strukturieren und formalisieren Informationen aus </w:t>
            </w:r>
            <w:r>
              <w:rPr>
                <w:rFonts w:cs="Arial"/>
                <w:kern w:val="24"/>
                <w:sz w:val="22"/>
                <w:szCs w:val="22"/>
              </w:rPr>
              <w:t>[…]</w:t>
            </w:r>
            <w:r w:rsidRPr="000C185B">
              <w:rPr>
                <w:rFonts w:cs="Arial"/>
                <w:kern w:val="24"/>
                <w:sz w:val="22"/>
                <w:szCs w:val="22"/>
              </w:rPr>
              <w:t xml:space="preserve"> mathematikhaltigen Texten und Darstellungen, aus mathematischen </w:t>
            </w:r>
            <w:proofErr w:type="spellStart"/>
            <w:r w:rsidRPr="000C185B">
              <w:rPr>
                <w:rFonts w:cs="Arial"/>
                <w:kern w:val="24"/>
                <w:sz w:val="22"/>
                <w:szCs w:val="22"/>
              </w:rPr>
              <w:t>Fachtextensowie</w:t>
            </w:r>
            <w:proofErr w:type="spellEnd"/>
            <w:r w:rsidRPr="000C185B">
              <w:rPr>
                <w:rFonts w:cs="Arial"/>
                <w:kern w:val="24"/>
                <w:sz w:val="22"/>
                <w:szCs w:val="22"/>
              </w:rPr>
              <w:t xml:space="preserve"> aus Unterrichtsbeiträgen</w:t>
            </w:r>
            <w:r>
              <w:rPr>
                <w:rFonts w:cs="Arial"/>
                <w:i/>
                <w:kern w:val="24"/>
                <w:sz w:val="22"/>
                <w:szCs w:val="22"/>
              </w:rPr>
              <w:t xml:space="preserve"> (Rezipieren)</w:t>
            </w:r>
          </w:p>
          <w:p w:rsidR="002E3F7C" w:rsidRPr="000C185B" w:rsidRDefault="002E3F7C" w:rsidP="00674735">
            <w:pPr>
              <w:numPr>
                <w:ilvl w:val="0"/>
                <w:numId w:val="8"/>
              </w:numPr>
              <w:jc w:val="left"/>
              <w:rPr>
                <w:rFonts w:cs="Arial"/>
                <w:kern w:val="24"/>
                <w:szCs w:val="22"/>
              </w:rPr>
            </w:pPr>
            <w:r w:rsidRPr="00AB6103">
              <w:rPr>
                <w:rFonts w:cs="Arial"/>
                <w:sz w:val="22"/>
                <w:szCs w:val="22"/>
              </w:rPr>
              <w:t>formulieren</w:t>
            </w:r>
            <w:r w:rsidRPr="000C185B">
              <w:rPr>
                <w:rFonts w:cs="Arial"/>
                <w:kern w:val="24"/>
                <w:sz w:val="22"/>
                <w:szCs w:val="22"/>
              </w:rPr>
              <w:t xml:space="preserve"> eigene Überlegungen und beschreiben eigene Lösungswege </w:t>
            </w:r>
            <w:r>
              <w:rPr>
                <w:rFonts w:cs="Arial"/>
                <w:i/>
                <w:kern w:val="24"/>
                <w:sz w:val="22"/>
                <w:szCs w:val="22"/>
              </w:rPr>
              <w:t>(Produzieren)</w:t>
            </w:r>
          </w:p>
          <w:p w:rsidR="002E3F7C" w:rsidRPr="009918E1" w:rsidRDefault="002E3F7C" w:rsidP="00674735">
            <w:pPr>
              <w:numPr>
                <w:ilvl w:val="0"/>
                <w:numId w:val="8"/>
              </w:numPr>
              <w:jc w:val="left"/>
              <w:rPr>
                <w:rFonts w:cs="Arial"/>
                <w:kern w:val="24"/>
                <w:szCs w:val="22"/>
              </w:rPr>
            </w:pPr>
            <w:r w:rsidRPr="00AB6103">
              <w:rPr>
                <w:rFonts w:cs="Arial"/>
                <w:sz w:val="22"/>
                <w:szCs w:val="22"/>
              </w:rPr>
              <w:t>wählen</w:t>
            </w:r>
            <w:r w:rsidRPr="000C185B">
              <w:rPr>
                <w:rFonts w:cs="Arial"/>
                <w:kern w:val="24"/>
                <w:sz w:val="22"/>
                <w:szCs w:val="22"/>
              </w:rPr>
              <w:t xml:space="preserve"> begründet eine geeignete Darstellungsform aus</w:t>
            </w:r>
            <w:r>
              <w:rPr>
                <w:rFonts w:cs="Arial"/>
                <w:i/>
                <w:kern w:val="24"/>
                <w:sz w:val="22"/>
                <w:szCs w:val="22"/>
              </w:rPr>
              <w:t>(Produzieren)</w:t>
            </w:r>
          </w:p>
          <w:p w:rsidR="002E3F7C" w:rsidRPr="009918E1" w:rsidRDefault="002E3F7C" w:rsidP="00674735">
            <w:pPr>
              <w:numPr>
                <w:ilvl w:val="0"/>
                <w:numId w:val="8"/>
              </w:numPr>
              <w:jc w:val="left"/>
              <w:rPr>
                <w:rFonts w:cs="Arial"/>
                <w:kern w:val="24"/>
                <w:szCs w:val="22"/>
              </w:rPr>
            </w:pPr>
            <w:r w:rsidRPr="00AB6103">
              <w:rPr>
                <w:rFonts w:cs="Arial"/>
                <w:sz w:val="22"/>
                <w:szCs w:val="22"/>
              </w:rPr>
              <w:t>wechseln</w:t>
            </w:r>
            <w:r w:rsidRPr="000C185B">
              <w:rPr>
                <w:rFonts w:cs="Arial"/>
                <w:kern w:val="24"/>
                <w:sz w:val="22"/>
                <w:szCs w:val="22"/>
              </w:rPr>
              <w:t xml:space="preserve"> flexibel zwischen mathematischen Darstellungsformen</w:t>
            </w:r>
            <w:r>
              <w:rPr>
                <w:rFonts w:cs="Arial"/>
                <w:i/>
                <w:kern w:val="24"/>
                <w:sz w:val="22"/>
                <w:szCs w:val="22"/>
              </w:rPr>
              <w:t>(Produzieren)</w:t>
            </w:r>
          </w:p>
          <w:p w:rsidR="002E3F7C" w:rsidRPr="009918E1" w:rsidRDefault="002E3F7C" w:rsidP="00674735">
            <w:pPr>
              <w:numPr>
                <w:ilvl w:val="0"/>
                <w:numId w:val="8"/>
              </w:numPr>
              <w:jc w:val="left"/>
              <w:rPr>
                <w:rFonts w:cs="Arial"/>
                <w:kern w:val="24"/>
                <w:szCs w:val="22"/>
              </w:rPr>
            </w:pPr>
            <w:r w:rsidRPr="00AB6103">
              <w:rPr>
                <w:rFonts w:cs="Arial"/>
                <w:sz w:val="22"/>
                <w:szCs w:val="22"/>
              </w:rPr>
              <w:t>dokumentieren</w:t>
            </w:r>
            <w:r w:rsidRPr="000C185B">
              <w:rPr>
                <w:rFonts w:cs="Arial"/>
                <w:kern w:val="24"/>
                <w:sz w:val="22"/>
                <w:szCs w:val="22"/>
              </w:rPr>
              <w:t xml:space="preserve"> Arbeitsschritte nachvollziehbar</w:t>
            </w:r>
            <w:r>
              <w:rPr>
                <w:rFonts w:cs="Arial"/>
                <w:i/>
                <w:kern w:val="24"/>
                <w:sz w:val="22"/>
                <w:szCs w:val="22"/>
              </w:rPr>
              <w:t>(Produzieren)</w:t>
            </w:r>
          </w:p>
          <w:p w:rsidR="002E3F7C" w:rsidRPr="009918E1" w:rsidRDefault="002E3F7C" w:rsidP="00674735">
            <w:pPr>
              <w:numPr>
                <w:ilvl w:val="0"/>
                <w:numId w:val="8"/>
              </w:numPr>
              <w:jc w:val="left"/>
              <w:rPr>
                <w:rFonts w:cs="Arial"/>
                <w:kern w:val="24"/>
                <w:szCs w:val="22"/>
              </w:rPr>
            </w:pPr>
            <w:r w:rsidRPr="00AB6103">
              <w:rPr>
                <w:rFonts w:cs="Arial"/>
                <w:sz w:val="22"/>
                <w:szCs w:val="22"/>
              </w:rPr>
              <w:t>erstellen</w:t>
            </w:r>
            <w:r w:rsidRPr="000C185B">
              <w:rPr>
                <w:rFonts w:cs="Arial"/>
                <w:kern w:val="24"/>
                <w:sz w:val="22"/>
                <w:szCs w:val="22"/>
              </w:rPr>
              <w:t xml:space="preserve"> Ausarbeitungen und präsentieren sie</w:t>
            </w:r>
            <w:r>
              <w:rPr>
                <w:rFonts w:cs="Arial"/>
                <w:i/>
                <w:kern w:val="24"/>
                <w:sz w:val="22"/>
                <w:szCs w:val="22"/>
              </w:rPr>
              <w:t>(Produzieren)</w:t>
            </w:r>
          </w:p>
        </w:tc>
        <w:tc>
          <w:tcPr>
            <w:tcW w:w="7371" w:type="dxa"/>
          </w:tcPr>
          <w:p w:rsidR="002E3F7C" w:rsidRDefault="002E3F7C" w:rsidP="004E6C4D">
            <w:pPr>
              <w:rPr>
                <w:i/>
                <w:sz w:val="22"/>
                <w:szCs w:val="22"/>
              </w:rPr>
            </w:pPr>
            <w:r>
              <w:rPr>
                <w:i/>
                <w:sz w:val="22"/>
                <w:szCs w:val="22"/>
              </w:rPr>
              <w:t xml:space="preserve">Hinweis: </w:t>
            </w:r>
            <w:r w:rsidRPr="00473110">
              <w:rPr>
                <w:i/>
                <w:sz w:val="22"/>
                <w:szCs w:val="22"/>
              </w:rPr>
              <w:t xml:space="preserve">Auch im Leistungskurs bilden eigene anschauliche Erfahrungen ein gutes Fundament für den weiteren Begriffsaufbau. Deshalb </w:t>
            </w:r>
            <w:r>
              <w:rPr>
                <w:i/>
                <w:sz w:val="22"/>
                <w:szCs w:val="22"/>
              </w:rPr>
              <w:t>hat sich die Fachkonferenz für einen ähnlichen</w:t>
            </w:r>
            <w:r w:rsidRPr="00473110">
              <w:rPr>
                <w:i/>
                <w:sz w:val="22"/>
                <w:szCs w:val="22"/>
              </w:rPr>
              <w:t xml:space="preserve"> Einstieg in die Integralrechnung im Leistungskurs </w:t>
            </w:r>
            <w:r>
              <w:rPr>
                <w:i/>
                <w:sz w:val="22"/>
                <w:szCs w:val="22"/>
              </w:rPr>
              <w:t>entschieden wie im Grundkurs. Er unterscheidet sich</w:t>
            </w:r>
            <w:r w:rsidRPr="00473110">
              <w:rPr>
                <w:i/>
                <w:sz w:val="22"/>
                <w:szCs w:val="22"/>
              </w:rPr>
              <w:t xml:space="preserve"> allenfalls durch etwas komplexere Aufga</w:t>
            </w:r>
            <w:r>
              <w:rPr>
                <w:i/>
                <w:sz w:val="22"/>
                <w:szCs w:val="22"/>
              </w:rPr>
              <w:t>ben</w:t>
            </w:r>
            <w:r w:rsidRPr="00473110">
              <w:rPr>
                <w:i/>
                <w:sz w:val="22"/>
                <w:szCs w:val="22"/>
              </w:rPr>
              <w:t xml:space="preserve"> von der Einführung im Grundkurs</w:t>
            </w:r>
          </w:p>
          <w:p w:rsidR="002E3F7C" w:rsidRDefault="002E3F7C" w:rsidP="004E6C4D">
            <w:pPr>
              <w:rPr>
                <w:color w:val="000000"/>
                <w:sz w:val="22"/>
                <w:szCs w:val="22"/>
              </w:rPr>
            </w:pPr>
          </w:p>
          <w:p w:rsidR="002E3F7C" w:rsidRPr="00A47D35" w:rsidRDefault="002E3F7C" w:rsidP="004E6C4D">
            <w:pPr>
              <w:rPr>
                <w:color w:val="000000"/>
                <w:szCs w:val="22"/>
              </w:rPr>
            </w:pPr>
            <w:r w:rsidRPr="00A47D35">
              <w:rPr>
                <w:color w:val="000000"/>
                <w:sz w:val="22"/>
                <w:szCs w:val="22"/>
              </w:rPr>
              <w:t xml:space="preserve">Das Thema ist komplementär zur Einführung der Änderungsraten. Deshalb </w:t>
            </w:r>
            <w:r>
              <w:rPr>
                <w:color w:val="000000"/>
                <w:sz w:val="22"/>
                <w:szCs w:val="22"/>
              </w:rPr>
              <w:t>sollten</w:t>
            </w:r>
            <w:r w:rsidRPr="00A47D35">
              <w:rPr>
                <w:color w:val="000000"/>
                <w:sz w:val="22"/>
                <w:szCs w:val="22"/>
              </w:rPr>
              <w:t xml:space="preserve"> hier Kontexte, die schon dort genutzt w</w:t>
            </w:r>
            <w:r>
              <w:rPr>
                <w:color w:val="000000"/>
                <w:sz w:val="22"/>
                <w:szCs w:val="22"/>
              </w:rPr>
              <w:t>u</w:t>
            </w:r>
            <w:r w:rsidRPr="00A47D35">
              <w:rPr>
                <w:color w:val="000000"/>
                <w:sz w:val="22"/>
                <w:szCs w:val="22"/>
              </w:rPr>
              <w:t xml:space="preserve">rden, wieder aufgegriffen </w:t>
            </w:r>
            <w:r>
              <w:rPr>
                <w:color w:val="000000"/>
                <w:sz w:val="22"/>
                <w:szCs w:val="22"/>
              </w:rPr>
              <w:t xml:space="preserve">werden </w:t>
            </w:r>
            <w:r w:rsidRPr="00A47D35">
              <w:rPr>
                <w:color w:val="000000"/>
                <w:sz w:val="22"/>
                <w:szCs w:val="22"/>
              </w:rPr>
              <w:t>(Geschwindigkei</w:t>
            </w:r>
            <w:r>
              <w:rPr>
                <w:color w:val="000000"/>
                <w:sz w:val="22"/>
                <w:szCs w:val="22"/>
              </w:rPr>
              <w:t>t – Weg</w:t>
            </w:r>
            <w:r w:rsidRPr="00A47D35">
              <w:rPr>
                <w:color w:val="000000"/>
                <w:sz w:val="22"/>
                <w:szCs w:val="22"/>
              </w:rPr>
              <w:t xml:space="preserve">, </w:t>
            </w:r>
            <w:proofErr w:type="spellStart"/>
            <w:r w:rsidRPr="00A47D35">
              <w:rPr>
                <w:color w:val="000000"/>
                <w:sz w:val="22"/>
                <w:szCs w:val="22"/>
              </w:rPr>
              <w:t>Zuflussrate</w:t>
            </w:r>
            <w:proofErr w:type="spellEnd"/>
            <w:r w:rsidRPr="00A47D35">
              <w:rPr>
                <w:color w:val="000000"/>
                <w:sz w:val="22"/>
                <w:szCs w:val="22"/>
              </w:rPr>
              <w:t xml:space="preserve"> von Wasser</w:t>
            </w:r>
            <w:r>
              <w:rPr>
                <w:color w:val="000000"/>
                <w:sz w:val="22"/>
                <w:szCs w:val="22"/>
              </w:rPr>
              <w:t xml:space="preserve"> – Wassermenge</w:t>
            </w:r>
            <w:r w:rsidRPr="00A47D35">
              <w:rPr>
                <w:color w:val="000000"/>
                <w:sz w:val="22"/>
                <w:szCs w:val="22"/>
              </w:rPr>
              <w:t>).</w:t>
            </w:r>
          </w:p>
          <w:p w:rsidR="002E3F7C" w:rsidRPr="00A47D35" w:rsidRDefault="002E3F7C" w:rsidP="004E6C4D">
            <w:pPr>
              <w:rPr>
                <w:color w:val="000000"/>
                <w:szCs w:val="22"/>
              </w:rPr>
            </w:pPr>
          </w:p>
          <w:p w:rsidR="002E3F7C" w:rsidRDefault="002E3F7C" w:rsidP="004E6C4D">
            <w:pPr>
              <w:rPr>
                <w:color w:val="000000"/>
                <w:szCs w:val="22"/>
              </w:rPr>
            </w:pPr>
            <w:r>
              <w:rPr>
                <w:color w:val="000000"/>
                <w:sz w:val="22"/>
                <w:szCs w:val="22"/>
              </w:rPr>
              <w:t>Außer der Schachtelung durch</w:t>
            </w:r>
            <w:r w:rsidRPr="00A47D35">
              <w:rPr>
                <w:color w:val="000000"/>
                <w:sz w:val="22"/>
                <w:szCs w:val="22"/>
              </w:rPr>
              <w:t xml:space="preserve"> Ober- und Untersummen </w:t>
            </w:r>
            <w:r>
              <w:rPr>
                <w:color w:val="000000"/>
                <w:sz w:val="22"/>
                <w:szCs w:val="22"/>
              </w:rPr>
              <w:t>sollen die Schülerinnen und Schüler eigenständig weitere unterschiedliche Strategien</w:t>
            </w:r>
            <w:r w:rsidRPr="00A47D35">
              <w:rPr>
                <w:color w:val="000000"/>
                <w:sz w:val="22"/>
                <w:szCs w:val="22"/>
              </w:rPr>
              <w:t xml:space="preserve"> zur </w:t>
            </w:r>
            <w:r>
              <w:rPr>
                <w:color w:val="000000"/>
                <w:sz w:val="22"/>
                <w:szCs w:val="22"/>
              </w:rPr>
              <w:t xml:space="preserve">möglichst genauen näherungsweisen </w:t>
            </w:r>
            <w:r w:rsidRPr="00A47D35">
              <w:rPr>
                <w:color w:val="000000"/>
                <w:sz w:val="22"/>
                <w:szCs w:val="22"/>
              </w:rPr>
              <w:t>Berechnung des Bestands</w:t>
            </w:r>
            <w:r>
              <w:rPr>
                <w:color w:val="000000"/>
                <w:sz w:val="22"/>
                <w:szCs w:val="22"/>
              </w:rPr>
              <w:t xml:space="preserve"> entwickeln und vergleichen. </w:t>
            </w:r>
            <w:r w:rsidRPr="00A47D35">
              <w:rPr>
                <w:color w:val="000000"/>
                <w:sz w:val="22"/>
                <w:szCs w:val="22"/>
              </w:rPr>
              <w:t>Die</w:t>
            </w:r>
            <w:r>
              <w:rPr>
                <w:color w:val="000000"/>
                <w:sz w:val="22"/>
                <w:szCs w:val="22"/>
              </w:rPr>
              <w:t xml:space="preserve"> entstehenden</w:t>
            </w:r>
            <w:r w:rsidRPr="00A47D35">
              <w:rPr>
                <w:color w:val="000000"/>
                <w:sz w:val="22"/>
                <w:szCs w:val="22"/>
              </w:rPr>
              <w:t xml:space="preserve"> Produktsummen werden als Bilanz über orientierte Flächeninhalte interpretiert.</w:t>
            </w:r>
          </w:p>
          <w:p w:rsidR="002E3F7C" w:rsidRDefault="002E3F7C" w:rsidP="004E6C4D">
            <w:pPr>
              <w:rPr>
                <w:color w:val="000000"/>
                <w:szCs w:val="22"/>
              </w:rPr>
            </w:pPr>
            <w:r>
              <w:rPr>
                <w:color w:val="000000"/>
                <w:sz w:val="22"/>
                <w:szCs w:val="22"/>
              </w:rPr>
              <w:t>Qualitativ können die Schülerinnen und Schüler so den Graphen einer Flächeninhaltsfunktion als „Bilanzgraphen“ zu einem vorgegebenen Randfunktionsgraphen skizzieren.</w:t>
            </w:r>
          </w:p>
          <w:p w:rsidR="002E3F7C" w:rsidRDefault="002E3F7C" w:rsidP="004E6C4D">
            <w:pPr>
              <w:rPr>
                <w:color w:val="000000"/>
                <w:sz w:val="22"/>
                <w:szCs w:val="22"/>
              </w:rPr>
            </w:pPr>
            <w:r>
              <w:rPr>
                <w:color w:val="000000"/>
                <w:sz w:val="22"/>
                <w:szCs w:val="22"/>
              </w:rPr>
              <w:t>Falls die Lernenden entdecken, welche Auswirkungen dieser Umkehrprozess auf die Funktionsgleichung der „Bilanzfunktion“ hat, kann dies zur Überleitung in das folgende Unterrichtsvorhaben genutzt werden.</w:t>
            </w:r>
          </w:p>
          <w:p w:rsidR="002E3F7C" w:rsidRDefault="002E3F7C" w:rsidP="004E6C4D">
            <w:pPr>
              <w:rPr>
                <w:color w:val="000000"/>
                <w:szCs w:val="22"/>
              </w:rPr>
            </w:pPr>
          </w:p>
          <w:p w:rsidR="002E3F7C" w:rsidRPr="007373D6" w:rsidRDefault="002E3F7C" w:rsidP="004E6C4D">
            <w:pPr>
              <w:spacing w:after="60"/>
              <w:rPr>
                <w:rStyle w:val="EmpfehlungenZchn"/>
              </w:rPr>
            </w:pPr>
            <w:r w:rsidRPr="007373D6">
              <w:rPr>
                <w:rStyle w:val="EmpfehlungenZchn"/>
              </w:rPr>
              <w:t xml:space="preserve">Hier könnten bspw. in einer arbeitsteiligen Gruppenarbeit unterschiedlich ausgewählte Funktionsgraphen im Sachzusammenhang Spielraum für verschiedene Varianten geboten werden. So können nicht nur unterschiedliche Verfahren zur Flächenberechnung entwickelt werden, sondern auch das Verständnis für die Untersuchung von Wirkungen und dem Rückschluss von der Änderungsrate </w:t>
            </w:r>
            <w:r>
              <w:rPr>
                <w:rStyle w:val="EmpfehlungenZchn"/>
              </w:rPr>
              <w:t xml:space="preserve">in unterschiedlichen Kontexten </w:t>
            </w:r>
            <w:r w:rsidRPr="007373D6">
              <w:rPr>
                <w:rStyle w:val="EmpfehlungenZchn"/>
              </w:rPr>
              <w:t>auf den Bestand gefestigt werden.</w:t>
            </w:r>
            <w:r w:rsidR="008423E8">
              <w:rPr>
                <w:rStyle w:val="EmpfehlungenZchn"/>
              </w:rPr>
              <w:t xml:space="preserve"> </w:t>
            </w:r>
            <w:r w:rsidRPr="007373D6">
              <w:rPr>
                <w:rStyle w:val="EmpfehlungenZchn"/>
              </w:rPr>
              <w:t xml:space="preserve">Bei der Vorstellung im Plenum können dann Vor- und Nachteile der einzelnen </w:t>
            </w:r>
            <w:r>
              <w:rPr>
                <w:rStyle w:val="EmpfehlungenZchn"/>
              </w:rPr>
              <w:t xml:space="preserve">numerischen </w:t>
            </w:r>
            <w:r w:rsidRPr="007373D6">
              <w:rPr>
                <w:rStyle w:val="EmpfehlungenZchn"/>
              </w:rPr>
              <w:t>Verfahren bewertet werden. Als Kriterien können die Angemessenheit für das konkrete Bei</w:t>
            </w:r>
            <w:r w:rsidRPr="007373D6">
              <w:rPr>
                <w:rStyle w:val="EmpfehlungenZchn"/>
              </w:rPr>
              <w:lastRenderedPageBreak/>
              <w:t>spiel, die Einfachheit und die Verallgemeinerbarkeit herangezogen werden. Leitfrage für die Weiterarbeit könnte dann sein, ob sich eine Idee herauskristallisiert, die bei allen Verfahren anwendbar ist, bzw. welche Kriterien dafür erfüllt sein müss</w:t>
            </w:r>
            <w:r>
              <w:rPr>
                <w:rStyle w:val="EmpfehlungenZchn"/>
              </w:rPr>
              <w:t>ten.</w:t>
            </w:r>
          </w:p>
          <w:p w:rsidR="002E3F7C" w:rsidRDefault="002E3F7C" w:rsidP="004E6C4D">
            <w:pPr>
              <w:rPr>
                <w:color w:val="000000"/>
                <w:sz w:val="22"/>
                <w:szCs w:val="22"/>
              </w:rPr>
            </w:pPr>
          </w:p>
          <w:p w:rsidR="002E3F7C" w:rsidRDefault="002E3F7C" w:rsidP="004E6C4D">
            <w:pPr>
              <w:pStyle w:val="Empfehlungen"/>
            </w:pPr>
            <w:r w:rsidRPr="0053556B">
              <w:rPr>
                <w:rStyle w:val="EmpfehlungenZchn"/>
              </w:rPr>
              <w:t xml:space="preserve">Die Ergebnisse der Gruppenarbeit können auf Plakaten festgehalten und in einem Museumsgang präsentiert werden. </w:t>
            </w:r>
            <w:r w:rsidRPr="0053556B">
              <w:t>Schülervorträge über bestimmte Kontexte sind hier wünschenswert.</w:t>
            </w:r>
          </w:p>
          <w:p w:rsidR="002E3F7C" w:rsidRDefault="002E3F7C" w:rsidP="004E6C4D">
            <w:pPr>
              <w:spacing w:after="60"/>
              <w:rPr>
                <w:rFonts w:cs="Arial"/>
              </w:rPr>
            </w:pPr>
          </w:p>
          <w:p w:rsidR="002E3F7C" w:rsidRDefault="002E3F7C" w:rsidP="004E6C4D">
            <w:pPr>
              <w:rPr>
                <w:color w:val="000000"/>
                <w:sz w:val="22"/>
                <w:szCs w:val="22"/>
              </w:rPr>
            </w:pPr>
            <w:r>
              <w:rPr>
                <w:color w:val="000000"/>
                <w:sz w:val="22"/>
                <w:szCs w:val="22"/>
              </w:rPr>
              <w:t>G</w:t>
            </w:r>
            <w:r w:rsidRPr="00063F61">
              <w:rPr>
                <w:color w:val="000000"/>
                <w:sz w:val="22"/>
                <w:szCs w:val="22"/>
              </w:rPr>
              <w:t xml:space="preserve">eeignete Simulationen </w:t>
            </w:r>
            <w:r>
              <w:rPr>
                <w:color w:val="000000"/>
                <w:sz w:val="22"/>
                <w:szCs w:val="22"/>
              </w:rPr>
              <w:t xml:space="preserve">bieten sich zur Veranschaulichung der Intervallschachtelung an. </w:t>
            </w:r>
          </w:p>
          <w:p w:rsidR="002E3F7C" w:rsidRPr="00063F61" w:rsidRDefault="002E3F7C" w:rsidP="004E6C4D">
            <w:pPr>
              <w:rPr>
                <w:color w:val="000000"/>
                <w:sz w:val="22"/>
                <w:szCs w:val="22"/>
              </w:rPr>
            </w:pPr>
            <w:r w:rsidRPr="00063F61">
              <w:rPr>
                <w:color w:val="000000"/>
                <w:sz w:val="22"/>
                <w:szCs w:val="22"/>
              </w:rPr>
              <w:t xml:space="preserve">(z.B. </w:t>
            </w:r>
            <w:hyperlink r:id="rId13" w:history="1">
              <w:r w:rsidRPr="00063F61">
                <w:rPr>
                  <w:color w:val="000000"/>
                  <w:sz w:val="22"/>
                  <w:szCs w:val="22"/>
                </w:rPr>
                <w:t>http://www.vias.org/simulations/simusoft_riemannsum.html</w:t>
              </w:r>
            </w:hyperlink>
            <w:r w:rsidRPr="00063F61">
              <w:rPr>
                <w:color w:val="000000"/>
                <w:sz w:val="22"/>
                <w:szCs w:val="22"/>
              </w:rPr>
              <w:t xml:space="preserve">) </w:t>
            </w:r>
          </w:p>
          <w:p w:rsidR="002E3F7C" w:rsidRDefault="002E3F7C" w:rsidP="004E6C4D">
            <w:pPr>
              <w:rPr>
                <w:b/>
                <w:color w:val="000000"/>
                <w:sz w:val="22"/>
                <w:szCs w:val="22"/>
              </w:rPr>
            </w:pPr>
          </w:p>
          <w:p w:rsidR="002E3F7C" w:rsidRPr="007262C1" w:rsidRDefault="002E3F7C" w:rsidP="004E6C4D">
            <w:pPr>
              <w:rPr>
                <w:color w:val="FF0000"/>
                <w:sz w:val="22"/>
                <w:szCs w:val="22"/>
              </w:rPr>
            </w:pPr>
            <w:r w:rsidRPr="007262C1">
              <w:rPr>
                <w:color w:val="FF0000"/>
                <w:sz w:val="22"/>
                <w:szCs w:val="22"/>
              </w:rPr>
              <w:t>Im Leistungskurs sollte die Berechnung der Produktsummen auch mit allgemeinen Intervallgrenzen [0</w:t>
            </w:r>
            <w:proofErr w:type="gramStart"/>
            <w:r w:rsidRPr="007262C1">
              <w:rPr>
                <w:color w:val="FF0000"/>
                <w:sz w:val="22"/>
                <w:szCs w:val="22"/>
              </w:rPr>
              <w:t>;a</w:t>
            </w:r>
            <w:proofErr w:type="gramEnd"/>
            <w:r w:rsidRPr="007262C1">
              <w:rPr>
                <w:color w:val="FF0000"/>
                <w:sz w:val="22"/>
                <w:szCs w:val="22"/>
              </w:rPr>
              <w:t>] oder komplexeren Funktionen durchgeführt werden. Hier bietet sich auch ein Exkurs zu Folgen/Reihen („Summe der ersten n Quadrate“) an.</w:t>
            </w:r>
          </w:p>
          <w:p w:rsidR="002E3F7C" w:rsidRPr="0053556B" w:rsidRDefault="002E3F7C" w:rsidP="004E6C4D">
            <w:pPr>
              <w:pStyle w:val="Empfehlungen"/>
              <w:rPr>
                <w:i w:val="0"/>
                <w:color w:val="000000"/>
              </w:rPr>
            </w:pPr>
          </w:p>
        </w:tc>
      </w:tr>
    </w:tbl>
    <w:p w:rsidR="002E3F7C" w:rsidRDefault="002E3F7C" w:rsidP="002E3F7C"/>
    <w:p w:rsidR="002E3F7C" w:rsidRDefault="002E3F7C" w:rsidP="002E3F7C">
      <w:r>
        <w:br w:type="page"/>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2E3F7C" w:rsidRPr="009F7594" w:rsidTr="004E6C4D">
        <w:trPr>
          <w:cantSplit/>
        </w:trPr>
        <w:tc>
          <w:tcPr>
            <w:tcW w:w="14954" w:type="dxa"/>
            <w:gridSpan w:val="2"/>
          </w:tcPr>
          <w:p w:rsidR="002E3F7C" w:rsidRPr="007C7AEC" w:rsidRDefault="002E3F7C" w:rsidP="004E6C4D">
            <w:pPr>
              <w:spacing w:line="276" w:lineRule="auto"/>
              <w:ind w:left="2261" w:hanging="2261"/>
              <w:rPr>
                <w:b/>
                <w:color w:val="000000"/>
                <w:sz w:val="28"/>
                <w:szCs w:val="28"/>
                <w:lang w:eastAsia="en-US"/>
              </w:rPr>
            </w:pPr>
            <w:r>
              <w:br w:type="page"/>
            </w:r>
          </w:p>
          <w:p w:rsidR="002E3F7C" w:rsidRPr="007C7AEC" w:rsidRDefault="002E3F7C" w:rsidP="004E6C4D">
            <w:pPr>
              <w:spacing w:line="276" w:lineRule="auto"/>
              <w:ind w:left="2261" w:hanging="2261"/>
              <w:jc w:val="left"/>
              <w:rPr>
                <w:rFonts w:cs="Arial"/>
                <w:i/>
                <w:color w:val="000000"/>
                <w:sz w:val="28"/>
                <w:szCs w:val="28"/>
              </w:rPr>
            </w:pPr>
            <w:r w:rsidRPr="007C7AEC">
              <w:rPr>
                <w:b/>
                <w:color w:val="000000"/>
                <w:sz w:val="28"/>
                <w:szCs w:val="28"/>
                <w:lang w:eastAsia="en-US"/>
              </w:rPr>
              <w:t xml:space="preserve">Thema: </w:t>
            </w:r>
            <w:r w:rsidRPr="005D1FB8">
              <w:rPr>
                <w:rFonts w:cs="Arial"/>
                <w:i/>
                <w:color w:val="000000"/>
                <w:sz w:val="28"/>
                <w:szCs w:val="28"/>
              </w:rPr>
              <w:t>Von der Ra</w:t>
            </w:r>
            <w:r>
              <w:rPr>
                <w:rFonts w:cs="Arial"/>
                <w:i/>
                <w:color w:val="000000"/>
                <w:sz w:val="28"/>
                <w:szCs w:val="28"/>
              </w:rPr>
              <w:t>ndfunktion zur Integralfunktion (Q-</w:t>
            </w:r>
            <w:r w:rsidRPr="005D3A88">
              <w:rPr>
                <w:rFonts w:cs="Arial"/>
                <w:i/>
                <w:color w:val="0000FF"/>
                <w:sz w:val="28"/>
                <w:szCs w:val="28"/>
              </w:rPr>
              <w:t>GK</w:t>
            </w:r>
            <w:r>
              <w:rPr>
                <w:rFonts w:cs="Arial"/>
                <w:i/>
                <w:color w:val="000000"/>
                <w:sz w:val="28"/>
                <w:szCs w:val="28"/>
              </w:rPr>
              <w:t>/</w:t>
            </w:r>
            <w:r w:rsidRPr="007262C1">
              <w:rPr>
                <w:rFonts w:cs="Arial"/>
                <w:i/>
                <w:color w:val="FF0000"/>
                <w:sz w:val="28"/>
                <w:szCs w:val="28"/>
              </w:rPr>
              <w:t>LK</w:t>
            </w:r>
            <w:r>
              <w:rPr>
                <w:rFonts w:cs="Arial"/>
                <w:i/>
                <w:color w:val="000000"/>
                <w:sz w:val="28"/>
                <w:szCs w:val="28"/>
              </w:rPr>
              <w:t>-A3)</w:t>
            </w:r>
          </w:p>
          <w:p w:rsidR="002E3F7C" w:rsidRPr="007C7AEC" w:rsidRDefault="002E3F7C" w:rsidP="004E6C4D">
            <w:pPr>
              <w:spacing w:line="276" w:lineRule="auto"/>
              <w:ind w:left="2261" w:hanging="2261"/>
              <w:rPr>
                <w:b/>
                <w:color w:val="000000"/>
                <w:szCs w:val="22"/>
                <w:lang w:eastAsia="en-US"/>
              </w:rPr>
            </w:pPr>
          </w:p>
        </w:tc>
      </w:tr>
      <w:tr w:rsidR="002E3F7C" w:rsidRPr="009F7594" w:rsidTr="004E6C4D">
        <w:tc>
          <w:tcPr>
            <w:tcW w:w="7583" w:type="dxa"/>
          </w:tcPr>
          <w:p w:rsidR="002E3F7C" w:rsidRPr="007C7AEC" w:rsidRDefault="002E3F7C" w:rsidP="004E6C4D">
            <w:pPr>
              <w:spacing w:line="276" w:lineRule="auto"/>
              <w:rPr>
                <w:b/>
                <w:color w:val="000000"/>
                <w:szCs w:val="22"/>
                <w:lang w:eastAsia="en-US"/>
              </w:rPr>
            </w:pPr>
            <w:r w:rsidRPr="007C7AEC">
              <w:rPr>
                <w:b/>
                <w:color w:val="000000"/>
                <w:sz w:val="22"/>
                <w:szCs w:val="22"/>
                <w:lang w:eastAsia="en-US"/>
              </w:rPr>
              <w:t>Zu entwickelnde Kompetenzen</w:t>
            </w:r>
          </w:p>
        </w:tc>
        <w:tc>
          <w:tcPr>
            <w:tcW w:w="7371" w:type="dxa"/>
          </w:tcPr>
          <w:p w:rsidR="002E3F7C" w:rsidRPr="007C7AEC" w:rsidRDefault="002E3F7C" w:rsidP="004E6C4D">
            <w:pPr>
              <w:spacing w:line="276" w:lineRule="auto"/>
              <w:rPr>
                <w:b/>
                <w:color w:val="000000"/>
                <w:szCs w:val="22"/>
                <w:lang w:eastAsia="en-US"/>
              </w:rPr>
            </w:pPr>
            <w:r>
              <w:rPr>
                <w:b/>
                <w:color w:val="000000"/>
                <w:sz w:val="22"/>
                <w:szCs w:val="22"/>
                <w:lang w:eastAsia="en-US"/>
              </w:rPr>
              <w:t>Vorhabenbezogene Absprachen und Empfehlungen</w:t>
            </w:r>
          </w:p>
        </w:tc>
      </w:tr>
      <w:tr w:rsidR="002E3F7C" w:rsidRPr="009F7594" w:rsidTr="004E6C4D">
        <w:trPr>
          <w:trHeight w:val="977"/>
        </w:trPr>
        <w:tc>
          <w:tcPr>
            <w:tcW w:w="7583" w:type="dxa"/>
          </w:tcPr>
          <w:p w:rsidR="002E3F7C" w:rsidRPr="007C7AEC" w:rsidRDefault="002E3F7C" w:rsidP="004E6C4D">
            <w:pPr>
              <w:spacing w:line="276" w:lineRule="auto"/>
              <w:rPr>
                <w:rFonts w:cs="Arial"/>
                <w:b/>
                <w:color w:val="000000"/>
                <w:szCs w:val="22"/>
                <w:lang w:eastAsia="en-US"/>
              </w:rPr>
            </w:pPr>
            <w:r w:rsidRPr="007C7AEC">
              <w:rPr>
                <w:rFonts w:cs="Arial"/>
                <w:b/>
                <w:color w:val="000000"/>
                <w:sz w:val="22"/>
                <w:szCs w:val="22"/>
                <w:lang w:eastAsia="en-US"/>
              </w:rPr>
              <w:t>Inhaltsbezogene Kompetenzen:</w:t>
            </w:r>
          </w:p>
          <w:p w:rsidR="002E3F7C" w:rsidRPr="007C7AEC" w:rsidRDefault="002E3F7C" w:rsidP="004E6C4D">
            <w:pPr>
              <w:spacing w:line="276" w:lineRule="auto"/>
              <w:rPr>
                <w:rFonts w:cs="Arial"/>
                <w:i/>
                <w:color w:val="000000"/>
                <w:szCs w:val="22"/>
                <w:lang w:eastAsia="en-US"/>
              </w:rPr>
            </w:pPr>
            <w:r w:rsidRPr="007C7AEC">
              <w:rPr>
                <w:rFonts w:cs="Arial"/>
                <w:i/>
                <w:color w:val="000000"/>
                <w:sz w:val="22"/>
                <w:szCs w:val="22"/>
                <w:lang w:eastAsia="en-US"/>
              </w:rPr>
              <w:t xml:space="preserve">Die Schülerinnen und Schüler </w:t>
            </w:r>
          </w:p>
          <w:p w:rsidR="002E3F7C" w:rsidRPr="005D1FB8" w:rsidRDefault="002E3F7C" w:rsidP="00674735">
            <w:pPr>
              <w:numPr>
                <w:ilvl w:val="0"/>
                <w:numId w:val="8"/>
              </w:numPr>
              <w:jc w:val="left"/>
              <w:rPr>
                <w:szCs w:val="22"/>
              </w:rPr>
            </w:pPr>
            <w:r w:rsidRPr="005D1FB8">
              <w:rPr>
                <w:sz w:val="22"/>
                <w:szCs w:val="22"/>
              </w:rPr>
              <w:t>erläutern und vollziehen an geeigneten Beispielen den Übergang von der Produktsumme zum Integral auf der Grundlage eines propädeutischen Grenzwertbegriffs</w:t>
            </w:r>
          </w:p>
          <w:p w:rsidR="002E3F7C" w:rsidRPr="005D1FB8" w:rsidRDefault="002E3F7C" w:rsidP="00674735">
            <w:pPr>
              <w:numPr>
                <w:ilvl w:val="0"/>
                <w:numId w:val="8"/>
              </w:numPr>
              <w:jc w:val="left"/>
              <w:rPr>
                <w:szCs w:val="22"/>
              </w:rPr>
            </w:pPr>
            <w:r w:rsidRPr="00AB6103">
              <w:rPr>
                <w:rFonts w:cs="Arial"/>
                <w:sz w:val="22"/>
                <w:szCs w:val="22"/>
              </w:rPr>
              <w:t>erläutern</w:t>
            </w:r>
            <w:r w:rsidRPr="005D1FB8">
              <w:rPr>
                <w:sz w:val="22"/>
                <w:szCs w:val="22"/>
              </w:rPr>
              <w:t xml:space="preserve"> geometrisch-anschaulich den Zusammenhang zwischen Änderungsrate und Integralfunktion (Hauptsatz der Differential- und Integralrechnung)</w:t>
            </w:r>
          </w:p>
          <w:p w:rsidR="002E3F7C" w:rsidRPr="00E3792A" w:rsidRDefault="002E3F7C" w:rsidP="00674735">
            <w:pPr>
              <w:numPr>
                <w:ilvl w:val="0"/>
                <w:numId w:val="8"/>
              </w:numPr>
              <w:jc w:val="left"/>
              <w:rPr>
                <w:szCs w:val="22"/>
              </w:rPr>
            </w:pPr>
            <w:r w:rsidRPr="00AB6103">
              <w:rPr>
                <w:rFonts w:cs="Arial"/>
                <w:sz w:val="22"/>
                <w:szCs w:val="22"/>
              </w:rPr>
              <w:t>nutzen</w:t>
            </w:r>
            <w:r w:rsidRPr="005D1FB8">
              <w:rPr>
                <w:sz w:val="22"/>
                <w:szCs w:val="22"/>
              </w:rPr>
              <w:t xml:space="preserve"> die </w:t>
            </w:r>
            <w:proofErr w:type="spellStart"/>
            <w:r w:rsidRPr="005D1FB8">
              <w:rPr>
                <w:sz w:val="22"/>
                <w:szCs w:val="22"/>
              </w:rPr>
              <w:t>Intervalladditivität</w:t>
            </w:r>
            <w:proofErr w:type="spellEnd"/>
            <w:r w:rsidRPr="005D1FB8">
              <w:rPr>
                <w:sz w:val="22"/>
                <w:szCs w:val="22"/>
              </w:rPr>
              <w:t xml:space="preserve"> und Linearität von Integralen</w:t>
            </w:r>
          </w:p>
          <w:p w:rsidR="002E3F7C" w:rsidRPr="005D1FB8" w:rsidRDefault="002E3F7C" w:rsidP="00674735">
            <w:pPr>
              <w:numPr>
                <w:ilvl w:val="0"/>
                <w:numId w:val="8"/>
              </w:numPr>
              <w:jc w:val="left"/>
              <w:rPr>
                <w:szCs w:val="22"/>
              </w:rPr>
            </w:pPr>
            <w:r w:rsidRPr="00AB6103">
              <w:rPr>
                <w:rFonts w:cs="Arial"/>
                <w:sz w:val="22"/>
                <w:szCs w:val="22"/>
              </w:rPr>
              <w:t>bestimmen</w:t>
            </w:r>
            <w:r>
              <w:rPr>
                <w:sz w:val="22"/>
                <w:szCs w:val="22"/>
              </w:rPr>
              <w:t xml:space="preserve"> Stammfunktionen ganzrationaler Funktionen</w:t>
            </w:r>
          </w:p>
          <w:p w:rsidR="002E3F7C" w:rsidRPr="005D1FB8" w:rsidRDefault="002E3F7C" w:rsidP="00674735">
            <w:pPr>
              <w:numPr>
                <w:ilvl w:val="0"/>
                <w:numId w:val="8"/>
              </w:numPr>
              <w:jc w:val="left"/>
              <w:rPr>
                <w:szCs w:val="22"/>
              </w:rPr>
            </w:pPr>
            <w:r w:rsidRPr="00AB6103">
              <w:rPr>
                <w:rFonts w:cs="Arial"/>
                <w:sz w:val="22"/>
                <w:szCs w:val="22"/>
              </w:rPr>
              <w:t>bestimmen</w:t>
            </w:r>
            <w:r w:rsidRPr="005D1FB8">
              <w:rPr>
                <w:sz w:val="22"/>
                <w:szCs w:val="22"/>
              </w:rPr>
              <w:t xml:space="preserve"> Integrale </w:t>
            </w:r>
            <w:r>
              <w:rPr>
                <w:sz w:val="22"/>
                <w:szCs w:val="22"/>
              </w:rPr>
              <w:t xml:space="preserve">mithilfe von gegebenen Stammfunktionen und </w:t>
            </w:r>
            <w:r w:rsidRPr="005D1FB8">
              <w:rPr>
                <w:sz w:val="22"/>
                <w:szCs w:val="22"/>
              </w:rPr>
              <w:t>numerisch</w:t>
            </w:r>
            <w:r>
              <w:rPr>
                <w:sz w:val="22"/>
                <w:szCs w:val="22"/>
              </w:rPr>
              <w:t>, auch unter Verwendung digitaler Werkzeuge</w:t>
            </w:r>
          </w:p>
          <w:p w:rsidR="002E3F7C" w:rsidRPr="005D1FB8" w:rsidRDefault="002E3F7C" w:rsidP="00674735">
            <w:pPr>
              <w:numPr>
                <w:ilvl w:val="0"/>
                <w:numId w:val="8"/>
              </w:numPr>
              <w:jc w:val="left"/>
              <w:rPr>
                <w:szCs w:val="22"/>
              </w:rPr>
            </w:pPr>
            <w:r w:rsidRPr="00AB6103">
              <w:rPr>
                <w:rFonts w:cs="Arial"/>
                <w:sz w:val="22"/>
                <w:szCs w:val="22"/>
              </w:rPr>
              <w:t>ermitteln</w:t>
            </w:r>
            <w:r w:rsidRPr="005D1FB8">
              <w:rPr>
                <w:sz w:val="22"/>
                <w:szCs w:val="22"/>
              </w:rPr>
              <w:t xml:space="preserve"> den Gesamtbestand oder Gesamteffekt einer Größe aus der Änderungsrate</w:t>
            </w:r>
          </w:p>
          <w:p w:rsidR="002E3F7C" w:rsidRPr="005D1FB8" w:rsidRDefault="002E3F7C" w:rsidP="00674735">
            <w:pPr>
              <w:numPr>
                <w:ilvl w:val="0"/>
                <w:numId w:val="8"/>
              </w:numPr>
              <w:jc w:val="left"/>
              <w:rPr>
                <w:szCs w:val="22"/>
              </w:rPr>
            </w:pPr>
            <w:r w:rsidRPr="00AB6103">
              <w:rPr>
                <w:rFonts w:cs="Arial"/>
                <w:sz w:val="22"/>
                <w:szCs w:val="22"/>
              </w:rPr>
              <w:t>bestimmen</w:t>
            </w:r>
            <w:r w:rsidRPr="005D1FB8">
              <w:rPr>
                <w:sz w:val="22"/>
                <w:szCs w:val="22"/>
              </w:rPr>
              <w:t xml:space="preserve"> Flächeninhalte mit Hilfe von </w:t>
            </w:r>
            <w:r>
              <w:rPr>
                <w:sz w:val="22"/>
                <w:szCs w:val="22"/>
              </w:rPr>
              <w:t xml:space="preserve">bestimmten </w:t>
            </w:r>
            <w:r w:rsidRPr="005D1FB8">
              <w:rPr>
                <w:sz w:val="22"/>
                <w:szCs w:val="22"/>
              </w:rPr>
              <w:t>I</w:t>
            </w:r>
            <w:r>
              <w:rPr>
                <w:sz w:val="22"/>
                <w:szCs w:val="22"/>
              </w:rPr>
              <w:t>ntegralen</w:t>
            </w:r>
          </w:p>
          <w:p w:rsidR="002E3F7C" w:rsidRDefault="002E3F7C" w:rsidP="004E6C4D">
            <w:pPr>
              <w:spacing w:line="276" w:lineRule="auto"/>
              <w:rPr>
                <w:rFonts w:cs="Arial"/>
                <w:b/>
                <w:color w:val="000000"/>
                <w:szCs w:val="22"/>
                <w:lang w:eastAsia="en-US"/>
              </w:rPr>
            </w:pPr>
          </w:p>
          <w:p w:rsidR="007262C1" w:rsidRPr="007C7AEC" w:rsidRDefault="007262C1" w:rsidP="004E6C4D">
            <w:pPr>
              <w:spacing w:line="276" w:lineRule="auto"/>
              <w:rPr>
                <w:rFonts w:cs="Arial"/>
                <w:b/>
                <w:color w:val="000000"/>
                <w:szCs w:val="22"/>
                <w:lang w:eastAsia="en-US"/>
              </w:rPr>
            </w:pPr>
          </w:p>
          <w:p w:rsidR="002E3F7C" w:rsidRPr="007C7AEC" w:rsidRDefault="002E3F7C" w:rsidP="004E6C4D">
            <w:pPr>
              <w:spacing w:line="276" w:lineRule="auto"/>
              <w:rPr>
                <w:rFonts w:cs="Arial"/>
                <w:b/>
                <w:color w:val="000000"/>
                <w:szCs w:val="22"/>
                <w:lang w:eastAsia="en-US"/>
              </w:rPr>
            </w:pPr>
            <w:r w:rsidRPr="007C7AEC">
              <w:rPr>
                <w:rFonts w:cs="Arial"/>
                <w:b/>
                <w:color w:val="000000"/>
                <w:sz w:val="22"/>
                <w:szCs w:val="22"/>
                <w:lang w:eastAsia="en-US"/>
              </w:rPr>
              <w:t>Prozessbezogene Kompetenzen:</w:t>
            </w:r>
          </w:p>
          <w:p w:rsidR="002E3F7C" w:rsidRPr="0097678D" w:rsidRDefault="002E3F7C" w:rsidP="004E6C4D">
            <w:pPr>
              <w:spacing w:line="276" w:lineRule="auto"/>
              <w:rPr>
                <w:rFonts w:cs="Arial"/>
                <w:b/>
                <w:i/>
                <w:color w:val="000000"/>
                <w:sz w:val="22"/>
                <w:szCs w:val="22"/>
                <w:lang w:eastAsia="en-US"/>
              </w:rPr>
            </w:pPr>
            <w:r>
              <w:rPr>
                <w:rFonts w:cs="Arial"/>
                <w:b/>
                <w:i/>
                <w:color w:val="000000"/>
                <w:sz w:val="22"/>
                <w:szCs w:val="22"/>
                <w:lang w:eastAsia="en-US"/>
              </w:rPr>
              <w:t>Argument</w:t>
            </w:r>
            <w:r w:rsidRPr="00371F47">
              <w:rPr>
                <w:rFonts w:cs="Arial"/>
                <w:b/>
                <w:i/>
                <w:color w:val="000000"/>
                <w:sz w:val="22"/>
                <w:szCs w:val="22"/>
                <w:lang w:eastAsia="en-US"/>
              </w:rPr>
              <w:t>ieren</w:t>
            </w:r>
          </w:p>
          <w:p w:rsidR="002E3F7C" w:rsidRPr="000C185B" w:rsidRDefault="002E3F7C" w:rsidP="004E6C4D">
            <w:pPr>
              <w:tabs>
                <w:tab w:val="left" w:pos="6705"/>
              </w:tabs>
              <w:rPr>
                <w:rFonts w:cs="Arial"/>
                <w:i/>
                <w:iCs/>
                <w:szCs w:val="22"/>
              </w:rPr>
            </w:pPr>
            <w:r w:rsidRPr="000C185B">
              <w:rPr>
                <w:rFonts w:cs="Arial"/>
                <w:i/>
                <w:iCs/>
                <w:sz w:val="22"/>
                <w:szCs w:val="22"/>
              </w:rPr>
              <w:t>Die Schülerinnen und Schüler</w:t>
            </w:r>
          </w:p>
          <w:p w:rsidR="002E3F7C" w:rsidRPr="00D20B5F" w:rsidRDefault="002E3F7C" w:rsidP="00674735">
            <w:pPr>
              <w:numPr>
                <w:ilvl w:val="0"/>
                <w:numId w:val="8"/>
              </w:numPr>
              <w:jc w:val="left"/>
              <w:rPr>
                <w:rFonts w:cs="Arial"/>
                <w:szCs w:val="22"/>
              </w:rPr>
            </w:pPr>
            <w:r w:rsidRPr="00AB6103">
              <w:rPr>
                <w:rFonts w:cs="Arial"/>
                <w:sz w:val="22"/>
                <w:szCs w:val="22"/>
              </w:rPr>
              <w:t>stellen</w:t>
            </w:r>
            <w:r>
              <w:rPr>
                <w:rFonts w:cs="Arial"/>
                <w:kern w:val="24"/>
                <w:sz w:val="22"/>
                <w:szCs w:val="22"/>
              </w:rPr>
              <w:t xml:space="preserve"> Vermutungen auf</w:t>
            </w:r>
            <w:r>
              <w:rPr>
                <w:rFonts w:cs="Arial"/>
                <w:i/>
                <w:kern w:val="24"/>
                <w:sz w:val="22"/>
                <w:szCs w:val="22"/>
              </w:rPr>
              <w:t xml:space="preserve"> (Vermuten)</w:t>
            </w:r>
          </w:p>
          <w:p w:rsidR="002E3F7C" w:rsidRPr="000C185B" w:rsidRDefault="002E3F7C" w:rsidP="00674735">
            <w:pPr>
              <w:numPr>
                <w:ilvl w:val="0"/>
                <w:numId w:val="8"/>
              </w:numPr>
              <w:jc w:val="left"/>
              <w:rPr>
                <w:rFonts w:cs="Arial"/>
                <w:szCs w:val="22"/>
              </w:rPr>
            </w:pPr>
            <w:r w:rsidRPr="00AB6103">
              <w:rPr>
                <w:rFonts w:cs="Arial"/>
                <w:sz w:val="22"/>
                <w:szCs w:val="22"/>
              </w:rPr>
              <w:t>unterstützen</w:t>
            </w:r>
            <w:r>
              <w:rPr>
                <w:rFonts w:cs="Arial"/>
                <w:kern w:val="24"/>
                <w:sz w:val="22"/>
                <w:szCs w:val="22"/>
              </w:rPr>
              <w:t xml:space="preserve"> Vermutungen beispielgebunden </w:t>
            </w:r>
            <w:r w:rsidRPr="00D20B5F">
              <w:rPr>
                <w:rFonts w:cs="Arial"/>
                <w:i/>
                <w:kern w:val="24"/>
                <w:sz w:val="22"/>
                <w:szCs w:val="22"/>
              </w:rPr>
              <w:t>(Vermuten)</w:t>
            </w:r>
          </w:p>
          <w:p w:rsidR="002E3F7C" w:rsidRPr="000C185B" w:rsidRDefault="002E3F7C" w:rsidP="00674735">
            <w:pPr>
              <w:numPr>
                <w:ilvl w:val="0"/>
                <w:numId w:val="8"/>
              </w:numPr>
              <w:jc w:val="left"/>
              <w:rPr>
                <w:rFonts w:cs="Arial"/>
                <w:kern w:val="24"/>
                <w:szCs w:val="22"/>
              </w:rPr>
            </w:pPr>
            <w:r w:rsidRPr="00AB6103">
              <w:rPr>
                <w:rFonts w:cs="Arial"/>
                <w:sz w:val="22"/>
                <w:szCs w:val="22"/>
              </w:rPr>
              <w:t>präzisieren</w:t>
            </w:r>
            <w:r w:rsidRPr="00A46081">
              <w:rPr>
                <w:rFonts w:cs="Arial"/>
                <w:kern w:val="24"/>
                <w:sz w:val="22"/>
                <w:szCs w:val="22"/>
              </w:rPr>
              <w:t xml:space="preserve"> Vermutungen mithilfe von Fachbegriffen und unter Berücksichtigung der logischen Struktur</w:t>
            </w:r>
            <w:r>
              <w:rPr>
                <w:rFonts w:cs="Arial"/>
                <w:i/>
                <w:kern w:val="24"/>
                <w:sz w:val="22"/>
                <w:szCs w:val="22"/>
              </w:rPr>
              <w:t xml:space="preserve"> (Vermuten)</w:t>
            </w:r>
          </w:p>
          <w:p w:rsidR="002E3F7C" w:rsidRPr="009918E1" w:rsidRDefault="002E3F7C" w:rsidP="00674735">
            <w:pPr>
              <w:numPr>
                <w:ilvl w:val="0"/>
                <w:numId w:val="8"/>
              </w:numPr>
              <w:jc w:val="left"/>
              <w:rPr>
                <w:rFonts w:cs="Arial"/>
                <w:kern w:val="24"/>
                <w:szCs w:val="22"/>
              </w:rPr>
            </w:pPr>
            <w:r w:rsidRPr="00710DC7">
              <w:rPr>
                <w:rFonts w:cs="Arial"/>
                <w:kern w:val="24"/>
                <w:sz w:val="22"/>
                <w:szCs w:val="22"/>
              </w:rPr>
              <w:t xml:space="preserve">stellen Zusammenhänge zwischen Begriffen her </w:t>
            </w:r>
            <w:r w:rsidRPr="00710DC7">
              <w:rPr>
                <w:rFonts w:cs="Arial"/>
                <w:i/>
                <w:kern w:val="24"/>
                <w:sz w:val="22"/>
                <w:szCs w:val="22"/>
              </w:rPr>
              <w:t>(</w:t>
            </w:r>
            <w:r>
              <w:rPr>
                <w:rFonts w:cs="Arial"/>
                <w:i/>
                <w:kern w:val="24"/>
                <w:sz w:val="22"/>
                <w:szCs w:val="22"/>
              </w:rPr>
              <w:t>Begründen)</w:t>
            </w:r>
          </w:p>
          <w:p w:rsidR="002E3F7C" w:rsidRDefault="002E3F7C" w:rsidP="004E6C4D">
            <w:pPr>
              <w:tabs>
                <w:tab w:val="left" w:pos="3938"/>
              </w:tabs>
              <w:jc w:val="left"/>
              <w:rPr>
                <w:rFonts w:cs="Arial"/>
                <w:kern w:val="24"/>
              </w:rPr>
            </w:pPr>
          </w:p>
          <w:p w:rsidR="002E3F7C" w:rsidRDefault="002E3F7C" w:rsidP="004E6C4D">
            <w:pPr>
              <w:tabs>
                <w:tab w:val="left" w:pos="3938"/>
              </w:tabs>
              <w:jc w:val="left"/>
              <w:rPr>
                <w:rFonts w:cs="Arial"/>
                <w:kern w:val="24"/>
              </w:rPr>
            </w:pPr>
          </w:p>
          <w:p w:rsidR="007262C1" w:rsidRPr="00710DC7" w:rsidRDefault="007262C1" w:rsidP="004E6C4D">
            <w:pPr>
              <w:tabs>
                <w:tab w:val="left" w:pos="3938"/>
              </w:tabs>
              <w:jc w:val="left"/>
              <w:rPr>
                <w:rFonts w:cs="Arial"/>
                <w:kern w:val="24"/>
              </w:rPr>
            </w:pPr>
          </w:p>
          <w:p w:rsidR="002E3F7C" w:rsidRPr="0097678D" w:rsidRDefault="002E3F7C" w:rsidP="004E6C4D">
            <w:pPr>
              <w:jc w:val="left"/>
              <w:rPr>
                <w:rFonts w:cs="Arial"/>
                <w:b/>
                <w:i/>
                <w:sz w:val="22"/>
                <w:szCs w:val="22"/>
              </w:rPr>
            </w:pPr>
            <w:r>
              <w:rPr>
                <w:rFonts w:cs="Arial"/>
                <w:b/>
                <w:i/>
                <w:sz w:val="22"/>
                <w:szCs w:val="22"/>
              </w:rPr>
              <w:lastRenderedPageBreak/>
              <w:t xml:space="preserve">Werkzeuge nutzen </w:t>
            </w:r>
          </w:p>
          <w:p w:rsidR="002E3F7C" w:rsidRPr="000E20F9" w:rsidRDefault="002E3F7C" w:rsidP="004E6C4D">
            <w:pPr>
              <w:jc w:val="left"/>
              <w:rPr>
                <w:rFonts w:cs="Arial"/>
                <w:i/>
                <w:szCs w:val="22"/>
              </w:rPr>
            </w:pPr>
            <w:r w:rsidRPr="000E20F9">
              <w:rPr>
                <w:rFonts w:cs="Arial"/>
                <w:i/>
                <w:sz w:val="22"/>
                <w:szCs w:val="22"/>
              </w:rPr>
              <w:t xml:space="preserve">Die Schülerinnen und Schüler </w:t>
            </w:r>
          </w:p>
          <w:p w:rsidR="002E3F7C" w:rsidRDefault="002E3F7C" w:rsidP="00674735">
            <w:pPr>
              <w:numPr>
                <w:ilvl w:val="0"/>
                <w:numId w:val="8"/>
              </w:numPr>
              <w:jc w:val="left"/>
              <w:rPr>
                <w:rFonts w:cs="Arial"/>
                <w:szCs w:val="22"/>
              </w:rPr>
            </w:pPr>
            <w:proofErr w:type="gramStart"/>
            <w:r w:rsidRPr="00F92DFC">
              <w:rPr>
                <w:rFonts w:cs="Arial"/>
                <w:sz w:val="22"/>
                <w:szCs w:val="22"/>
              </w:rPr>
              <w:t>nutzen</w:t>
            </w:r>
            <w:proofErr w:type="gramEnd"/>
            <w:r>
              <w:rPr>
                <w:sz w:val="22"/>
                <w:szCs w:val="22"/>
              </w:rPr>
              <w:t xml:space="preserve"> […] digitale Werkzeuge </w:t>
            </w:r>
            <w:r w:rsidRPr="00C4708A">
              <w:rPr>
                <w:i/>
                <w:sz w:val="22"/>
                <w:szCs w:val="22"/>
              </w:rPr>
              <w:t>[</w:t>
            </w:r>
            <w:r>
              <w:rPr>
                <w:i/>
                <w:sz w:val="22"/>
                <w:szCs w:val="22"/>
              </w:rPr>
              <w:t>Erg. Fachkonferenz</w:t>
            </w:r>
            <w:r w:rsidRPr="00C4708A">
              <w:rPr>
                <w:i/>
                <w:sz w:val="22"/>
                <w:szCs w:val="22"/>
              </w:rPr>
              <w:t>: Tabellenkalkulation und Funktionenplotter]</w:t>
            </w:r>
            <w:r w:rsidRPr="005D1FB8">
              <w:rPr>
                <w:rFonts w:cs="Arial"/>
                <w:sz w:val="22"/>
                <w:szCs w:val="22"/>
              </w:rPr>
              <w:t>zum Erkunden und Recherchieren, Berechnen und Darstellen</w:t>
            </w:r>
          </w:p>
          <w:p w:rsidR="002E3F7C" w:rsidRPr="00F92DFC" w:rsidRDefault="002E3F7C" w:rsidP="00674735">
            <w:pPr>
              <w:numPr>
                <w:ilvl w:val="0"/>
                <w:numId w:val="8"/>
              </w:numPr>
              <w:jc w:val="left"/>
              <w:rPr>
                <w:rFonts w:cs="Arial"/>
                <w:szCs w:val="22"/>
              </w:rPr>
            </w:pPr>
            <w:proofErr w:type="spellStart"/>
            <w:r w:rsidRPr="00F92DFC">
              <w:rPr>
                <w:rFonts w:cs="Arial"/>
                <w:sz w:val="22"/>
                <w:szCs w:val="22"/>
              </w:rPr>
              <w:t>Verwenden</w:t>
            </w:r>
            <w:r>
              <w:rPr>
                <w:sz w:val="22"/>
                <w:szCs w:val="22"/>
              </w:rPr>
              <w:t>verschiedene</w:t>
            </w:r>
            <w:proofErr w:type="spellEnd"/>
            <w:r>
              <w:rPr>
                <w:sz w:val="22"/>
                <w:szCs w:val="22"/>
              </w:rPr>
              <w:t xml:space="preserve"> </w:t>
            </w:r>
            <w:r w:rsidRPr="00CA6FB3">
              <w:rPr>
                <w:sz w:val="22"/>
                <w:szCs w:val="22"/>
              </w:rPr>
              <w:t>digitale Werkzeuge zum</w:t>
            </w:r>
            <w:r w:rsidRPr="00CA6FB3">
              <w:rPr>
                <w:rFonts w:cs="Arial"/>
                <w:szCs w:val="22"/>
              </w:rPr>
              <w:br/>
            </w:r>
            <w:r w:rsidRPr="00CA6FB3">
              <w:rPr>
                <w:rFonts w:cs="Arial"/>
                <w:sz w:val="22"/>
                <w:szCs w:val="22"/>
              </w:rPr>
              <w:t xml:space="preserve">… Messen von Flächeninhalten zwischen Funktionsgraph und </w:t>
            </w:r>
            <w:r>
              <w:rPr>
                <w:rFonts w:cs="Arial"/>
                <w:sz w:val="22"/>
                <w:szCs w:val="22"/>
              </w:rPr>
              <w:br/>
            </w:r>
            <w:r w:rsidRPr="00CA6FB3">
              <w:rPr>
                <w:rFonts w:cs="Arial"/>
                <w:sz w:val="22"/>
                <w:szCs w:val="22"/>
              </w:rPr>
              <w:t>Abszisse</w:t>
            </w:r>
            <w:r>
              <w:rPr>
                <w:rFonts w:cs="Arial"/>
                <w:szCs w:val="22"/>
              </w:rPr>
              <w:br/>
            </w:r>
            <w:r w:rsidRPr="00F92DFC">
              <w:rPr>
                <w:rFonts w:cs="Arial"/>
                <w:sz w:val="22"/>
                <w:szCs w:val="22"/>
              </w:rPr>
              <w:t>… Ermitteln des Wertes eines bestimmten Integrals</w:t>
            </w:r>
          </w:p>
          <w:p w:rsidR="002E3F7C" w:rsidRDefault="002E3F7C" w:rsidP="004E6C4D">
            <w:pPr>
              <w:jc w:val="left"/>
              <w:rPr>
                <w:rFonts w:cs="Arial"/>
                <w:kern w:val="24"/>
                <w:szCs w:val="22"/>
              </w:rPr>
            </w:pPr>
          </w:p>
          <w:p w:rsidR="002E3F7C" w:rsidRPr="009918E1" w:rsidRDefault="002E3F7C" w:rsidP="004E6C4D">
            <w:pPr>
              <w:jc w:val="left"/>
              <w:rPr>
                <w:rFonts w:cs="Arial"/>
                <w:kern w:val="24"/>
                <w:szCs w:val="22"/>
              </w:rPr>
            </w:pPr>
          </w:p>
        </w:tc>
        <w:tc>
          <w:tcPr>
            <w:tcW w:w="7371" w:type="dxa"/>
          </w:tcPr>
          <w:p w:rsidR="002E3F7C" w:rsidRDefault="002E3F7C" w:rsidP="004E6C4D">
            <w:pPr>
              <w:rPr>
                <w:color w:val="000000"/>
                <w:sz w:val="22"/>
                <w:szCs w:val="22"/>
              </w:rPr>
            </w:pPr>
            <w:r>
              <w:rPr>
                <w:color w:val="000000"/>
                <w:sz w:val="22"/>
                <w:szCs w:val="22"/>
              </w:rPr>
              <w:lastRenderedPageBreak/>
              <w:t>Schülerinnen und Schüler sollen hier (wieder-)entdecken,</w:t>
            </w:r>
            <w:r w:rsidRPr="00CA5293">
              <w:rPr>
                <w:color w:val="000000"/>
                <w:sz w:val="22"/>
                <w:szCs w:val="22"/>
              </w:rPr>
              <w:t xml:space="preserve"> dass die Bestandsfunktion eine Stammfunktion der Änderungsrate </w:t>
            </w:r>
            <w:proofErr w:type="spellStart"/>
            <w:r w:rsidRPr="00CA5293">
              <w:rPr>
                <w:color w:val="000000"/>
                <w:sz w:val="22"/>
                <w:szCs w:val="22"/>
              </w:rPr>
              <w:t>ist.</w:t>
            </w:r>
            <w:r w:rsidRPr="00CD34EA">
              <w:rPr>
                <w:color w:val="000000"/>
                <w:sz w:val="22"/>
                <w:szCs w:val="22"/>
              </w:rPr>
              <w:t>Da</w:t>
            </w:r>
            <w:r>
              <w:rPr>
                <w:color w:val="000000"/>
                <w:sz w:val="22"/>
                <w:szCs w:val="22"/>
              </w:rPr>
              <w:t>zu</w:t>
            </w:r>
            <w:proofErr w:type="spellEnd"/>
            <w:r>
              <w:rPr>
                <w:color w:val="000000"/>
                <w:sz w:val="22"/>
                <w:szCs w:val="22"/>
              </w:rPr>
              <w:t xml:space="preserve"> kann das</w:t>
            </w:r>
            <w:r w:rsidRPr="00CD34EA">
              <w:rPr>
                <w:color w:val="000000"/>
                <w:sz w:val="22"/>
                <w:szCs w:val="22"/>
              </w:rPr>
              <w:t xml:space="preserve"> im vorhergehenden Unterrichtsvorhaben </w:t>
            </w:r>
            <w:r>
              <w:rPr>
                <w:color w:val="000000"/>
                <w:sz w:val="22"/>
                <w:szCs w:val="22"/>
              </w:rPr>
              <w:t xml:space="preserve">(vgl. Thema Q-GK-A2) </w:t>
            </w:r>
            <w:r w:rsidRPr="00CD34EA">
              <w:rPr>
                <w:color w:val="000000"/>
                <w:sz w:val="22"/>
                <w:szCs w:val="22"/>
              </w:rPr>
              <w:t>entwickelte numerische Näherungsverfahren auf den Fall angewendet</w:t>
            </w:r>
            <w:r>
              <w:rPr>
                <w:color w:val="000000"/>
                <w:sz w:val="22"/>
                <w:szCs w:val="22"/>
              </w:rPr>
              <w:t xml:space="preserve"> werden</w:t>
            </w:r>
            <w:r w:rsidRPr="00CD34EA">
              <w:rPr>
                <w:color w:val="000000"/>
                <w:sz w:val="22"/>
                <w:szCs w:val="22"/>
              </w:rPr>
              <w:t>, dass für die Änderungsrate ein Funktionsterm gegeben ist.</w:t>
            </w:r>
          </w:p>
          <w:p w:rsidR="002E3F7C" w:rsidRPr="0053556B" w:rsidRDefault="002E3F7C" w:rsidP="004E6C4D">
            <w:pPr>
              <w:pStyle w:val="Empfehlungen"/>
            </w:pPr>
            <w:r w:rsidRPr="0053556B">
              <w:t xml:space="preserve">Die Graphen der Änderungsrate und der Bestandsfunktion können die Schülerinnen und Schüler mit Hilfe einer Tabellenkalkulation und eines Funktionenplotters gewinnen, vergleichen und Beziehungen zwischen diesen herstellen. </w:t>
            </w:r>
          </w:p>
          <w:p w:rsidR="002E3F7C" w:rsidRDefault="002E3F7C" w:rsidP="004E6C4D">
            <w:pPr>
              <w:rPr>
                <w:color w:val="000000"/>
                <w:szCs w:val="22"/>
              </w:rPr>
            </w:pPr>
            <w:r w:rsidRPr="00CA5293">
              <w:rPr>
                <w:color w:val="000000"/>
                <w:sz w:val="22"/>
                <w:szCs w:val="22"/>
              </w:rPr>
              <w:t>Fragen</w:t>
            </w:r>
            <w:r>
              <w:rPr>
                <w:color w:val="000000"/>
                <w:sz w:val="22"/>
                <w:szCs w:val="22"/>
              </w:rPr>
              <w:t>,</w:t>
            </w:r>
            <w:r w:rsidRPr="00CA5293">
              <w:rPr>
                <w:color w:val="000000"/>
                <w:sz w:val="22"/>
                <w:szCs w:val="22"/>
              </w:rPr>
              <w:t xml:space="preserve"> wie die Genauigkeit der Näherung e</w:t>
            </w:r>
            <w:r>
              <w:rPr>
                <w:color w:val="000000"/>
                <w:sz w:val="22"/>
                <w:szCs w:val="22"/>
              </w:rPr>
              <w:t>rhöht werden kann, geben Anlass</w:t>
            </w:r>
            <w:r w:rsidRPr="00CA5293">
              <w:rPr>
                <w:color w:val="000000"/>
                <w:sz w:val="22"/>
                <w:szCs w:val="22"/>
              </w:rPr>
              <w:t xml:space="preserve"> zu anschaulichen Grenzwertüberlegungen.</w:t>
            </w:r>
          </w:p>
          <w:p w:rsidR="002E3F7C" w:rsidRPr="00CA5293" w:rsidRDefault="002E3F7C" w:rsidP="004E6C4D">
            <w:pPr>
              <w:rPr>
                <w:color w:val="000000"/>
                <w:szCs w:val="22"/>
              </w:rPr>
            </w:pPr>
            <w:r>
              <w:rPr>
                <w:color w:val="000000"/>
                <w:sz w:val="22"/>
                <w:szCs w:val="22"/>
              </w:rPr>
              <w:t>Da der Rekonstruktionsprozess auch bei einer abstrakt gegebenen Randfunktion möglich ist, wird für Bestandsfunktionen der Fachbegriff Integralfunktion eingeführt und der Zusammenhang zwischen Rand- und Integralfunktion im Hauptsatz formuliert (ggf. auch im Lehrervortrag).</w:t>
            </w:r>
          </w:p>
          <w:p w:rsidR="002E3F7C" w:rsidRDefault="002E3F7C" w:rsidP="004E6C4D">
            <w:pPr>
              <w:rPr>
                <w:color w:val="000000"/>
                <w:szCs w:val="22"/>
              </w:rPr>
            </w:pPr>
          </w:p>
          <w:p w:rsidR="002E3F7C" w:rsidRDefault="002E3F7C" w:rsidP="004E6C4D">
            <w:pPr>
              <w:rPr>
                <w:color w:val="000000"/>
                <w:szCs w:val="22"/>
              </w:rPr>
            </w:pPr>
            <w:r>
              <w:rPr>
                <w:color w:val="000000"/>
                <w:sz w:val="22"/>
                <w:szCs w:val="22"/>
              </w:rPr>
              <w:t>Die Regeln zur Bildung von Stammfunktionen werden von den Schülerinnen und Schülern durch Rückwärtsanwenden der bekannten Ableitungsregeln selbstständig erarbeitet. (z. B. durch ein sog. Funktionendomino)</w:t>
            </w:r>
          </w:p>
          <w:p w:rsidR="002E3F7C" w:rsidRPr="00CA5293" w:rsidRDefault="002E3F7C" w:rsidP="004E6C4D">
            <w:pPr>
              <w:rPr>
                <w:color w:val="000000"/>
                <w:szCs w:val="22"/>
              </w:rPr>
            </w:pPr>
          </w:p>
          <w:p w:rsidR="002E3F7C" w:rsidRDefault="002E3F7C" w:rsidP="004E6C4D">
            <w:pPr>
              <w:rPr>
                <w:color w:val="000000"/>
                <w:szCs w:val="22"/>
              </w:rPr>
            </w:pPr>
            <w:r w:rsidRPr="00CA5293">
              <w:rPr>
                <w:color w:val="000000"/>
                <w:sz w:val="22"/>
                <w:szCs w:val="22"/>
              </w:rPr>
              <w:t xml:space="preserve">In den Anwendungen steht mit dem Hauptsatz </w:t>
            </w:r>
            <w:r>
              <w:rPr>
                <w:color w:val="000000"/>
                <w:sz w:val="22"/>
                <w:szCs w:val="22"/>
              </w:rPr>
              <w:t xml:space="preserve">neben dem numerischen Verfahren </w:t>
            </w:r>
            <w:r w:rsidRPr="00CA5293">
              <w:rPr>
                <w:color w:val="000000"/>
                <w:sz w:val="22"/>
                <w:szCs w:val="22"/>
              </w:rPr>
              <w:t xml:space="preserve">ein alternativer Lösungsweg zur Berechnung von Gesamtbeständen zur Verfügung. </w:t>
            </w:r>
          </w:p>
          <w:p w:rsidR="002E3F7C" w:rsidRDefault="002E3F7C" w:rsidP="004E6C4D">
            <w:pPr>
              <w:rPr>
                <w:color w:val="000000"/>
                <w:szCs w:val="22"/>
              </w:rPr>
            </w:pPr>
          </w:p>
          <w:p w:rsidR="002E3F7C" w:rsidRDefault="002E3F7C" w:rsidP="004E6C4D">
            <w:pPr>
              <w:rPr>
                <w:color w:val="000000"/>
                <w:szCs w:val="22"/>
              </w:rPr>
            </w:pPr>
            <w:r w:rsidRPr="00CA5293">
              <w:rPr>
                <w:color w:val="000000"/>
                <w:sz w:val="22"/>
                <w:szCs w:val="22"/>
              </w:rPr>
              <w:t xml:space="preserve">Davon abgegrenzt wird die Berechnung </w:t>
            </w:r>
            <w:r>
              <w:rPr>
                <w:color w:val="000000"/>
                <w:sz w:val="22"/>
                <w:szCs w:val="22"/>
              </w:rPr>
              <w:t xml:space="preserve">von </w:t>
            </w:r>
            <w:r w:rsidRPr="00CA5293">
              <w:rPr>
                <w:color w:val="000000"/>
                <w:sz w:val="22"/>
                <w:szCs w:val="22"/>
              </w:rPr>
              <w:t>Flächeninhalte</w:t>
            </w:r>
            <w:r>
              <w:rPr>
                <w:color w:val="000000"/>
                <w:sz w:val="22"/>
                <w:szCs w:val="22"/>
              </w:rPr>
              <w:t xml:space="preserve">n, bei der auch </w:t>
            </w:r>
            <w:proofErr w:type="spellStart"/>
            <w:r>
              <w:rPr>
                <w:color w:val="000000"/>
                <w:sz w:val="22"/>
                <w:szCs w:val="22"/>
              </w:rPr>
              <w:t>Intervalladditivität</w:t>
            </w:r>
            <w:proofErr w:type="spellEnd"/>
            <w:r>
              <w:rPr>
                <w:color w:val="000000"/>
                <w:sz w:val="22"/>
                <w:szCs w:val="22"/>
              </w:rPr>
              <w:t xml:space="preserve"> und Linearität (bei der Berechnung von Flächen zwischen Kurven) thematisiert werden</w:t>
            </w:r>
            <w:r w:rsidRPr="00CA5293">
              <w:rPr>
                <w:color w:val="000000"/>
                <w:sz w:val="22"/>
                <w:szCs w:val="22"/>
              </w:rPr>
              <w:t>.</w:t>
            </w:r>
            <w:r w:rsidR="00B01AC3">
              <w:rPr>
                <w:color w:val="000000"/>
                <w:sz w:val="22"/>
                <w:szCs w:val="22"/>
              </w:rPr>
              <w:t xml:space="preserve"> </w:t>
            </w:r>
            <w:r w:rsidRPr="00F465D6">
              <w:rPr>
                <w:color w:val="000000"/>
                <w:sz w:val="22"/>
                <w:szCs w:val="22"/>
              </w:rPr>
              <w:t>Bei der Berechnung der Flächeninhalte zwischen Graphen werden die Schnittstellen in der Regel numerisch mit dem GTR bestimmt.</w:t>
            </w:r>
          </w:p>
          <w:p w:rsidR="002E3F7C" w:rsidRDefault="002E3F7C" w:rsidP="004E6C4D">
            <w:pPr>
              <w:rPr>
                <w:sz w:val="22"/>
                <w:szCs w:val="22"/>
              </w:rPr>
            </w:pPr>
          </w:p>
          <w:p w:rsidR="002E3F7C" w:rsidRDefault="002E3F7C" w:rsidP="004E6C4D">
            <w:pPr>
              <w:rPr>
                <w:sz w:val="22"/>
                <w:szCs w:val="22"/>
              </w:rPr>
            </w:pPr>
            <w:r w:rsidRPr="00AF34AC">
              <w:rPr>
                <w:sz w:val="22"/>
                <w:szCs w:val="22"/>
              </w:rPr>
              <w:t xml:space="preserve">Komplexere Übungsaufgaben </w:t>
            </w:r>
            <w:r>
              <w:rPr>
                <w:sz w:val="22"/>
                <w:szCs w:val="22"/>
              </w:rPr>
              <w:t xml:space="preserve">sollten </w:t>
            </w:r>
            <w:r w:rsidRPr="00AF34AC">
              <w:rPr>
                <w:sz w:val="22"/>
                <w:szCs w:val="22"/>
              </w:rPr>
              <w:t xml:space="preserve">am Ende des Unterrichtsvorhabens </w:t>
            </w:r>
            <w:r>
              <w:rPr>
                <w:sz w:val="22"/>
                <w:szCs w:val="22"/>
              </w:rPr>
              <w:lastRenderedPageBreak/>
              <w:t>bearbeitet werden, um</w:t>
            </w:r>
            <w:r w:rsidRPr="00AF34AC">
              <w:rPr>
                <w:sz w:val="22"/>
                <w:szCs w:val="22"/>
              </w:rPr>
              <w:t xml:space="preserve"> Vernetzungen mit den Kompetenzen der bisherigen Unterrichtsvorhaben (Funktionsuntersuchungen, Aufstellen von Funktionen aus Bedingungen)</w:t>
            </w:r>
            <w:r>
              <w:rPr>
                <w:sz w:val="22"/>
                <w:szCs w:val="22"/>
              </w:rPr>
              <w:t xml:space="preserve"> herzustellen</w:t>
            </w:r>
            <w:r w:rsidRPr="00AF34AC">
              <w:rPr>
                <w:sz w:val="22"/>
                <w:szCs w:val="22"/>
              </w:rPr>
              <w:t xml:space="preserve">. </w:t>
            </w:r>
          </w:p>
          <w:p w:rsidR="002E3F7C" w:rsidRDefault="002E3F7C" w:rsidP="004E6C4D">
            <w:pPr>
              <w:rPr>
                <w:sz w:val="22"/>
                <w:szCs w:val="22"/>
              </w:rPr>
            </w:pPr>
          </w:p>
          <w:p w:rsidR="002E3F7C" w:rsidRPr="007262C1" w:rsidRDefault="002E3F7C" w:rsidP="004E6C4D">
            <w:pPr>
              <w:tabs>
                <w:tab w:val="left" w:pos="1065"/>
              </w:tabs>
              <w:rPr>
                <w:color w:val="FF0000"/>
                <w:szCs w:val="22"/>
              </w:rPr>
            </w:pPr>
            <w:r w:rsidRPr="007262C1">
              <w:rPr>
                <w:color w:val="FF0000"/>
                <w:sz w:val="22"/>
                <w:szCs w:val="22"/>
              </w:rPr>
              <w:t>Im Leistungskurs sollte neben anschaulicher Herangehensweise mehr auf höhere formale und fachliche Korrektheit geachtet werden. Die Schülerinnen und Schüler sollten die Integralfunktion J</w:t>
            </w:r>
            <w:r w:rsidRPr="007262C1">
              <w:rPr>
                <w:color w:val="FF0000"/>
                <w:sz w:val="22"/>
                <w:szCs w:val="22"/>
                <w:vertAlign w:val="subscript"/>
              </w:rPr>
              <w:t xml:space="preserve">a </w:t>
            </w:r>
            <w:r w:rsidRPr="007262C1">
              <w:rPr>
                <w:color w:val="FF0000"/>
                <w:sz w:val="22"/>
                <w:szCs w:val="22"/>
              </w:rPr>
              <w:t>als eine Stammfunktion der Randfunktion erkennen. Um diesen Zusammenhang zu begründen, wird der absolute Zuwachs J</w:t>
            </w:r>
            <w:r w:rsidRPr="007262C1">
              <w:rPr>
                <w:color w:val="FF0000"/>
                <w:sz w:val="22"/>
                <w:szCs w:val="22"/>
                <w:vertAlign w:val="subscript"/>
              </w:rPr>
              <w:t>a</w:t>
            </w:r>
            <w:r w:rsidRPr="007262C1">
              <w:rPr>
                <w:color w:val="FF0000"/>
                <w:sz w:val="22"/>
                <w:szCs w:val="22"/>
              </w:rPr>
              <w:t>(</w:t>
            </w:r>
            <w:proofErr w:type="spellStart"/>
            <w:r w:rsidRPr="007262C1">
              <w:rPr>
                <w:color w:val="FF0000"/>
                <w:sz w:val="22"/>
                <w:szCs w:val="22"/>
              </w:rPr>
              <w:t>x+h</w:t>
            </w:r>
            <w:proofErr w:type="spellEnd"/>
            <w:r w:rsidRPr="007262C1">
              <w:rPr>
                <w:color w:val="FF0000"/>
                <w:sz w:val="22"/>
                <w:szCs w:val="22"/>
              </w:rPr>
              <w:t>) – J</w:t>
            </w:r>
            <w:r w:rsidRPr="007262C1">
              <w:rPr>
                <w:color w:val="FF0000"/>
                <w:sz w:val="22"/>
                <w:szCs w:val="22"/>
                <w:vertAlign w:val="subscript"/>
              </w:rPr>
              <w:t>a</w:t>
            </w:r>
            <w:r w:rsidRPr="007262C1">
              <w:rPr>
                <w:color w:val="FF0000"/>
                <w:sz w:val="22"/>
                <w:szCs w:val="22"/>
              </w:rPr>
              <w:t>(x) geometrisch durch Rechtecke nach oben und unten abgeschätzt. Der Übergang zur relativen Änderung mit anschließendem Grenzübergang führt dazu, die Stetigkeit von Funktionen zu thematisieren, und motiviert, die Voraussetzungen zu präzisieren und den Hauptsatz formal exakt zu notieren.</w:t>
            </w:r>
          </w:p>
          <w:p w:rsidR="002E3F7C" w:rsidRPr="007262C1" w:rsidRDefault="002E3F7C" w:rsidP="004E6C4D">
            <w:pPr>
              <w:tabs>
                <w:tab w:val="left" w:pos="1065"/>
              </w:tabs>
              <w:rPr>
                <w:color w:val="FF0000"/>
                <w:szCs w:val="22"/>
              </w:rPr>
            </w:pPr>
          </w:p>
          <w:p w:rsidR="002E3F7C" w:rsidRPr="007262C1" w:rsidRDefault="002E3F7C" w:rsidP="004E6C4D">
            <w:pPr>
              <w:pStyle w:val="Empfehlungen"/>
              <w:rPr>
                <w:color w:val="FF0000"/>
              </w:rPr>
            </w:pPr>
            <w:r w:rsidRPr="007262C1">
              <w:rPr>
                <w:color w:val="FF0000"/>
              </w:rPr>
              <w:t>Hier bieten sich Möglichkeiten zur inneren Differenzierung:</w:t>
            </w:r>
          </w:p>
          <w:p w:rsidR="002E3F7C" w:rsidRPr="007262C1" w:rsidRDefault="002E3F7C" w:rsidP="004E6C4D">
            <w:pPr>
              <w:pStyle w:val="Empfehlungen"/>
              <w:rPr>
                <w:color w:val="FF0000"/>
              </w:rPr>
            </w:pPr>
            <w:r w:rsidRPr="007262C1">
              <w:rPr>
                <w:color w:val="FF0000"/>
              </w:rPr>
              <w:t>Formalisierung der Schreibweise bei der Summenbildung,  exemplarische Einschachtelung mit Ober- und Untersummen, formale Grenzwertbetrachtung, Vergleich der Genauigkeit unterschiedlicher Abschätzungen.</w:t>
            </w:r>
          </w:p>
          <w:p w:rsidR="002E3F7C" w:rsidRPr="007262C1" w:rsidRDefault="002E3F7C" w:rsidP="004E6C4D">
            <w:pPr>
              <w:pStyle w:val="Empfehlungen"/>
              <w:rPr>
                <w:color w:val="FF0000"/>
              </w:rPr>
            </w:pPr>
          </w:p>
          <w:p w:rsidR="002E3F7C" w:rsidRPr="007262C1" w:rsidRDefault="002E3F7C" w:rsidP="004E6C4D">
            <w:pPr>
              <w:pStyle w:val="Empfehlungen"/>
              <w:rPr>
                <w:color w:val="FF0000"/>
              </w:rPr>
            </w:pPr>
            <w:r w:rsidRPr="007262C1">
              <w:rPr>
                <w:i w:val="0"/>
                <w:color w:val="FF0000"/>
              </w:rPr>
              <w:t>Im Leistungskurs sollten zudem Rotationskörper thematisiert werden. Die Einführung empfiehlt sich analog zur Flächenberechnung</w:t>
            </w:r>
            <w:r w:rsidRPr="007262C1">
              <w:rPr>
                <w:color w:val="FF0000"/>
              </w:rPr>
              <w:t>. Methodisch ist auch hier Projektarbeit unter einem Oberthema (z.B. Design einer Vase/eines Glases mit bestimmten Volumen) denkbar. Vorgaben zum Materialverbrauch schaffen hier weitere Komplexität.</w:t>
            </w:r>
          </w:p>
          <w:p w:rsidR="002E3F7C" w:rsidRPr="007262C1" w:rsidRDefault="002E3F7C" w:rsidP="004E6C4D">
            <w:pPr>
              <w:pStyle w:val="Empfehlungen"/>
              <w:rPr>
                <w:color w:val="FF0000"/>
              </w:rPr>
            </w:pPr>
          </w:p>
          <w:p w:rsidR="002E3F7C" w:rsidRPr="007F43CA" w:rsidRDefault="002E3F7C" w:rsidP="004E6C4D">
            <w:pPr>
              <w:pStyle w:val="Empfehlungen"/>
              <w:rPr>
                <w:b/>
              </w:rPr>
            </w:pPr>
            <w:proofErr w:type="spellStart"/>
            <w:r w:rsidRPr="007262C1">
              <w:rPr>
                <w:color w:val="FF0000"/>
              </w:rPr>
              <w:t>Desweiteren</w:t>
            </w:r>
            <w:proofErr w:type="spellEnd"/>
            <w:r w:rsidRPr="007262C1">
              <w:rPr>
                <w:color w:val="FF0000"/>
              </w:rPr>
              <w:t xml:space="preserve"> könnte der Mittelwertsatz zur Ergänzung der Grundvorstellung des Integrals erarbeitet werden. </w:t>
            </w:r>
          </w:p>
        </w:tc>
      </w:tr>
    </w:tbl>
    <w:p w:rsidR="002E3F7C" w:rsidRDefault="002E3F7C" w:rsidP="002E3F7C"/>
    <w:p w:rsidR="004E6C4D" w:rsidRDefault="0092627A" w:rsidP="002E3F7C">
      <w:r>
        <w:br w:type="page"/>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4E6C4D" w:rsidRPr="009F7594" w:rsidTr="004E6C4D">
        <w:trPr>
          <w:trHeight w:val="985"/>
        </w:trPr>
        <w:tc>
          <w:tcPr>
            <w:tcW w:w="14954" w:type="dxa"/>
            <w:gridSpan w:val="2"/>
          </w:tcPr>
          <w:p w:rsidR="004E6C4D" w:rsidRPr="007C7AEC" w:rsidRDefault="004E6C4D" w:rsidP="004E6C4D">
            <w:pPr>
              <w:spacing w:line="276" w:lineRule="auto"/>
              <w:ind w:left="2261" w:hanging="2261"/>
              <w:rPr>
                <w:b/>
                <w:color w:val="000000"/>
                <w:sz w:val="28"/>
                <w:szCs w:val="28"/>
                <w:lang w:eastAsia="en-US"/>
              </w:rPr>
            </w:pPr>
          </w:p>
          <w:p w:rsidR="004E6C4D" w:rsidRPr="00115BCB" w:rsidRDefault="004E6C4D" w:rsidP="004E6C4D">
            <w:pPr>
              <w:spacing w:line="276" w:lineRule="auto"/>
              <w:ind w:left="2261" w:hanging="2261"/>
              <w:jc w:val="left"/>
              <w:rPr>
                <w:i/>
                <w:color w:val="000000"/>
                <w:sz w:val="28"/>
                <w:szCs w:val="28"/>
                <w:lang w:eastAsia="en-US"/>
              </w:rPr>
            </w:pPr>
            <w:r>
              <w:rPr>
                <w:b/>
                <w:color w:val="000000"/>
                <w:sz w:val="28"/>
                <w:szCs w:val="28"/>
                <w:lang w:eastAsia="en-US"/>
              </w:rPr>
              <w:t>Thema:</w:t>
            </w:r>
            <w:r w:rsidR="00B01AC3">
              <w:rPr>
                <w:b/>
                <w:color w:val="000000"/>
                <w:sz w:val="28"/>
                <w:szCs w:val="28"/>
                <w:lang w:eastAsia="en-US"/>
              </w:rPr>
              <w:t xml:space="preserve"> </w:t>
            </w:r>
            <w:r w:rsidRPr="00115BCB">
              <w:rPr>
                <w:i/>
                <w:iCs/>
                <w:color w:val="000000"/>
                <w:sz w:val="28"/>
                <w:szCs w:val="28"/>
                <w:lang w:eastAsia="en-US"/>
              </w:rPr>
              <w:t>Natürlich</w:t>
            </w:r>
            <w:r>
              <w:rPr>
                <w:i/>
                <w:iCs/>
                <w:color w:val="000000"/>
                <w:sz w:val="28"/>
                <w:szCs w:val="28"/>
                <w:lang w:eastAsia="en-US"/>
              </w:rPr>
              <w:t>: Exponentialfunktionen (Q-</w:t>
            </w:r>
            <w:r w:rsidRPr="005D3A88">
              <w:rPr>
                <w:i/>
                <w:iCs/>
                <w:color w:val="0000FF"/>
                <w:sz w:val="28"/>
                <w:szCs w:val="28"/>
                <w:lang w:eastAsia="en-US"/>
              </w:rPr>
              <w:t>GK</w:t>
            </w:r>
            <w:r>
              <w:rPr>
                <w:i/>
                <w:iCs/>
                <w:color w:val="000000"/>
                <w:sz w:val="28"/>
                <w:szCs w:val="28"/>
                <w:lang w:eastAsia="en-US"/>
              </w:rPr>
              <w:t>/</w:t>
            </w:r>
            <w:r w:rsidRPr="004E6C4D">
              <w:rPr>
                <w:i/>
                <w:iCs/>
                <w:color w:val="FF0000"/>
                <w:sz w:val="28"/>
                <w:szCs w:val="28"/>
                <w:lang w:eastAsia="en-US"/>
              </w:rPr>
              <w:t>LK</w:t>
            </w:r>
            <w:r>
              <w:rPr>
                <w:i/>
                <w:iCs/>
                <w:color w:val="000000"/>
                <w:sz w:val="28"/>
                <w:szCs w:val="28"/>
                <w:lang w:eastAsia="en-US"/>
              </w:rPr>
              <w:t>-A4</w:t>
            </w:r>
            <w:r w:rsidRPr="00115BCB">
              <w:rPr>
                <w:i/>
                <w:iCs/>
                <w:color w:val="000000"/>
                <w:sz w:val="28"/>
                <w:szCs w:val="28"/>
                <w:lang w:eastAsia="en-US"/>
              </w:rPr>
              <w:t>)</w:t>
            </w:r>
          </w:p>
          <w:p w:rsidR="004E6C4D" w:rsidRPr="007C7AEC" w:rsidRDefault="004E6C4D" w:rsidP="004E6C4D">
            <w:pPr>
              <w:spacing w:line="276" w:lineRule="auto"/>
              <w:ind w:left="2261" w:hanging="2261"/>
              <w:jc w:val="left"/>
              <w:rPr>
                <w:rFonts w:cs="Arial"/>
                <w:i/>
                <w:color w:val="000000"/>
                <w:sz w:val="28"/>
                <w:szCs w:val="28"/>
              </w:rPr>
            </w:pPr>
          </w:p>
          <w:p w:rsidR="004E6C4D" w:rsidRPr="007C7AEC" w:rsidRDefault="004E6C4D" w:rsidP="004E6C4D">
            <w:pPr>
              <w:spacing w:line="276" w:lineRule="auto"/>
              <w:ind w:left="2261" w:hanging="2261"/>
              <w:rPr>
                <w:b/>
                <w:color w:val="000000"/>
                <w:szCs w:val="22"/>
                <w:lang w:eastAsia="en-US"/>
              </w:rPr>
            </w:pPr>
          </w:p>
        </w:tc>
      </w:tr>
      <w:tr w:rsidR="004E6C4D" w:rsidRPr="009F7594" w:rsidTr="004E6C4D">
        <w:tc>
          <w:tcPr>
            <w:tcW w:w="7583" w:type="dxa"/>
          </w:tcPr>
          <w:p w:rsidR="004E6C4D" w:rsidRPr="007C7AEC" w:rsidRDefault="004E6C4D" w:rsidP="004E6C4D">
            <w:pPr>
              <w:spacing w:line="276" w:lineRule="auto"/>
              <w:rPr>
                <w:b/>
                <w:color w:val="000000"/>
                <w:szCs w:val="22"/>
                <w:lang w:eastAsia="en-US"/>
              </w:rPr>
            </w:pPr>
            <w:r w:rsidRPr="007C7AEC">
              <w:rPr>
                <w:b/>
                <w:color w:val="000000"/>
                <w:sz w:val="22"/>
                <w:szCs w:val="22"/>
                <w:lang w:eastAsia="en-US"/>
              </w:rPr>
              <w:t>Zu entwickelnde Kompetenzen</w:t>
            </w:r>
          </w:p>
        </w:tc>
        <w:tc>
          <w:tcPr>
            <w:tcW w:w="7371" w:type="dxa"/>
          </w:tcPr>
          <w:p w:rsidR="004E6C4D" w:rsidRPr="007C7AEC" w:rsidRDefault="004E6C4D" w:rsidP="004E6C4D">
            <w:pPr>
              <w:spacing w:line="276" w:lineRule="auto"/>
              <w:rPr>
                <w:b/>
                <w:color w:val="000000"/>
                <w:szCs w:val="22"/>
                <w:lang w:eastAsia="en-US"/>
              </w:rPr>
            </w:pPr>
            <w:r>
              <w:rPr>
                <w:b/>
                <w:color w:val="000000"/>
                <w:sz w:val="22"/>
                <w:szCs w:val="22"/>
                <w:lang w:eastAsia="en-US"/>
              </w:rPr>
              <w:t>Vorhabenbezogene Absprachen und Empfehlungen</w:t>
            </w:r>
          </w:p>
        </w:tc>
      </w:tr>
      <w:tr w:rsidR="004E6C4D" w:rsidRPr="009F7594" w:rsidTr="004E6C4D">
        <w:trPr>
          <w:trHeight w:val="977"/>
        </w:trPr>
        <w:tc>
          <w:tcPr>
            <w:tcW w:w="7583" w:type="dxa"/>
          </w:tcPr>
          <w:p w:rsidR="004E6C4D" w:rsidRPr="00115BCB" w:rsidRDefault="004E6C4D" w:rsidP="004E6C4D">
            <w:pPr>
              <w:spacing w:line="276" w:lineRule="auto"/>
              <w:rPr>
                <w:rFonts w:cs="Arial"/>
                <w:b/>
                <w:color w:val="000000"/>
                <w:sz w:val="22"/>
                <w:szCs w:val="22"/>
                <w:lang w:eastAsia="en-US"/>
              </w:rPr>
            </w:pPr>
            <w:r w:rsidRPr="00115BCB">
              <w:rPr>
                <w:rFonts w:cs="Arial"/>
                <w:b/>
                <w:bCs/>
                <w:color w:val="000000"/>
                <w:sz w:val="22"/>
                <w:szCs w:val="22"/>
                <w:lang w:eastAsia="en-US"/>
              </w:rPr>
              <w:t>Inhaltsbezogene Kompetenzen:</w:t>
            </w:r>
          </w:p>
          <w:p w:rsidR="004E6C4D" w:rsidRPr="00846368" w:rsidRDefault="004E6C4D" w:rsidP="004E6C4D">
            <w:pPr>
              <w:spacing w:line="276" w:lineRule="auto"/>
              <w:rPr>
                <w:rFonts w:cs="Arial"/>
                <w:color w:val="000000"/>
                <w:sz w:val="22"/>
                <w:szCs w:val="22"/>
                <w:lang w:eastAsia="en-US"/>
              </w:rPr>
            </w:pPr>
            <w:r w:rsidRPr="00846368">
              <w:rPr>
                <w:rFonts w:cs="Arial"/>
                <w:i/>
                <w:iCs/>
                <w:color w:val="000000"/>
                <w:sz w:val="22"/>
                <w:szCs w:val="22"/>
                <w:lang w:eastAsia="en-US"/>
              </w:rPr>
              <w:t xml:space="preserve">Die Schülerinnen und Schüler </w:t>
            </w:r>
          </w:p>
          <w:p w:rsidR="004E6C4D" w:rsidRDefault="004E6C4D" w:rsidP="00674735">
            <w:pPr>
              <w:numPr>
                <w:ilvl w:val="0"/>
                <w:numId w:val="19"/>
              </w:numPr>
              <w:spacing w:line="276" w:lineRule="auto"/>
              <w:rPr>
                <w:rFonts w:cs="Arial"/>
                <w:color w:val="000000"/>
                <w:sz w:val="22"/>
                <w:szCs w:val="22"/>
                <w:lang w:eastAsia="en-US"/>
              </w:rPr>
            </w:pPr>
            <w:r w:rsidRPr="00846368">
              <w:rPr>
                <w:rFonts w:cs="Arial"/>
                <w:color w:val="000000"/>
                <w:sz w:val="22"/>
                <w:szCs w:val="22"/>
                <w:lang w:eastAsia="en-US"/>
              </w:rPr>
              <w:t>beschreiben die Eigenschaften von Exponentialfunktionen und die besondere Eigenschaft der natürlichen Exponentialfunktion</w:t>
            </w:r>
          </w:p>
          <w:p w:rsidR="004E6C4D" w:rsidRPr="004E6C4D" w:rsidRDefault="004E6C4D" w:rsidP="00674735">
            <w:pPr>
              <w:numPr>
                <w:ilvl w:val="0"/>
                <w:numId w:val="19"/>
              </w:numPr>
              <w:spacing w:line="276" w:lineRule="auto"/>
              <w:rPr>
                <w:rFonts w:cs="Arial"/>
                <w:color w:val="FF0000"/>
                <w:sz w:val="22"/>
                <w:szCs w:val="22"/>
                <w:lang w:eastAsia="en-US"/>
              </w:rPr>
            </w:pPr>
            <w:r w:rsidRPr="004E6C4D">
              <w:rPr>
                <w:rFonts w:cs="Arial"/>
                <w:color w:val="FF0000"/>
                <w:sz w:val="22"/>
                <w:szCs w:val="22"/>
                <w:lang w:eastAsia="en-US"/>
              </w:rPr>
              <w:t>nutzen die natürliche Logarithmusfunktion als Umkehrfunktion der natürlichen Exponentialfunktion</w:t>
            </w:r>
          </w:p>
          <w:p w:rsidR="004E6C4D" w:rsidRPr="00846368" w:rsidRDefault="004E6C4D" w:rsidP="00674735">
            <w:pPr>
              <w:numPr>
                <w:ilvl w:val="0"/>
                <w:numId w:val="19"/>
              </w:numPr>
              <w:spacing w:line="276" w:lineRule="auto"/>
              <w:rPr>
                <w:rFonts w:cs="Arial"/>
                <w:color w:val="000000"/>
                <w:sz w:val="22"/>
                <w:szCs w:val="22"/>
                <w:lang w:eastAsia="en-US"/>
              </w:rPr>
            </w:pPr>
            <w:r w:rsidRPr="00846368">
              <w:rPr>
                <w:rFonts w:cs="Arial"/>
                <w:color w:val="000000"/>
                <w:sz w:val="22"/>
                <w:szCs w:val="22"/>
                <w:lang w:eastAsia="en-US"/>
              </w:rPr>
              <w:t>untersuchen Wachstums- und Zerfallsvorgänge mithilfe funktionaler Ansätze</w:t>
            </w:r>
          </w:p>
          <w:p w:rsidR="004E6C4D" w:rsidRDefault="004E6C4D" w:rsidP="00674735">
            <w:pPr>
              <w:numPr>
                <w:ilvl w:val="0"/>
                <w:numId w:val="19"/>
              </w:numPr>
              <w:spacing w:line="276" w:lineRule="auto"/>
              <w:rPr>
                <w:rFonts w:cs="Arial"/>
                <w:color w:val="000000"/>
                <w:sz w:val="22"/>
                <w:szCs w:val="22"/>
                <w:lang w:eastAsia="en-US"/>
              </w:rPr>
            </w:pPr>
            <w:r w:rsidRPr="00846368">
              <w:rPr>
                <w:rFonts w:cs="Arial"/>
                <w:color w:val="000000"/>
                <w:sz w:val="22"/>
                <w:szCs w:val="22"/>
                <w:lang w:eastAsia="en-US"/>
              </w:rPr>
              <w:t>interpretieren Parameter von Funktionen im Anwendungszusammenhang</w:t>
            </w:r>
          </w:p>
          <w:p w:rsidR="00386A0D" w:rsidRPr="008423E8" w:rsidRDefault="00386A0D" w:rsidP="00674735">
            <w:pPr>
              <w:numPr>
                <w:ilvl w:val="0"/>
                <w:numId w:val="19"/>
              </w:numPr>
              <w:spacing w:line="276" w:lineRule="auto"/>
              <w:rPr>
                <w:rFonts w:cs="Arial"/>
                <w:color w:val="000000"/>
                <w:sz w:val="22"/>
                <w:szCs w:val="22"/>
                <w:lang w:eastAsia="en-US"/>
              </w:rPr>
            </w:pPr>
            <w:r w:rsidRPr="008423E8">
              <w:rPr>
                <w:rFonts w:cs="Arial"/>
                <w:color w:val="000000"/>
                <w:sz w:val="22"/>
                <w:szCs w:val="22"/>
                <w:lang w:eastAsia="en-US"/>
              </w:rPr>
              <w:t xml:space="preserve">wenden die Produkt- und Kettenregel </w:t>
            </w:r>
            <w:r w:rsidR="00BB0E1F" w:rsidRPr="008423E8">
              <w:rPr>
                <w:rFonts w:cs="Arial"/>
                <w:color w:val="000000"/>
                <w:sz w:val="22"/>
                <w:szCs w:val="22"/>
                <w:lang w:eastAsia="en-US"/>
              </w:rPr>
              <w:t>an</w:t>
            </w:r>
          </w:p>
          <w:p w:rsidR="004E6C4D" w:rsidRPr="00846368" w:rsidRDefault="004E6C4D" w:rsidP="00674735">
            <w:pPr>
              <w:numPr>
                <w:ilvl w:val="0"/>
                <w:numId w:val="19"/>
              </w:numPr>
              <w:spacing w:line="276" w:lineRule="auto"/>
              <w:rPr>
                <w:rFonts w:cs="Arial"/>
                <w:color w:val="000000"/>
                <w:sz w:val="22"/>
                <w:szCs w:val="22"/>
                <w:lang w:eastAsia="en-US"/>
              </w:rPr>
            </w:pPr>
            <w:r w:rsidRPr="00846368">
              <w:rPr>
                <w:rFonts w:cs="Arial"/>
                <w:color w:val="000000"/>
                <w:sz w:val="22"/>
                <w:szCs w:val="22"/>
                <w:lang w:eastAsia="en-US"/>
              </w:rPr>
              <w:t>bilden die Ableitungen weiterer Funktionen:</w:t>
            </w:r>
          </w:p>
          <w:p w:rsidR="004E6C4D" w:rsidRDefault="004E6C4D" w:rsidP="00674735">
            <w:pPr>
              <w:numPr>
                <w:ilvl w:val="1"/>
                <w:numId w:val="19"/>
              </w:numPr>
              <w:spacing w:line="276" w:lineRule="auto"/>
              <w:rPr>
                <w:rFonts w:cs="Arial"/>
                <w:color w:val="000000"/>
                <w:sz w:val="22"/>
                <w:szCs w:val="22"/>
                <w:lang w:eastAsia="en-US"/>
              </w:rPr>
            </w:pPr>
            <w:r w:rsidRPr="00846368">
              <w:rPr>
                <w:rFonts w:cs="Arial"/>
                <w:color w:val="000000"/>
                <w:sz w:val="22"/>
                <w:szCs w:val="22"/>
                <w:lang w:eastAsia="en-US"/>
              </w:rPr>
              <w:t>natürliche Funktionen</w:t>
            </w:r>
          </w:p>
          <w:p w:rsidR="004E6C4D" w:rsidRPr="009B3B11" w:rsidRDefault="004E6C4D" w:rsidP="00674735">
            <w:pPr>
              <w:numPr>
                <w:ilvl w:val="1"/>
                <w:numId w:val="19"/>
              </w:numPr>
              <w:spacing w:line="276" w:lineRule="auto"/>
              <w:rPr>
                <w:rFonts w:cs="Arial"/>
                <w:color w:val="FF0000"/>
                <w:sz w:val="22"/>
                <w:szCs w:val="22"/>
                <w:lang w:eastAsia="en-US"/>
              </w:rPr>
            </w:pPr>
            <w:r w:rsidRPr="009B3B11">
              <w:rPr>
                <w:rFonts w:cs="Arial"/>
                <w:color w:val="FF0000"/>
                <w:sz w:val="22"/>
                <w:szCs w:val="22"/>
                <w:lang w:eastAsia="en-US"/>
              </w:rPr>
              <w:t>Exponentialfunktionen mit beliebiger Basis</w:t>
            </w:r>
          </w:p>
          <w:p w:rsidR="004E6C4D" w:rsidRPr="004E6C4D" w:rsidRDefault="004E6C4D" w:rsidP="00674735">
            <w:pPr>
              <w:numPr>
                <w:ilvl w:val="1"/>
                <w:numId w:val="19"/>
              </w:numPr>
              <w:spacing w:line="276" w:lineRule="auto"/>
              <w:rPr>
                <w:rFonts w:cs="Arial"/>
                <w:color w:val="FF0000"/>
                <w:sz w:val="22"/>
                <w:szCs w:val="22"/>
                <w:lang w:eastAsia="en-US"/>
              </w:rPr>
            </w:pPr>
            <w:r w:rsidRPr="004E6C4D">
              <w:rPr>
                <w:rFonts w:cs="Arial"/>
                <w:color w:val="FF0000"/>
                <w:sz w:val="22"/>
                <w:szCs w:val="22"/>
                <w:lang w:eastAsia="en-US"/>
              </w:rPr>
              <w:t>natürliche Logarithmusfunktion</w:t>
            </w:r>
          </w:p>
          <w:p w:rsidR="004E6C4D" w:rsidRPr="004E6C4D" w:rsidRDefault="004E6C4D" w:rsidP="00674735">
            <w:pPr>
              <w:pStyle w:val="Listenabsatz"/>
              <w:numPr>
                <w:ilvl w:val="0"/>
                <w:numId w:val="19"/>
              </w:numPr>
              <w:spacing w:after="0" w:line="276" w:lineRule="auto"/>
              <w:rPr>
                <w:rFonts w:cs="Arial"/>
                <w:color w:val="FF0000"/>
              </w:rPr>
            </w:pPr>
            <w:proofErr w:type="gramStart"/>
            <w:r w:rsidRPr="004E6C4D">
              <w:rPr>
                <w:rFonts w:cs="Arial"/>
                <w:color w:val="FF0000"/>
              </w:rPr>
              <w:t>nutzen</w:t>
            </w:r>
            <w:proofErr w:type="gramEnd"/>
            <w:r w:rsidRPr="004E6C4D">
              <w:rPr>
                <w:rFonts w:cs="Arial"/>
                <w:color w:val="FF0000"/>
              </w:rPr>
              <w:t xml:space="preserve"> die natürliche Logarithmusfunktion als Stammfunktion der Funktion: x </w:t>
            </w:r>
            <w:r w:rsidR="009B3B11">
              <w:rPr>
                <w:rFonts w:cs="Arial"/>
                <w:color w:val="FF0000"/>
              </w:rPr>
              <w:t xml:space="preserve">→ </w:t>
            </w:r>
            <w:r w:rsidRPr="004E6C4D">
              <w:rPr>
                <w:rFonts w:cs="Arial"/>
                <w:color w:val="FF0000"/>
              </w:rPr>
              <w:t>1/x .</w:t>
            </w:r>
          </w:p>
          <w:p w:rsidR="004E6C4D" w:rsidRPr="00115BCB" w:rsidRDefault="004E6C4D" w:rsidP="004E6C4D">
            <w:pPr>
              <w:spacing w:line="276" w:lineRule="auto"/>
              <w:rPr>
                <w:rFonts w:cs="Arial"/>
                <w:b/>
                <w:color w:val="000000"/>
                <w:sz w:val="22"/>
                <w:szCs w:val="22"/>
                <w:lang w:eastAsia="en-US"/>
              </w:rPr>
            </w:pPr>
            <w:r w:rsidRPr="00115BCB">
              <w:rPr>
                <w:rFonts w:cs="Arial"/>
                <w:b/>
                <w:bCs/>
                <w:color w:val="000000"/>
                <w:sz w:val="22"/>
                <w:szCs w:val="22"/>
                <w:lang w:eastAsia="en-US"/>
              </w:rPr>
              <w:t>Prozessbezogene Kompetenzen:</w:t>
            </w:r>
          </w:p>
          <w:p w:rsidR="004E6C4D" w:rsidRPr="00115BCB" w:rsidRDefault="004E6C4D" w:rsidP="004E6C4D">
            <w:pPr>
              <w:spacing w:line="276" w:lineRule="auto"/>
              <w:rPr>
                <w:rFonts w:cs="Arial"/>
                <w:b/>
                <w:color w:val="000000"/>
                <w:sz w:val="22"/>
                <w:szCs w:val="22"/>
                <w:lang w:eastAsia="en-US"/>
              </w:rPr>
            </w:pPr>
            <w:r w:rsidRPr="00115BCB">
              <w:rPr>
                <w:rFonts w:cs="Arial"/>
                <w:b/>
                <w:bCs/>
                <w:i/>
                <w:iCs/>
                <w:color w:val="000000"/>
                <w:sz w:val="22"/>
                <w:szCs w:val="22"/>
                <w:lang w:eastAsia="en-US"/>
              </w:rPr>
              <w:t>Problemlösen</w:t>
            </w:r>
          </w:p>
          <w:p w:rsidR="004E6C4D" w:rsidRPr="00846368" w:rsidRDefault="004E6C4D" w:rsidP="004E6C4D">
            <w:pPr>
              <w:spacing w:line="276" w:lineRule="auto"/>
              <w:rPr>
                <w:rFonts w:cs="Arial"/>
                <w:color w:val="000000"/>
                <w:sz w:val="22"/>
                <w:szCs w:val="22"/>
                <w:lang w:eastAsia="en-US"/>
              </w:rPr>
            </w:pPr>
            <w:r w:rsidRPr="00846368">
              <w:rPr>
                <w:rFonts w:cs="Arial"/>
                <w:i/>
                <w:iCs/>
                <w:color w:val="000000"/>
                <w:sz w:val="22"/>
                <w:szCs w:val="22"/>
                <w:lang w:eastAsia="en-US"/>
              </w:rPr>
              <w:t xml:space="preserve">Die Schülerinnen und Schüler </w:t>
            </w:r>
          </w:p>
          <w:p w:rsidR="004E6C4D" w:rsidRPr="00846368" w:rsidRDefault="004E6C4D" w:rsidP="00674735">
            <w:pPr>
              <w:numPr>
                <w:ilvl w:val="0"/>
                <w:numId w:val="20"/>
              </w:numPr>
              <w:spacing w:line="276" w:lineRule="auto"/>
              <w:rPr>
                <w:rFonts w:cs="Arial"/>
                <w:color w:val="000000"/>
                <w:sz w:val="22"/>
                <w:szCs w:val="22"/>
                <w:lang w:eastAsia="en-US"/>
              </w:rPr>
            </w:pPr>
            <w:r w:rsidRPr="00846368">
              <w:rPr>
                <w:rFonts w:cs="Arial"/>
                <w:color w:val="000000"/>
                <w:sz w:val="22"/>
                <w:szCs w:val="22"/>
                <w:lang w:eastAsia="en-US"/>
              </w:rPr>
              <w:t>erkennen und formulieren einfache und komplexe mathematische Probleme (Erkunden)</w:t>
            </w:r>
          </w:p>
          <w:p w:rsidR="004E6C4D" w:rsidRPr="00846368" w:rsidRDefault="004E6C4D" w:rsidP="00674735">
            <w:pPr>
              <w:numPr>
                <w:ilvl w:val="0"/>
                <w:numId w:val="20"/>
              </w:numPr>
              <w:spacing w:line="276" w:lineRule="auto"/>
              <w:rPr>
                <w:rFonts w:cs="Arial"/>
                <w:color w:val="000000"/>
                <w:sz w:val="22"/>
                <w:szCs w:val="22"/>
                <w:lang w:eastAsia="en-US"/>
              </w:rPr>
            </w:pPr>
            <w:r w:rsidRPr="00846368">
              <w:rPr>
                <w:rFonts w:cs="Arial"/>
                <w:color w:val="000000"/>
                <w:sz w:val="22"/>
                <w:szCs w:val="22"/>
                <w:lang w:eastAsia="en-US"/>
              </w:rPr>
              <w:t>entwickeln Ideen für mögliche Lösungswege (Lösen)</w:t>
            </w:r>
          </w:p>
          <w:p w:rsidR="004E6C4D" w:rsidRPr="00846368" w:rsidRDefault="004E6C4D" w:rsidP="00674735">
            <w:pPr>
              <w:numPr>
                <w:ilvl w:val="0"/>
                <w:numId w:val="20"/>
              </w:numPr>
              <w:spacing w:line="276" w:lineRule="auto"/>
              <w:rPr>
                <w:rFonts w:cs="Arial"/>
                <w:color w:val="000000"/>
                <w:sz w:val="22"/>
                <w:szCs w:val="22"/>
                <w:lang w:eastAsia="en-US"/>
              </w:rPr>
            </w:pPr>
            <w:r w:rsidRPr="00846368">
              <w:rPr>
                <w:rFonts w:cs="Arial"/>
                <w:color w:val="000000"/>
                <w:sz w:val="22"/>
                <w:szCs w:val="22"/>
                <w:lang w:eastAsia="en-US"/>
              </w:rPr>
              <w:t>nutzen heuristische Strategien und Prinzipien (z. B. systematisches Probieren, Darstellungswechsel, Invarianten finden, Zurückführen auf Bekanntes, Zerlegen in Teilprobleme) (Lösen)</w:t>
            </w:r>
          </w:p>
          <w:p w:rsidR="004E6C4D" w:rsidRPr="00846368" w:rsidRDefault="004E6C4D" w:rsidP="00674735">
            <w:pPr>
              <w:numPr>
                <w:ilvl w:val="0"/>
                <w:numId w:val="20"/>
              </w:numPr>
              <w:spacing w:line="276" w:lineRule="auto"/>
              <w:rPr>
                <w:rFonts w:cs="Arial"/>
                <w:color w:val="000000"/>
                <w:sz w:val="22"/>
                <w:szCs w:val="22"/>
                <w:lang w:eastAsia="en-US"/>
              </w:rPr>
            </w:pPr>
            <w:r w:rsidRPr="00846368">
              <w:rPr>
                <w:rFonts w:cs="Arial"/>
                <w:color w:val="000000"/>
                <w:sz w:val="22"/>
                <w:szCs w:val="22"/>
                <w:lang w:eastAsia="en-US"/>
              </w:rPr>
              <w:lastRenderedPageBreak/>
              <w:t>führen einen Lösungsplan zielgerichtet aus (Lösen)</w:t>
            </w:r>
          </w:p>
          <w:p w:rsidR="004E6C4D" w:rsidRPr="00846368" w:rsidRDefault="004E6C4D" w:rsidP="00674735">
            <w:pPr>
              <w:numPr>
                <w:ilvl w:val="0"/>
                <w:numId w:val="20"/>
              </w:numPr>
              <w:spacing w:line="276" w:lineRule="auto"/>
              <w:rPr>
                <w:rFonts w:cs="Arial"/>
                <w:color w:val="000000"/>
                <w:sz w:val="22"/>
                <w:szCs w:val="22"/>
                <w:lang w:eastAsia="en-US"/>
              </w:rPr>
            </w:pPr>
            <w:proofErr w:type="gramStart"/>
            <w:r w:rsidRPr="00846368">
              <w:rPr>
                <w:rFonts w:cs="Arial"/>
                <w:color w:val="000000"/>
                <w:sz w:val="22"/>
                <w:szCs w:val="22"/>
                <w:lang w:eastAsia="en-US"/>
              </w:rPr>
              <w:t>variieren</w:t>
            </w:r>
            <w:proofErr w:type="gramEnd"/>
            <w:r w:rsidRPr="00846368">
              <w:rPr>
                <w:rFonts w:cs="Arial"/>
                <w:color w:val="000000"/>
                <w:sz w:val="22"/>
                <w:szCs w:val="22"/>
                <w:lang w:eastAsia="en-US"/>
              </w:rPr>
              <w:t xml:space="preserve"> Fragestellungen auf dem Hintergrund einer Lösung (Reflektieren).</w:t>
            </w:r>
          </w:p>
          <w:p w:rsidR="004E6C4D" w:rsidRPr="00115BCB" w:rsidRDefault="004E6C4D" w:rsidP="004E6C4D">
            <w:pPr>
              <w:spacing w:line="276" w:lineRule="auto"/>
              <w:rPr>
                <w:rFonts w:cs="Arial"/>
                <w:b/>
                <w:color w:val="000000"/>
                <w:sz w:val="22"/>
                <w:szCs w:val="22"/>
                <w:lang w:eastAsia="en-US"/>
              </w:rPr>
            </w:pPr>
            <w:r w:rsidRPr="00115BCB">
              <w:rPr>
                <w:rFonts w:cs="Arial"/>
                <w:b/>
                <w:bCs/>
                <w:i/>
                <w:iCs/>
                <w:color w:val="000000"/>
                <w:sz w:val="22"/>
                <w:szCs w:val="22"/>
                <w:lang w:eastAsia="en-US"/>
              </w:rPr>
              <w:t xml:space="preserve">Werkzeuge nutzen </w:t>
            </w:r>
          </w:p>
          <w:p w:rsidR="004E6C4D" w:rsidRPr="00115BCB" w:rsidRDefault="004E6C4D" w:rsidP="004E6C4D">
            <w:pPr>
              <w:spacing w:line="276" w:lineRule="auto"/>
              <w:rPr>
                <w:rFonts w:cs="Arial"/>
                <w:b/>
                <w:color w:val="000000"/>
                <w:sz w:val="22"/>
                <w:szCs w:val="22"/>
                <w:lang w:eastAsia="en-US"/>
              </w:rPr>
            </w:pPr>
            <w:r w:rsidRPr="00115BCB">
              <w:rPr>
                <w:rFonts w:cs="Arial"/>
                <w:b/>
                <w:i/>
                <w:iCs/>
                <w:color w:val="000000"/>
                <w:sz w:val="22"/>
                <w:szCs w:val="22"/>
                <w:lang w:eastAsia="en-US"/>
              </w:rPr>
              <w:t xml:space="preserve">Die Schülerinnen und Schüler </w:t>
            </w:r>
          </w:p>
          <w:p w:rsidR="004E6C4D" w:rsidRPr="00846368" w:rsidRDefault="004E6C4D" w:rsidP="00674735">
            <w:pPr>
              <w:numPr>
                <w:ilvl w:val="0"/>
                <w:numId w:val="21"/>
              </w:numPr>
              <w:spacing w:line="276" w:lineRule="auto"/>
              <w:rPr>
                <w:rFonts w:cs="Arial"/>
                <w:color w:val="000000"/>
                <w:sz w:val="22"/>
                <w:szCs w:val="22"/>
                <w:lang w:eastAsia="en-US"/>
              </w:rPr>
            </w:pPr>
            <w:r w:rsidRPr="00846368">
              <w:rPr>
                <w:rFonts w:cs="Arial"/>
                <w:color w:val="000000"/>
                <w:sz w:val="22"/>
                <w:szCs w:val="22"/>
                <w:lang w:eastAsia="en-US"/>
              </w:rPr>
              <w:t>Verwenden verschiedene digitale Werkzeuge zum</w:t>
            </w:r>
          </w:p>
          <w:p w:rsidR="004E6C4D" w:rsidRPr="00846368" w:rsidRDefault="004E6C4D" w:rsidP="00674735">
            <w:pPr>
              <w:numPr>
                <w:ilvl w:val="1"/>
                <w:numId w:val="21"/>
              </w:numPr>
              <w:spacing w:line="276" w:lineRule="auto"/>
              <w:rPr>
                <w:rFonts w:cs="Arial"/>
                <w:color w:val="000000"/>
                <w:sz w:val="22"/>
                <w:szCs w:val="22"/>
                <w:lang w:eastAsia="en-US"/>
              </w:rPr>
            </w:pPr>
            <w:r w:rsidRPr="00846368">
              <w:rPr>
                <w:rFonts w:cs="Arial"/>
                <w:color w:val="000000"/>
                <w:sz w:val="22"/>
                <w:szCs w:val="22"/>
                <w:lang w:eastAsia="en-US"/>
              </w:rPr>
              <w:t>zielgerichteten Variieren der Parameter von Funktionen</w:t>
            </w:r>
          </w:p>
          <w:p w:rsidR="004E6C4D" w:rsidRPr="00846368" w:rsidRDefault="004E6C4D" w:rsidP="00674735">
            <w:pPr>
              <w:numPr>
                <w:ilvl w:val="1"/>
                <w:numId w:val="21"/>
              </w:numPr>
              <w:spacing w:line="276" w:lineRule="auto"/>
              <w:rPr>
                <w:rFonts w:cs="Arial"/>
                <w:color w:val="000000"/>
                <w:sz w:val="22"/>
                <w:szCs w:val="22"/>
                <w:lang w:eastAsia="en-US"/>
              </w:rPr>
            </w:pPr>
            <w:r w:rsidRPr="00846368">
              <w:rPr>
                <w:rFonts w:cs="Arial"/>
                <w:color w:val="000000"/>
                <w:sz w:val="22"/>
                <w:szCs w:val="22"/>
                <w:lang w:eastAsia="en-US"/>
              </w:rPr>
              <w:t>grafischen Messen von Steigungen</w:t>
            </w:r>
          </w:p>
          <w:p w:rsidR="004E6C4D" w:rsidRPr="00846368" w:rsidRDefault="004E6C4D" w:rsidP="00674735">
            <w:pPr>
              <w:numPr>
                <w:ilvl w:val="0"/>
                <w:numId w:val="22"/>
              </w:numPr>
              <w:spacing w:line="276" w:lineRule="auto"/>
              <w:rPr>
                <w:rFonts w:cs="Arial"/>
                <w:color w:val="000000"/>
                <w:sz w:val="22"/>
                <w:szCs w:val="22"/>
                <w:lang w:eastAsia="en-US"/>
              </w:rPr>
            </w:pPr>
            <w:r w:rsidRPr="00846368">
              <w:rPr>
                <w:rFonts w:cs="Arial"/>
                <w:color w:val="000000"/>
                <w:sz w:val="22"/>
                <w:szCs w:val="22"/>
                <w:lang w:eastAsia="en-US"/>
              </w:rPr>
              <w:t>entscheiden situationsangemessen über den Einsatz mathematischer Hilfsmittel und digitaler Werkzeuge und wählen diese gezielt aus</w:t>
            </w:r>
          </w:p>
          <w:p w:rsidR="004E6C4D" w:rsidRPr="00846368" w:rsidRDefault="004E6C4D" w:rsidP="00674735">
            <w:pPr>
              <w:numPr>
                <w:ilvl w:val="0"/>
                <w:numId w:val="22"/>
              </w:numPr>
              <w:spacing w:line="276" w:lineRule="auto"/>
              <w:rPr>
                <w:rFonts w:cs="Arial"/>
                <w:color w:val="000000"/>
                <w:sz w:val="22"/>
                <w:szCs w:val="22"/>
                <w:lang w:eastAsia="en-US"/>
              </w:rPr>
            </w:pPr>
            <w:r w:rsidRPr="00846368">
              <w:rPr>
                <w:rFonts w:cs="Arial"/>
                <w:color w:val="000000"/>
                <w:sz w:val="22"/>
                <w:szCs w:val="22"/>
                <w:lang w:eastAsia="en-US"/>
              </w:rPr>
              <w:t>nutzen […] digitale Werkzeuge zum Erkunden und Recherchieren, Berechnen und Darstellen</w:t>
            </w:r>
          </w:p>
          <w:p w:rsidR="004E6C4D" w:rsidRDefault="004E6C4D" w:rsidP="004E6C4D">
            <w:pPr>
              <w:spacing w:line="276" w:lineRule="auto"/>
              <w:rPr>
                <w:rFonts w:cs="Arial"/>
                <w:b/>
                <w:color w:val="000000"/>
                <w:sz w:val="22"/>
                <w:szCs w:val="22"/>
                <w:lang w:eastAsia="en-US"/>
              </w:rPr>
            </w:pPr>
          </w:p>
          <w:p w:rsidR="004E6C4D" w:rsidRPr="009918E1" w:rsidRDefault="004E6C4D" w:rsidP="004E6C4D">
            <w:pPr>
              <w:tabs>
                <w:tab w:val="left" w:pos="3953"/>
              </w:tabs>
              <w:jc w:val="left"/>
              <w:rPr>
                <w:rFonts w:cs="Arial"/>
                <w:kern w:val="24"/>
                <w:szCs w:val="22"/>
              </w:rPr>
            </w:pPr>
          </w:p>
        </w:tc>
        <w:tc>
          <w:tcPr>
            <w:tcW w:w="7371" w:type="dxa"/>
          </w:tcPr>
          <w:p w:rsidR="004E6C4D" w:rsidRDefault="004E6C4D" w:rsidP="004E6C4D">
            <w:pPr>
              <w:rPr>
                <w:color w:val="000000"/>
                <w:sz w:val="22"/>
                <w:szCs w:val="22"/>
              </w:rPr>
            </w:pPr>
            <w:r w:rsidRPr="00115BCB">
              <w:rPr>
                <w:i/>
                <w:iCs/>
                <w:color w:val="000000"/>
                <w:sz w:val="22"/>
                <w:szCs w:val="22"/>
              </w:rPr>
              <w:lastRenderedPageBreak/>
              <w:t>Zu Beginn des Unterrichtsvorhabens sollte eine Auffrischung der bereits in der Einführungsphase erworbenen Kompetenzen durch eine arbeitsteilige Untersuchung verschiedener Kontexte z. B. in Gruppenarbeit mit Präsentation stehen (Wachstum und Zerfall).</w:t>
            </w:r>
          </w:p>
          <w:p w:rsidR="004E6C4D" w:rsidRDefault="004E6C4D" w:rsidP="004E6C4D">
            <w:pPr>
              <w:rPr>
                <w:color w:val="000000"/>
                <w:sz w:val="22"/>
                <w:szCs w:val="22"/>
              </w:rPr>
            </w:pPr>
          </w:p>
          <w:p w:rsidR="004E6C4D" w:rsidRDefault="004E6C4D" w:rsidP="004E6C4D">
            <w:pPr>
              <w:rPr>
                <w:color w:val="000000"/>
                <w:sz w:val="22"/>
                <w:szCs w:val="22"/>
              </w:rPr>
            </w:pPr>
            <w:r w:rsidRPr="00115BCB">
              <w:rPr>
                <w:color w:val="000000"/>
                <w:sz w:val="22"/>
                <w:szCs w:val="22"/>
              </w:rPr>
              <w:t xml:space="preserve">Im Anschluss werden die Eigenschaften einer allgemeinen Exponentialfunktion zusammengestellt. Der GTR unterstützt dabei die Klärung der Bedeutung der verschiedenen Parameter und die Veränderungen durch Transformationen. </w:t>
            </w:r>
          </w:p>
          <w:p w:rsidR="004E6C4D" w:rsidRPr="004E6C4D" w:rsidRDefault="004E6C4D" w:rsidP="004E6C4D">
            <w:pPr>
              <w:rPr>
                <w:color w:val="FF0000"/>
                <w:sz w:val="22"/>
                <w:szCs w:val="22"/>
              </w:rPr>
            </w:pPr>
            <w:r w:rsidRPr="004E6C4D">
              <w:rPr>
                <w:color w:val="FF0000"/>
                <w:sz w:val="22"/>
                <w:szCs w:val="22"/>
              </w:rPr>
              <w:t xml:space="preserve">Die </w:t>
            </w:r>
            <w:proofErr w:type="spellStart"/>
            <w:r w:rsidRPr="004E6C4D">
              <w:rPr>
                <w:color w:val="FF0000"/>
                <w:sz w:val="22"/>
                <w:szCs w:val="22"/>
              </w:rPr>
              <w:t>Eulersche</w:t>
            </w:r>
            <w:proofErr w:type="spellEnd"/>
            <w:r w:rsidRPr="004E6C4D">
              <w:rPr>
                <w:color w:val="FF0000"/>
                <w:sz w:val="22"/>
                <w:szCs w:val="22"/>
              </w:rPr>
              <w:t xml:space="preserve"> Zahl kann z. B. über das Problem der stetigen Verzinsung. </w:t>
            </w:r>
            <w:proofErr w:type="gramStart"/>
            <w:r w:rsidRPr="004E6C4D">
              <w:rPr>
                <w:color w:val="FF0000"/>
                <w:sz w:val="22"/>
                <w:szCs w:val="22"/>
              </w:rPr>
              <w:t>eingeführt</w:t>
            </w:r>
            <w:proofErr w:type="gramEnd"/>
            <w:r w:rsidRPr="004E6C4D">
              <w:rPr>
                <w:color w:val="FF0000"/>
                <w:sz w:val="22"/>
                <w:szCs w:val="22"/>
              </w:rPr>
              <w:t xml:space="preserve"> werden. Der Grenzübergang wird dabei zunächst durch den GTR unterstützt. Da der Rechner dabei numerisch an seine Grenzen stößt, wird aber auch eine Auseinandersetzung mit dem Grenzwertbegriff motiviert.</w:t>
            </w:r>
          </w:p>
          <w:p w:rsidR="004E6C4D" w:rsidRPr="00115BCB" w:rsidRDefault="004E6C4D" w:rsidP="004E6C4D">
            <w:pPr>
              <w:rPr>
                <w:color w:val="000000"/>
                <w:sz w:val="22"/>
                <w:szCs w:val="22"/>
              </w:rPr>
            </w:pPr>
            <w:r w:rsidRPr="00115BCB">
              <w:rPr>
                <w:color w:val="000000"/>
                <w:sz w:val="22"/>
                <w:szCs w:val="22"/>
              </w:rPr>
              <w:t>Die Frage nach der Ableitung an einer Stelle führt zu einer vertiefenden Betrachtung des Übergangs von der durchschnittlichen zur momentanen Änderungsrate. In einem Tabellenkalkulationsblatt wird für immer kleinere h das Verhalten des Differenzenquotienten beobachtet.</w:t>
            </w:r>
          </w:p>
          <w:p w:rsidR="004E6C4D" w:rsidRPr="00115BCB" w:rsidRDefault="004E6C4D" w:rsidP="004E6C4D">
            <w:pPr>
              <w:rPr>
                <w:color w:val="000000"/>
                <w:sz w:val="22"/>
                <w:szCs w:val="22"/>
              </w:rPr>
            </w:pPr>
            <w:r w:rsidRPr="00115BCB">
              <w:rPr>
                <w:color w:val="000000"/>
                <w:sz w:val="22"/>
                <w:szCs w:val="22"/>
              </w:rPr>
              <w:t xml:space="preserve">Umgekehrt suchen die Lernenden zu einem gegebenen Ableitungswert die zugehörige Stelle. </w:t>
            </w:r>
          </w:p>
          <w:p w:rsidR="004E6C4D" w:rsidRDefault="004E6C4D" w:rsidP="004E6C4D">
            <w:pPr>
              <w:rPr>
                <w:i/>
                <w:color w:val="000000"/>
                <w:sz w:val="22"/>
                <w:szCs w:val="22"/>
              </w:rPr>
            </w:pPr>
            <w:r w:rsidRPr="00115BCB">
              <w:rPr>
                <w:i/>
                <w:color w:val="000000"/>
                <w:sz w:val="22"/>
                <w:szCs w:val="22"/>
              </w:rPr>
              <w:t>Dazu könnten sie eine Wertetabelle des Differenzenquotienten aufstellen, die sie immer weiter verfeinern oder in der Grafik ihres GTR experimentieren, indem sie Tangenten an verschiedenen Stellen an die Funktion legen. Mit diesem Ansatz kann in einem DGS auch der Graph der Ableitungsfunktion als Ortskurve gewonnen werden.</w:t>
            </w:r>
          </w:p>
          <w:p w:rsidR="004E6C4D" w:rsidRPr="00115BCB" w:rsidRDefault="004E6C4D" w:rsidP="004E6C4D">
            <w:pPr>
              <w:rPr>
                <w:i/>
                <w:color w:val="000000"/>
                <w:sz w:val="22"/>
                <w:szCs w:val="22"/>
              </w:rPr>
            </w:pPr>
          </w:p>
          <w:p w:rsidR="004E6C4D" w:rsidRPr="00115BCB" w:rsidRDefault="004E6C4D" w:rsidP="004E6C4D">
            <w:pPr>
              <w:rPr>
                <w:color w:val="000000"/>
                <w:sz w:val="22"/>
                <w:szCs w:val="22"/>
              </w:rPr>
            </w:pPr>
            <w:r w:rsidRPr="00115BCB">
              <w:rPr>
                <w:color w:val="000000"/>
                <w:sz w:val="22"/>
                <w:szCs w:val="22"/>
              </w:rPr>
              <w:t xml:space="preserve">Abschließend wird noch die Basis variiert. Dabei ergibt sich quasi automatisch die Frage, für welche Basis Funktion und Ableitungsfunktion übereinstimmen. </w:t>
            </w:r>
          </w:p>
          <w:p w:rsidR="009B3B11" w:rsidRDefault="009B3B11" w:rsidP="009B3B11">
            <w:pPr>
              <w:rPr>
                <w:color w:val="000000"/>
                <w:sz w:val="22"/>
                <w:szCs w:val="22"/>
              </w:rPr>
            </w:pPr>
            <w:r w:rsidRPr="008423E8">
              <w:rPr>
                <w:sz w:val="22"/>
                <w:szCs w:val="22"/>
              </w:rPr>
              <w:t>Nach Einführung der Kettenregel (</w:t>
            </w:r>
            <w:r w:rsidRPr="008423E8">
              <w:rPr>
                <w:color w:val="000000"/>
                <w:sz w:val="22"/>
                <w:szCs w:val="22"/>
              </w:rPr>
              <w:t>Hierbei wird auch die „h-Methode“ ver</w:t>
            </w:r>
            <w:r w:rsidRPr="008423E8">
              <w:rPr>
                <w:color w:val="000000"/>
                <w:sz w:val="22"/>
                <w:szCs w:val="22"/>
              </w:rPr>
              <w:lastRenderedPageBreak/>
              <w:t xml:space="preserve">tiefend geübt.) </w:t>
            </w:r>
            <w:r w:rsidRPr="008423E8">
              <w:rPr>
                <w:sz w:val="22"/>
                <w:szCs w:val="22"/>
              </w:rPr>
              <w:t>können dann auch allgemeine Exponentialfunktionen abgeleitet werden.</w:t>
            </w:r>
            <w:r w:rsidRPr="008423E8">
              <w:rPr>
                <w:color w:val="000000"/>
                <w:sz w:val="22"/>
                <w:szCs w:val="22"/>
              </w:rPr>
              <w:t xml:space="preserve"> </w:t>
            </w:r>
            <w:r w:rsidR="00386A0D" w:rsidRPr="008423E8">
              <w:rPr>
                <w:color w:val="000000"/>
                <w:sz w:val="22"/>
                <w:szCs w:val="22"/>
              </w:rPr>
              <w:t>Vervollständigt werden die Ableitungsregeln dann durch die Produktregel, um auch höhere Ableitungen bilden zu können.</w:t>
            </w:r>
          </w:p>
          <w:p w:rsidR="004E6C4D" w:rsidRPr="004E6C4D" w:rsidRDefault="004E6C4D" w:rsidP="004E6C4D">
            <w:pPr>
              <w:rPr>
                <w:color w:val="FF0000"/>
                <w:sz w:val="22"/>
                <w:szCs w:val="22"/>
              </w:rPr>
            </w:pPr>
            <w:r w:rsidRPr="004E6C4D">
              <w:rPr>
                <w:color w:val="FF0000"/>
                <w:sz w:val="22"/>
                <w:szCs w:val="22"/>
              </w:rPr>
              <w:t xml:space="preserve">Umkehrprobleme im Zusammenhang mit der natürlichen Exponentialfunktion werden genutzt, um den natürlichen Logarithmus zu definieren und damit auch alle Exponentialfunktionen auf die Basis e zurückzuführen. </w:t>
            </w:r>
          </w:p>
          <w:p w:rsidR="004E6C4D" w:rsidRPr="004E6C4D" w:rsidRDefault="004E6C4D" w:rsidP="004E6C4D">
            <w:pPr>
              <w:rPr>
                <w:color w:val="FF0000"/>
                <w:sz w:val="22"/>
                <w:szCs w:val="22"/>
              </w:rPr>
            </w:pPr>
            <w:r w:rsidRPr="004E6C4D">
              <w:rPr>
                <w:color w:val="FF0000"/>
                <w:sz w:val="22"/>
                <w:szCs w:val="22"/>
              </w:rPr>
              <w:t>Eine Vermutung zur Ableitung der natürlichen Logarithmusfunktion wird graphisch geometrisch mit einem DGS als Ortskurve gewonnen und anschließend mit der Kettenregel bewiesen.</w:t>
            </w:r>
          </w:p>
          <w:p w:rsidR="004E6C4D" w:rsidRPr="004E6C4D" w:rsidRDefault="004E6C4D" w:rsidP="004E6C4D">
            <w:pPr>
              <w:rPr>
                <w:color w:val="FF0000"/>
                <w:sz w:val="22"/>
                <w:szCs w:val="22"/>
              </w:rPr>
            </w:pPr>
          </w:p>
          <w:p w:rsidR="004E6C4D" w:rsidRPr="004E6C4D" w:rsidRDefault="004E6C4D" w:rsidP="004E6C4D">
            <w:pPr>
              <w:rPr>
                <w:color w:val="FF0000"/>
                <w:sz w:val="22"/>
                <w:szCs w:val="22"/>
              </w:rPr>
            </w:pPr>
          </w:p>
          <w:p w:rsidR="004E6C4D" w:rsidRDefault="004E6C4D" w:rsidP="004E6C4D">
            <w:pPr>
              <w:rPr>
                <w:color w:val="000000"/>
                <w:sz w:val="22"/>
                <w:szCs w:val="22"/>
              </w:rPr>
            </w:pPr>
          </w:p>
          <w:p w:rsidR="004E6C4D" w:rsidRPr="009458C3" w:rsidRDefault="004E6C4D" w:rsidP="004E6C4D">
            <w:pPr>
              <w:rPr>
                <w:color w:val="000000"/>
                <w:szCs w:val="22"/>
              </w:rPr>
            </w:pPr>
          </w:p>
        </w:tc>
      </w:tr>
    </w:tbl>
    <w:p w:rsidR="002E3F7C" w:rsidRDefault="002E3F7C" w:rsidP="002E3F7C"/>
    <w:p w:rsidR="009A6B94" w:rsidRPr="002E3F7C" w:rsidRDefault="009A6B94" w:rsidP="007A4549">
      <w:pPr>
        <w:spacing w:after="240"/>
        <w:rPr>
          <w:rFonts w:cs="Arial"/>
          <w:i/>
        </w:rPr>
      </w:pPr>
    </w:p>
    <w:p w:rsidR="004E6C4D" w:rsidRDefault="004E6C4D" w:rsidP="004E6C4D">
      <w:pPr>
        <w:jc w:val="left"/>
      </w:pPr>
      <w:r>
        <w:rPr>
          <w:rFonts w:cs="Arial"/>
          <w:i/>
        </w:rPr>
        <w:br w:type="page"/>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4E6C4D" w:rsidRPr="009F7594" w:rsidTr="004E6C4D">
        <w:tc>
          <w:tcPr>
            <w:tcW w:w="14954" w:type="dxa"/>
            <w:gridSpan w:val="2"/>
          </w:tcPr>
          <w:p w:rsidR="004E6C4D" w:rsidRPr="007C7AEC" w:rsidRDefault="004E6C4D" w:rsidP="004E6C4D">
            <w:pPr>
              <w:spacing w:line="276" w:lineRule="auto"/>
              <w:ind w:left="2261" w:hanging="2261"/>
              <w:rPr>
                <w:b/>
                <w:color w:val="000000"/>
                <w:sz w:val="28"/>
                <w:szCs w:val="28"/>
                <w:lang w:eastAsia="en-US"/>
              </w:rPr>
            </w:pPr>
          </w:p>
          <w:p w:rsidR="004E6C4D" w:rsidRPr="007C7AEC" w:rsidRDefault="004E6C4D" w:rsidP="004E6C4D">
            <w:pPr>
              <w:spacing w:line="276" w:lineRule="auto"/>
              <w:ind w:left="2261" w:hanging="2261"/>
              <w:jc w:val="left"/>
              <w:rPr>
                <w:rFonts w:cs="Arial"/>
                <w:i/>
                <w:color w:val="000000"/>
                <w:sz w:val="28"/>
                <w:szCs w:val="28"/>
              </w:rPr>
            </w:pPr>
            <w:r w:rsidRPr="007C7AEC">
              <w:rPr>
                <w:b/>
                <w:color w:val="000000"/>
                <w:sz w:val="28"/>
                <w:szCs w:val="28"/>
                <w:lang w:eastAsia="en-US"/>
              </w:rPr>
              <w:t xml:space="preserve">Thema: </w:t>
            </w:r>
            <w:r>
              <w:rPr>
                <w:i/>
                <w:color w:val="000000"/>
                <w:sz w:val="28"/>
                <w:szCs w:val="28"/>
                <w:lang w:eastAsia="en-US"/>
              </w:rPr>
              <w:t>Modellieren</w:t>
            </w:r>
            <w:r w:rsidR="00B01AC3">
              <w:rPr>
                <w:i/>
                <w:color w:val="000000"/>
                <w:sz w:val="28"/>
                <w:szCs w:val="28"/>
                <w:lang w:eastAsia="en-US"/>
              </w:rPr>
              <w:t xml:space="preserve"> </w:t>
            </w:r>
            <w:r>
              <w:rPr>
                <w:i/>
                <w:color w:val="000000"/>
                <w:sz w:val="28"/>
                <w:szCs w:val="28"/>
                <w:lang w:eastAsia="en-US"/>
              </w:rPr>
              <w:t xml:space="preserve">(nicht nur) </w:t>
            </w:r>
            <w:r w:rsidRPr="000B0BAB">
              <w:rPr>
                <w:i/>
                <w:color w:val="000000"/>
                <w:sz w:val="28"/>
                <w:szCs w:val="28"/>
                <w:lang w:eastAsia="en-US"/>
              </w:rPr>
              <w:t xml:space="preserve">mit </w:t>
            </w:r>
            <w:r>
              <w:rPr>
                <w:rFonts w:cs="Arial"/>
                <w:i/>
                <w:color w:val="000000"/>
                <w:sz w:val="28"/>
                <w:szCs w:val="28"/>
              </w:rPr>
              <w:t>Exponentialfunktionen (Q-</w:t>
            </w:r>
            <w:r w:rsidRPr="005D3A88">
              <w:rPr>
                <w:rFonts w:cs="Arial"/>
                <w:i/>
                <w:color w:val="0000FF"/>
                <w:sz w:val="28"/>
                <w:szCs w:val="28"/>
              </w:rPr>
              <w:t>GK</w:t>
            </w:r>
            <w:r>
              <w:rPr>
                <w:rFonts w:cs="Arial"/>
                <w:i/>
                <w:color w:val="000000"/>
                <w:sz w:val="28"/>
                <w:szCs w:val="28"/>
              </w:rPr>
              <w:t>/</w:t>
            </w:r>
            <w:r w:rsidRPr="004E6C4D">
              <w:rPr>
                <w:rFonts w:cs="Arial"/>
                <w:i/>
                <w:color w:val="FF0000"/>
                <w:sz w:val="28"/>
                <w:szCs w:val="28"/>
              </w:rPr>
              <w:t>LK</w:t>
            </w:r>
            <w:r>
              <w:rPr>
                <w:rFonts w:cs="Arial"/>
                <w:i/>
                <w:color w:val="000000"/>
                <w:sz w:val="28"/>
                <w:szCs w:val="28"/>
              </w:rPr>
              <w:t>-A5)</w:t>
            </w:r>
          </w:p>
          <w:p w:rsidR="004E6C4D" w:rsidRPr="007C7AEC" w:rsidRDefault="004E6C4D" w:rsidP="004E6C4D">
            <w:pPr>
              <w:spacing w:line="276" w:lineRule="auto"/>
              <w:ind w:left="2261" w:hanging="2261"/>
              <w:rPr>
                <w:b/>
                <w:color w:val="000000"/>
                <w:szCs w:val="22"/>
                <w:lang w:eastAsia="en-US"/>
              </w:rPr>
            </w:pPr>
          </w:p>
        </w:tc>
      </w:tr>
      <w:tr w:rsidR="004E6C4D" w:rsidRPr="009F7594" w:rsidTr="004E6C4D">
        <w:tc>
          <w:tcPr>
            <w:tcW w:w="7583" w:type="dxa"/>
          </w:tcPr>
          <w:p w:rsidR="004E6C4D" w:rsidRPr="007C7AEC" w:rsidRDefault="004E6C4D" w:rsidP="004E6C4D">
            <w:pPr>
              <w:spacing w:line="276" w:lineRule="auto"/>
              <w:rPr>
                <w:b/>
                <w:color w:val="000000"/>
                <w:szCs w:val="22"/>
                <w:lang w:eastAsia="en-US"/>
              </w:rPr>
            </w:pPr>
            <w:r w:rsidRPr="007C7AEC">
              <w:rPr>
                <w:b/>
                <w:color w:val="000000"/>
                <w:sz w:val="22"/>
                <w:szCs w:val="22"/>
                <w:lang w:eastAsia="en-US"/>
              </w:rPr>
              <w:t>Zu entwickelnde Kompetenzen</w:t>
            </w:r>
          </w:p>
        </w:tc>
        <w:tc>
          <w:tcPr>
            <w:tcW w:w="7371" w:type="dxa"/>
          </w:tcPr>
          <w:p w:rsidR="004E6C4D" w:rsidRPr="007C7AEC" w:rsidRDefault="004E6C4D" w:rsidP="004E6C4D">
            <w:pPr>
              <w:spacing w:line="276" w:lineRule="auto"/>
              <w:rPr>
                <w:b/>
                <w:color w:val="000000"/>
                <w:szCs w:val="22"/>
                <w:lang w:eastAsia="en-US"/>
              </w:rPr>
            </w:pPr>
            <w:r>
              <w:rPr>
                <w:b/>
                <w:color w:val="000000"/>
                <w:sz w:val="22"/>
                <w:szCs w:val="22"/>
                <w:lang w:eastAsia="en-US"/>
              </w:rPr>
              <w:t>Vorhabenbezogene Absprachen und Empfehlungen</w:t>
            </w:r>
          </w:p>
        </w:tc>
      </w:tr>
      <w:tr w:rsidR="004E6C4D" w:rsidRPr="009F7594" w:rsidTr="004E6C4D">
        <w:trPr>
          <w:trHeight w:val="977"/>
        </w:trPr>
        <w:tc>
          <w:tcPr>
            <w:tcW w:w="7583" w:type="dxa"/>
          </w:tcPr>
          <w:p w:rsidR="004E6C4D" w:rsidRPr="007C7AEC" w:rsidRDefault="004E6C4D" w:rsidP="004E6C4D">
            <w:pPr>
              <w:spacing w:line="276" w:lineRule="auto"/>
              <w:rPr>
                <w:rFonts w:cs="Arial"/>
                <w:b/>
                <w:color w:val="000000"/>
                <w:szCs w:val="22"/>
                <w:lang w:eastAsia="en-US"/>
              </w:rPr>
            </w:pPr>
            <w:r w:rsidRPr="007C7AEC">
              <w:rPr>
                <w:rFonts w:cs="Arial"/>
                <w:b/>
                <w:color w:val="000000"/>
                <w:sz w:val="22"/>
                <w:szCs w:val="22"/>
                <w:lang w:eastAsia="en-US"/>
              </w:rPr>
              <w:t>Inhaltsbezogene Kompetenzen:</w:t>
            </w:r>
          </w:p>
          <w:p w:rsidR="004E6C4D" w:rsidRPr="007C7AEC" w:rsidRDefault="004E6C4D" w:rsidP="004E6C4D">
            <w:pPr>
              <w:spacing w:line="276" w:lineRule="auto"/>
              <w:rPr>
                <w:rFonts w:cs="Arial"/>
                <w:i/>
                <w:color w:val="000000"/>
                <w:szCs w:val="22"/>
                <w:lang w:eastAsia="en-US"/>
              </w:rPr>
            </w:pPr>
            <w:r w:rsidRPr="007C7AEC">
              <w:rPr>
                <w:rFonts w:cs="Arial"/>
                <w:i/>
                <w:color w:val="000000"/>
                <w:sz w:val="22"/>
                <w:szCs w:val="22"/>
                <w:lang w:eastAsia="en-US"/>
              </w:rPr>
              <w:t xml:space="preserve">Die Schülerinnen und Schüler </w:t>
            </w:r>
          </w:p>
          <w:p w:rsidR="004E6C4D" w:rsidRPr="00AA38BD" w:rsidRDefault="004E6C4D" w:rsidP="00674735">
            <w:pPr>
              <w:numPr>
                <w:ilvl w:val="0"/>
                <w:numId w:val="8"/>
              </w:numPr>
              <w:jc w:val="left"/>
              <w:rPr>
                <w:szCs w:val="22"/>
              </w:rPr>
            </w:pPr>
            <w:r w:rsidRPr="00F92DFC">
              <w:rPr>
                <w:rFonts w:cs="Arial"/>
                <w:kern w:val="24"/>
                <w:sz w:val="22"/>
                <w:szCs w:val="22"/>
              </w:rPr>
              <w:t>untersuchen</w:t>
            </w:r>
            <w:r w:rsidRPr="00E87144">
              <w:rPr>
                <w:sz w:val="22"/>
                <w:szCs w:val="22"/>
              </w:rPr>
              <w:t xml:space="preserve"> Wachstums- und Zerfallsvorgänge</w:t>
            </w:r>
            <w:r>
              <w:rPr>
                <w:sz w:val="22"/>
                <w:szCs w:val="22"/>
              </w:rPr>
              <w:t xml:space="preserve"> mithilfe funktionaler Ansätze </w:t>
            </w:r>
            <w:r>
              <w:rPr>
                <w:szCs w:val="22"/>
              </w:rPr>
              <w:t xml:space="preserve">und </w:t>
            </w:r>
            <w:r w:rsidRPr="00AA38BD">
              <w:rPr>
                <w:rFonts w:cs="Arial"/>
                <w:kern w:val="24"/>
                <w:sz w:val="22"/>
                <w:szCs w:val="22"/>
              </w:rPr>
              <w:t>interpretieren</w:t>
            </w:r>
            <w:r w:rsidRPr="00AA38BD">
              <w:rPr>
                <w:sz w:val="22"/>
                <w:szCs w:val="22"/>
              </w:rPr>
              <w:t xml:space="preserve"> Parameter von Funktionen im Kontext (GK)</w:t>
            </w:r>
          </w:p>
          <w:p w:rsidR="004E6C4D" w:rsidRPr="00AA38BD" w:rsidRDefault="004E6C4D" w:rsidP="004E6C4D">
            <w:pPr>
              <w:ind w:left="540"/>
              <w:jc w:val="left"/>
              <w:rPr>
                <w:szCs w:val="22"/>
              </w:rPr>
            </w:pPr>
            <w:r>
              <w:rPr>
                <w:rFonts w:cs="Arial"/>
                <w:kern w:val="24"/>
                <w:sz w:val="22"/>
                <w:szCs w:val="22"/>
              </w:rPr>
              <w:t>bzw.</w:t>
            </w:r>
          </w:p>
          <w:p w:rsidR="004E6C4D" w:rsidRPr="004E6C4D" w:rsidRDefault="004E6C4D" w:rsidP="00674735">
            <w:pPr>
              <w:numPr>
                <w:ilvl w:val="0"/>
                <w:numId w:val="8"/>
              </w:numPr>
              <w:jc w:val="left"/>
              <w:rPr>
                <w:color w:val="FF0000"/>
                <w:szCs w:val="22"/>
              </w:rPr>
            </w:pPr>
            <w:r w:rsidRPr="004E6C4D">
              <w:rPr>
                <w:color w:val="FF0000"/>
                <w:sz w:val="22"/>
                <w:szCs w:val="22"/>
              </w:rPr>
              <w:t>verwenden Exponentialfunktionen zur Beschreibung von Wachstums- und Zerfallsvorgängen und vergleichen die Qualität der Modellierung exemplarisch mit einem begrenzten Wachstum</w:t>
            </w:r>
          </w:p>
          <w:p w:rsidR="004E6C4D" w:rsidRPr="00E87144" w:rsidRDefault="004E6C4D" w:rsidP="00674735">
            <w:pPr>
              <w:numPr>
                <w:ilvl w:val="0"/>
                <w:numId w:val="8"/>
              </w:numPr>
              <w:jc w:val="left"/>
              <w:rPr>
                <w:szCs w:val="22"/>
              </w:rPr>
            </w:pPr>
            <w:r w:rsidRPr="00E87144">
              <w:rPr>
                <w:sz w:val="22"/>
                <w:szCs w:val="22"/>
              </w:rPr>
              <w:t xml:space="preserve">bilden </w:t>
            </w:r>
            <w:r w:rsidRPr="00F92DFC">
              <w:rPr>
                <w:rFonts w:cs="Arial"/>
                <w:kern w:val="24"/>
                <w:sz w:val="22"/>
                <w:szCs w:val="22"/>
              </w:rPr>
              <w:t>die</w:t>
            </w:r>
            <w:r w:rsidRPr="00E87144">
              <w:rPr>
                <w:sz w:val="22"/>
                <w:szCs w:val="22"/>
              </w:rPr>
              <w:t xml:space="preserve"> Ableitungen weiterer Funktionen:</w:t>
            </w:r>
          </w:p>
          <w:p w:rsidR="004E6C4D" w:rsidRPr="00014086" w:rsidRDefault="004E6C4D" w:rsidP="004E6C4D">
            <w:pPr>
              <w:ind w:left="720"/>
              <w:jc w:val="left"/>
              <w:rPr>
                <w:color w:val="FF00FF"/>
                <w:szCs w:val="22"/>
              </w:rPr>
            </w:pPr>
            <w:r w:rsidRPr="00E3792A">
              <w:rPr>
                <w:sz w:val="22"/>
                <w:szCs w:val="22"/>
              </w:rPr>
              <w:t xml:space="preserve">- Potenzfunktionen mit </w:t>
            </w:r>
            <w:r>
              <w:rPr>
                <w:sz w:val="22"/>
                <w:szCs w:val="22"/>
              </w:rPr>
              <w:t xml:space="preserve">ganzzahligen </w:t>
            </w:r>
            <w:r w:rsidRPr="004E6C4D">
              <w:rPr>
                <w:color w:val="FF0000"/>
                <w:sz w:val="22"/>
                <w:szCs w:val="22"/>
              </w:rPr>
              <w:t>und rationalen</w:t>
            </w:r>
            <w:r w:rsidRPr="00E3792A">
              <w:rPr>
                <w:sz w:val="22"/>
                <w:szCs w:val="22"/>
              </w:rPr>
              <w:t xml:space="preserve"> Exponenten</w:t>
            </w:r>
          </w:p>
          <w:p w:rsidR="004E6C4D" w:rsidRPr="0054401C" w:rsidRDefault="004E6C4D" w:rsidP="00674735">
            <w:pPr>
              <w:numPr>
                <w:ilvl w:val="0"/>
                <w:numId w:val="8"/>
              </w:numPr>
              <w:jc w:val="left"/>
              <w:rPr>
                <w:szCs w:val="22"/>
              </w:rPr>
            </w:pPr>
            <w:r w:rsidRPr="00E87144">
              <w:rPr>
                <w:sz w:val="22"/>
                <w:szCs w:val="22"/>
              </w:rPr>
              <w:t>bilden in einfachen Fällen zusammengesetzte Funktionen (Summe,</w:t>
            </w:r>
            <w:r>
              <w:rPr>
                <w:sz w:val="22"/>
                <w:szCs w:val="22"/>
              </w:rPr>
              <w:t xml:space="preserve"> Produkt, Verkettung)</w:t>
            </w:r>
          </w:p>
          <w:p w:rsidR="004E6C4D" w:rsidRPr="004E6C4D" w:rsidRDefault="004E6C4D" w:rsidP="00674735">
            <w:pPr>
              <w:numPr>
                <w:ilvl w:val="0"/>
                <w:numId w:val="8"/>
              </w:numPr>
              <w:jc w:val="left"/>
              <w:rPr>
                <w:color w:val="FF0000"/>
                <w:szCs w:val="22"/>
              </w:rPr>
            </w:pPr>
            <w:r w:rsidRPr="004E6C4D">
              <w:rPr>
                <w:color w:val="FF0000"/>
                <w:sz w:val="22"/>
                <w:szCs w:val="22"/>
              </w:rPr>
              <w:t>führen Eigenschaften von zusammengesetzten Funktionen (Summe, Produkt, Verkettung) argumentativ auf deren Bestandteile zurück</w:t>
            </w:r>
          </w:p>
          <w:p w:rsidR="004E6C4D" w:rsidRPr="00E87144" w:rsidRDefault="004E6C4D" w:rsidP="00674735">
            <w:pPr>
              <w:numPr>
                <w:ilvl w:val="0"/>
                <w:numId w:val="8"/>
              </w:numPr>
              <w:jc w:val="left"/>
              <w:rPr>
                <w:szCs w:val="22"/>
              </w:rPr>
            </w:pPr>
            <w:r w:rsidRPr="00F92DFC">
              <w:rPr>
                <w:rFonts w:cs="Arial"/>
                <w:kern w:val="24"/>
                <w:sz w:val="22"/>
                <w:szCs w:val="22"/>
              </w:rPr>
              <w:t>wenden</w:t>
            </w:r>
            <w:r w:rsidRPr="00E87144">
              <w:rPr>
                <w:sz w:val="22"/>
                <w:szCs w:val="22"/>
              </w:rPr>
              <w:t xml:space="preserve"> die Kettenregel auf Verknüpfungen der natürlichen Exponentialfunkt</w:t>
            </w:r>
            <w:r>
              <w:rPr>
                <w:sz w:val="22"/>
                <w:szCs w:val="22"/>
              </w:rPr>
              <w:t xml:space="preserve">ion mit </w:t>
            </w:r>
            <w:r w:rsidRPr="004E6C4D">
              <w:rPr>
                <w:color w:val="FF0000"/>
                <w:sz w:val="22"/>
                <w:szCs w:val="22"/>
              </w:rPr>
              <w:t>(nicht nur)</w:t>
            </w:r>
            <w:r w:rsidR="00386A0D">
              <w:rPr>
                <w:color w:val="FF0000"/>
                <w:sz w:val="22"/>
                <w:szCs w:val="22"/>
              </w:rPr>
              <w:t xml:space="preserve"> </w:t>
            </w:r>
            <w:r>
              <w:rPr>
                <w:sz w:val="22"/>
                <w:szCs w:val="22"/>
              </w:rPr>
              <w:t>linearen Funktionen an</w:t>
            </w:r>
          </w:p>
          <w:p w:rsidR="004E6C4D" w:rsidRPr="00AF34AC" w:rsidRDefault="004E6C4D" w:rsidP="00674735">
            <w:pPr>
              <w:numPr>
                <w:ilvl w:val="0"/>
                <w:numId w:val="8"/>
              </w:numPr>
              <w:jc w:val="left"/>
              <w:rPr>
                <w:szCs w:val="22"/>
              </w:rPr>
            </w:pPr>
            <w:r w:rsidRPr="00F92DFC">
              <w:rPr>
                <w:rFonts w:cs="Arial"/>
                <w:kern w:val="24"/>
                <w:sz w:val="22"/>
                <w:szCs w:val="22"/>
              </w:rPr>
              <w:t>wenden</w:t>
            </w:r>
            <w:r w:rsidRPr="00E87144">
              <w:rPr>
                <w:sz w:val="22"/>
                <w:szCs w:val="22"/>
              </w:rPr>
              <w:t xml:space="preserve"> die Produktregel auf Verknüpfungen von ganzrationalen Funktionen </w:t>
            </w:r>
            <w:r>
              <w:rPr>
                <w:sz w:val="22"/>
                <w:szCs w:val="22"/>
              </w:rPr>
              <w:t>und Exponentialfunktionen an</w:t>
            </w:r>
          </w:p>
          <w:p w:rsidR="004E6C4D" w:rsidRPr="00E3792A" w:rsidRDefault="004E6C4D" w:rsidP="00674735">
            <w:pPr>
              <w:numPr>
                <w:ilvl w:val="0"/>
                <w:numId w:val="8"/>
              </w:numPr>
              <w:jc w:val="left"/>
              <w:rPr>
                <w:szCs w:val="22"/>
              </w:rPr>
            </w:pPr>
            <w:r w:rsidRPr="00F92DFC">
              <w:rPr>
                <w:rFonts w:cs="Arial"/>
                <w:kern w:val="24"/>
                <w:sz w:val="22"/>
                <w:szCs w:val="22"/>
              </w:rPr>
              <w:t>bestimmen</w:t>
            </w:r>
            <w:r w:rsidRPr="00E3792A">
              <w:rPr>
                <w:sz w:val="22"/>
                <w:szCs w:val="22"/>
              </w:rPr>
              <w:t xml:space="preserve"> Integrale mithilfe von gegebenen </w:t>
            </w:r>
            <w:r w:rsidRPr="004E6C4D">
              <w:rPr>
                <w:color w:val="FF0000"/>
                <w:sz w:val="22"/>
                <w:szCs w:val="22"/>
              </w:rPr>
              <w:t xml:space="preserve">oder Nachschlagewerken entnommenen </w:t>
            </w:r>
            <w:r w:rsidRPr="00E3792A">
              <w:rPr>
                <w:sz w:val="22"/>
                <w:szCs w:val="22"/>
              </w:rPr>
              <w:t xml:space="preserve">Stammfunktionen und </w:t>
            </w:r>
            <w:r>
              <w:rPr>
                <w:sz w:val="22"/>
                <w:szCs w:val="22"/>
              </w:rPr>
              <w:t xml:space="preserve">(im GK) </w:t>
            </w:r>
            <w:r w:rsidRPr="00E3792A">
              <w:rPr>
                <w:sz w:val="22"/>
                <w:szCs w:val="22"/>
              </w:rPr>
              <w:t>numerisch, auch unter Verwendung digitaler Werkzeuge</w:t>
            </w:r>
          </w:p>
          <w:p w:rsidR="004E6C4D" w:rsidRPr="00490F30" w:rsidRDefault="004E6C4D" w:rsidP="00674735">
            <w:pPr>
              <w:numPr>
                <w:ilvl w:val="0"/>
                <w:numId w:val="8"/>
              </w:numPr>
              <w:jc w:val="left"/>
              <w:rPr>
                <w:rFonts w:cs="Arial"/>
                <w:b/>
                <w:color w:val="000000"/>
                <w:szCs w:val="22"/>
                <w:lang w:eastAsia="en-US"/>
              </w:rPr>
            </w:pPr>
            <w:r w:rsidRPr="00F92DFC">
              <w:rPr>
                <w:rFonts w:cs="Arial"/>
                <w:kern w:val="24"/>
                <w:sz w:val="22"/>
                <w:szCs w:val="22"/>
              </w:rPr>
              <w:t>ermitteln</w:t>
            </w:r>
            <w:r w:rsidRPr="000B34F3">
              <w:rPr>
                <w:rFonts w:cs="Arial"/>
                <w:sz w:val="22"/>
                <w:szCs w:val="22"/>
              </w:rPr>
              <w:t xml:space="preserve"> den Gesamtbestand oder Gesamteffekt einer Größe aus der Änderungsrate</w:t>
            </w:r>
            <w:r w:rsidR="0088722C">
              <w:rPr>
                <w:rFonts w:cs="Arial"/>
                <w:sz w:val="22"/>
                <w:szCs w:val="22"/>
              </w:rPr>
              <w:t xml:space="preserve"> </w:t>
            </w:r>
            <w:r w:rsidRPr="004E6C4D">
              <w:rPr>
                <w:rFonts w:cs="Arial"/>
                <w:color w:val="FF0000"/>
                <w:sz w:val="22"/>
                <w:szCs w:val="22"/>
              </w:rPr>
              <w:t>oder der Randfunktion</w:t>
            </w:r>
          </w:p>
          <w:p w:rsidR="004E6C4D" w:rsidRPr="00E87144" w:rsidRDefault="004E6C4D" w:rsidP="004E6C4D">
            <w:pPr>
              <w:ind w:left="720"/>
              <w:jc w:val="left"/>
              <w:rPr>
                <w:szCs w:val="22"/>
              </w:rPr>
            </w:pPr>
          </w:p>
          <w:p w:rsidR="004E6C4D" w:rsidRPr="007C7AEC" w:rsidRDefault="004E6C4D" w:rsidP="004E6C4D">
            <w:pPr>
              <w:spacing w:line="276" w:lineRule="auto"/>
              <w:rPr>
                <w:rFonts w:cs="Arial"/>
                <w:b/>
                <w:color w:val="000000"/>
                <w:szCs w:val="22"/>
                <w:lang w:eastAsia="en-US"/>
              </w:rPr>
            </w:pPr>
            <w:r w:rsidRPr="007C7AEC">
              <w:rPr>
                <w:rFonts w:cs="Arial"/>
                <w:b/>
                <w:color w:val="000000"/>
                <w:sz w:val="22"/>
                <w:szCs w:val="22"/>
                <w:lang w:eastAsia="en-US"/>
              </w:rPr>
              <w:t>Prozessbezogene Kompetenzen:</w:t>
            </w:r>
          </w:p>
          <w:p w:rsidR="004E6C4D" w:rsidRPr="00EB387E" w:rsidRDefault="004E6C4D" w:rsidP="004E6C4D">
            <w:pPr>
              <w:rPr>
                <w:rFonts w:cs="Arial"/>
                <w:b/>
                <w:szCs w:val="22"/>
              </w:rPr>
            </w:pPr>
            <w:r w:rsidRPr="00B75006">
              <w:rPr>
                <w:rFonts w:cs="Arial"/>
                <w:b/>
                <w:i/>
                <w:sz w:val="22"/>
                <w:szCs w:val="22"/>
              </w:rPr>
              <w:t>Modellieren</w:t>
            </w:r>
          </w:p>
          <w:p w:rsidR="004E6C4D" w:rsidRPr="00EB387E" w:rsidRDefault="004E6C4D" w:rsidP="004E6C4D">
            <w:pPr>
              <w:rPr>
                <w:rFonts w:cs="Arial"/>
                <w:i/>
                <w:szCs w:val="22"/>
              </w:rPr>
            </w:pPr>
            <w:r w:rsidRPr="00EB387E">
              <w:rPr>
                <w:rFonts w:cs="Arial"/>
                <w:i/>
                <w:sz w:val="22"/>
                <w:szCs w:val="22"/>
              </w:rPr>
              <w:t>Die Schülerinnen und Schüler</w:t>
            </w:r>
          </w:p>
          <w:p w:rsidR="004E6C4D" w:rsidRPr="00566E7E" w:rsidRDefault="004E6C4D" w:rsidP="00674735">
            <w:pPr>
              <w:numPr>
                <w:ilvl w:val="0"/>
                <w:numId w:val="8"/>
              </w:numPr>
              <w:jc w:val="left"/>
              <w:rPr>
                <w:rFonts w:cs="Arial"/>
                <w:szCs w:val="22"/>
              </w:rPr>
            </w:pPr>
            <w:r w:rsidRPr="00F92DFC">
              <w:rPr>
                <w:rFonts w:cs="Arial"/>
                <w:kern w:val="24"/>
                <w:sz w:val="22"/>
                <w:szCs w:val="22"/>
              </w:rPr>
              <w:t>erfassen</w:t>
            </w:r>
            <w:r w:rsidRPr="00566E7E">
              <w:rPr>
                <w:sz w:val="22"/>
                <w:szCs w:val="22"/>
              </w:rPr>
              <w:t xml:space="preserve"> und strukturieren zunehmend komplexe Sachsituationen mit Blick auf eine konkrete Fragestellung</w:t>
            </w:r>
            <w:r>
              <w:rPr>
                <w:i/>
                <w:sz w:val="22"/>
                <w:szCs w:val="22"/>
              </w:rPr>
              <w:t xml:space="preserve"> (Strukturieren)</w:t>
            </w:r>
          </w:p>
          <w:p w:rsidR="004E6C4D" w:rsidRPr="00566E7E" w:rsidRDefault="004E6C4D" w:rsidP="00674735">
            <w:pPr>
              <w:numPr>
                <w:ilvl w:val="0"/>
                <w:numId w:val="8"/>
              </w:numPr>
              <w:jc w:val="left"/>
              <w:rPr>
                <w:rFonts w:cs="Arial"/>
                <w:szCs w:val="22"/>
              </w:rPr>
            </w:pPr>
            <w:r w:rsidRPr="00F92DFC">
              <w:rPr>
                <w:rFonts w:cs="Arial"/>
                <w:kern w:val="24"/>
                <w:sz w:val="22"/>
                <w:szCs w:val="22"/>
              </w:rPr>
              <w:lastRenderedPageBreak/>
              <w:t>übersetzen</w:t>
            </w:r>
            <w:r w:rsidRPr="00566E7E">
              <w:rPr>
                <w:sz w:val="22"/>
                <w:szCs w:val="22"/>
              </w:rPr>
              <w:t xml:space="preserve"> zunehmend komplexe Sachsituationen in mathematische Modelle </w:t>
            </w:r>
            <w:r>
              <w:rPr>
                <w:i/>
                <w:sz w:val="22"/>
                <w:szCs w:val="22"/>
              </w:rPr>
              <w:t>(Mathematisieren)</w:t>
            </w:r>
          </w:p>
          <w:p w:rsidR="004E6C4D" w:rsidRPr="00566E7E" w:rsidRDefault="004E6C4D" w:rsidP="00674735">
            <w:pPr>
              <w:numPr>
                <w:ilvl w:val="0"/>
                <w:numId w:val="8"/>
              </w:numPr>
              <w:jc w:val="left"/>
              <w:rPr>
                <w:rFonts w:cs="Arial"/>
                <w:szCs w:val="22"/>
              </w:rPr>
            </w:pPr>
            <w:r w:rsidRPr="00F92DFC">
              <w:rPr>
                <w:rFonts w:cs="Arial"/>
                <w:kern w:val="24"/>
                <w:sz w:val="22"/>
                <w:szCs w:val="22"/>
              </w:rPr>
              <w:t>erarbeiten</w:t>
            </w:r>
            <w:r w:rsidRPr="00566E7E">
              <w:rPr>
                <w:sz w:val="22"/>
                <w:szCs w:val="22"/>
              </w:rPr>
              <w:t xml:space="preserve"> mithilfe mathematischer Kenntnisse und Fertigkeiten eine Lösung innerhalb des mathematischen Modells </w:t>
            </w:r>
            <w:r>
              <w:rPr>
                <w:i/>
                <w:sz w:val="22"/>
                <w:szCs w:val="22"/>
              </w:rPr>
              <w:t>(Mathematisieren)</w:t>
            </w:r>
          </w:p>
          <w:p w:rsidR="004E6C4D" w:rsidRPr="00566E7E" w:rsidRDefault="004E6C4D" w:rsidP="00674735">
            <w:pPr>
              <w:numPr>
                <w:ilvl w:val="0"/>
                <w:numId w:val="8"/>
              </w:numPr>
              <w:jc w:val="left"/>
              <w:rPr>
                <w:rFonts w:cs="Arial"/>
                <w:szCs w:val="22"/>
              </w:rPr>
            </w:pPr>
            <w:r w:rsidRPr="00F92DFC">
              <w:rPr>
                <w:rFonts w:cs="Arial"/>
                <w:kern w:val="24"/>
                <w:sz w:val="22"/>
                <w:szCs w:val="22"/>
              </w:rPr>
              <w:t>erarbeiten</w:t>
            </w:r>
            <w:r w:rsidRPr="00566E7E">
              <w:rPr>
                <w:sz w:val="22"/>
                <w:szCs w:val="22"/>
              </w:rPr>
              <w:t xml:space="preserve"> mithilfe mathematischer Kenntnisse und Fertigkeiten eine Lösung innerhalb des mathematischen Modells </w:t>
            </w:r>
            <w:r>
              <w:rPr>
                <w:i/>
                <w:sz w:val="22"/>
                <w:szCs w:val="22"/>
              </w:rPr>
              <w:t>(Mathematisieren)</w:t>
            </w:r>
          </w:p>
          <w:p w:rsidR="004E6C4D" w:rsidRPr="00566E7E" w:rsidRDefault="004E6C4D" w:rsidP="00674735">
            <w:pPr>
              <w:numPr>
                <w:ilvl w:val="0"/>
                <w:numId w:val="8"/>
              </w:numPr>
              <w:jc w:val="left"/>
              <w:rPr>
                <w:rFonts w:cs="Arial"/>
                <w:szCs w:val="22"/>
              </w:rPr>
            </w:pPr>
            <w:r w:rsidRPr="00F92DFC">
              <w:rPr>
                <w:rFonts w:cs="Arial"/>
                <w:kern w:val="24"/>
                <w:sz w:val="22"/>
                <w:szCs w:val="22"/>
              </w:rPr>
              <w:t>ordnen</w:t>
            </w:r>
            <w:r>
              <w:rPr>
                <w:sz w:val="22"/>
                <w:szCs w:val="22"/>
              </w:rPr>
              <w:t xml:space="preserve"> einem mathematischen Modell verschiedene passende Sachsituationen zu </w:t>
            </w:r>
            <w:r>
              <w:rPr>
                <w:i/>
                <w:sz w:val="22"/>
                <w:szCs w:val="22"/>
              </w:rPr>
              <w:t>(Mathematisieren)</w:t>
            </w:r>
          </w:p>
          <w:p w:rsidR="004E6C4D" w:rsidRPr="00566E7E" w:rsidRDefault="004E6C4D" w:rsidP="00674735">
            <w:pPr>
              <w:numPr>
                <w:ilvl w:val="0"/>
                <w:numId w:val="8"/>
              </w:numPr>
              <w:jc w:val="left"/>
              <w:rPr>
                <w:rFonts w:cs="Arial"/>
                <w:szCs w:val="22"/>
              </w:rPr>
            </w:pPr>
            <w:r w:rsidRPr="00F92DFC">
              <w:rPr>
                <w:rFonts w:cs="Arial"/>
                <w:kern w:val="24"/>
                <w:sz w:val="22"/>
                <w:szCs w:val="22"/>
              </w:rPr>
              <w:t>beziehen</w:t>
            </w:r>
            <w:r>
              <w:rPr>
                <w:sz w:val="22"/>
                <w:szCs w:val="22"/>
              </w:rPr>
              <w:t xml:space="preserve"> die erarbeitete Lösung wieder auf die Sachsituation </w:t>
            </w:r>
            <w:r>
              <w:rPr>
                <w:i/>
                <w:sz w:val="22"/>
                <w:szCs w:val="22"/>
              </w:rPr>
              <w:t>(Validieren)</w:t>
            </w:r>
          </w:p>
          <w:p w:rsidR="004E6C4D" w:rsidRPr="00566E7E" w:rsidRDefault="004E6C4D" w:rsidP="00674735">
            <w:pPr>
              <w:numPr>
                <w:ilvl w:val="0"/>
                <w:numId w:val="8"/>
              </w:numPr>
              <w:jc w:val="left"/>
              <w:rPr>
                <w:rFonts w:cs="Arial"/>
                <w:szCs w:val="22"/>
              </w:rPr>
            </w:pPr>
            <w:r w:rsidRPr="00F92DFC">
              <w:rPr>
                <w:rFonts w:cs="Arial"/>
                <w:kern w:val="24"/>
                <w:sz w:val="22"/>
                <w:szCs w:val="22"/>
              </w:rPr>
              <w:t>beurteilen</w:t>
            </w:r>
            <w:r w:rsidRPr="00566E7E">
              <w:rPr>
                <w:sz w:val="22"/>
                <w:szCs w:val="22"/>
              </w:rPr>
              <w:t xml:space="preserve"> die Angemessenheit aufgestellter (ggf. konkurrierender) Modelle für die Fragestellung</w:t>
            </w:r>
            <w:r>
              <w:rPr>
                <w:i/>
                <w:sz w:val="22"/>
                <w:szCs w:val="22"/>
              </w:rPr>
              <w:t>(Validieren)</w:t>
            </w:r>
          </w:p>
          <w:p w:rsidR="004E6C4D" w:rsidRPr="00566E7E" w:rsidRDefault="004E6C4D" w:rsidP="00674735">
            <w:pPr>
              <w:numPr>
                <w:ilvl w:val="0"/>
                <w:numId w:val="8"/>
              </w:numPr>
              <w:jc w:val="left"/>
              <w:rPr>
                <w:rFonts w:cs="Arial"/>
                <w:szCs w:val="22"/>
              </w:rPr>
            </w:pPr>
            <w:r w:rsidRPr="00F92DFC">
              <w:rPr>
                <w:rFonts w:cs="Arial"/>
                <w:kern w:val="24"/>
                <w:sz w:val="22"/>
                <w:szCs w:val="22"/>
              </w:rPr>
              <w:t>verbessern</w:t>
            </w:r>
            <w:r w:rsidRPr="00566E7E">
              <w:rPr>
                <w:sz w:val="22"/>
                <w:szCs w:val="22"/>
              </w:rPr>
              <w:t xml:space="preserve"> aufgestellte Modelle mit Blick auf die Fragestellung </w:t>
            </w:r>
            <w:r>
              <w:rPr>
                <w:i/>
                <w:sz w:val="22"/>
                <w:szCs w:val="22"/>
              </w:rPr>
              <w:t>(Validieren)</w:t>
            </w:r>
          </w:p>
          <w:p w:rsidR="004E6C4D" w:rsidRPr="00566E7E" w:rsidRDefault="004E6C4D" w:rsidP="00674735">
            <w:pPr>
              <w:numPr>
                <w:ilvl w:val="0"/>
                <w:numId w:val="8"/>
              </w:numPr>
              <w:jc w:val="left"/>
              <w:rPr>
                <w:rFonts w:cs="Arial"/>
                <w:szCs w:val="22"/>
              </w:rPr>
            </w:pPr>
            <w:r w:rsidRPr="00F92DFC">
              <w:rPr>
                <w:rFonts w:cs="Arial"/>
                <w:kern w:val="24"/>
                <w:sz w:val="22"/>
                <w:szCs w:val="22"/>
              </w:rPr>
              <w:t>reflektieren</w:t>
            </w:r>
            <w:r w:rsidRPr="00566E7E">
              <w:rPr>
                <w:sz w:val="22"/>
                <w:szCs w:val="22"/>
              </w:rPr>
              <w:t xml:space="preserve"> die Abhängigkeit einer Lösung von den getroffenen Annahmen</w:t>
            </w:r>
            <w:r>
              <w:rPr>
                <w:i/>
                <w:sz w:val="22"/>
                <w:szCs w:val="22"/>
              </w:rPr>
              <w:t>(Validieren)</w:t>
            </w:r>
          </w:p>
          <w:p w:rsidR="004E6C4D" w:rsidRPr="009918E1" w:rsidRDefault="004E6C4D" w:rsidP="004E6C4D">
            <w:pPr>
              <w:tabs>
                <w:tab w:val="left" w:pos="3953"/>
              </w:tabs>
              <w:jc w:val="left"/>
              <w:rPr>
                <w:rFonts w:cs="Arial"/>
                <w:kern w:val="24"/>
                <w:szCs w:val="22"/>
              </w:rPr>
            </w:pPr>
          </w:p>
        </w:tc>
        <w:tc>
          <w:tcPr>
            <w:tcW w:w="7371" w:type="dxa"/>
          </w:tcPr>
          <w:p w:rsidR="004E6C4D" w:rsidRPr="004E6C4D" w:rsidRDefault="004E6C4D" w:rsidP="004E6C4D">
            <w:pPr>
              <w:rPr>
                <w:color w:val="FF0000"/>
                <w:sz w:val="22"/>
                <w:szCs w:val="22"/>
              </w:rPr>
            </w:pPr>
            <w:r w:rsidRPr="008423E8">
              <w:rPr>
                <w:color w:val="000000"/>
                <w:sz w:val="22"/>
                <w:szCs w:val="22"/>
              </w:rPr>
              <w:lastRenderedPageBreak/>
              <w:t xml:space="preserve">Im Zusammenhang mit der Modellierung von Wachstumsprozessen durch natürliche Exponentialfunktionen mit </w:t>
            </w:r>
            <w:r w:rsidRPr="008423E8">
              <w:rPr>
                <w:color w:val="FF0000"/>
                <w:sz w:val="22"/>
                <w:szCs w:val="22"/>
              </w:rPr>
              <w:t xml:space="preserve">(nicht nur) </w:t>
            </w:r>
            <w:r w:rsidRPr="008423E8">
              <w:rPr>
                <w:color w:val="000000"/>
                <w:sz w:val="22"/>
                <w:szCs w:val="22"/>
              </w:rPr>
              <w:t xml:space="preserve">linearen Exponenten wird </w:t>
            </w:r>
            <w:r w:rsidR="009B3B11" w:rsidRPr="008423E8">
              <w:rPr>
                <w:color w:val="000000"/>
                <w:sz w:val="22"/>
                <w:szCs w:val="22"/>
              </w:rPr>
              <w:t xml:space="preserve">der Umgang mit der </w:t>
            </w:r>
            <w:r w:rsidRPr="008423E8">
              <w:rPr>
                <w:color w:val="000000"/>
                <w:sz w:val="22"/>
                <w:szCs w:val="22"/>
              </w:rPr>
              <w:t xml:space="preserve">Kettenregel </w:t>
            </w:r>
            <w:r w:rsidR="009B3B11" w:rsidRPr="008423E8">
              <w:rPr>
                <w:color w:val="000000"/>
                <w:sz w:val="22"/>
                <w:szCs w:val="22"/>
              </w:rPr>
              <w:t xml:space="preserve">vertieft. </w:t>
            </w:r>
            <w:r w:rsidRPr="008423E8">
              <w:rPr>
                <w:color w:val="FF0000"/>
                <w:sz w:val="22"/>
                <w:szCs w:val="22"/>
              </w:rPr>
              <w:t>Als</w:t>
            </w:r>
            <w:r w:rsidRPr="004E6C4D">
              <w:rPr>
                <w:color w:val="FF0000"/>
                <w:sz w:val="22"/>
                <w:szCs w:val="22"/>
              </w:rPr>
              <w:t xml:space="preserve"> Beispiel für eine Summenfunktion eignet sich die Modellierung einer Kettenlinie.</w:t>
            </w:r>
          </w:p>
          <w:p w:rsidR="004E6C4D" w:rsidRDefault="004E6C4D" w:rsidP="004E6C4D">
            <w:pPr>
              <w:rPr>
                <w:color w:val="000000"/>
                <w:szCs w:val="22"/>
              </w:rPr>
            </w:pPr>
            <w:r>
              <w:rPr>
                <w:color w:val="000000"/>
                <w:sz w:val="22"/>
                <w:szCs w:val="22"/>
              </w:rPr>
              <w:t xml:space="preserve">An mindestens einem Beispiel sollte auch ein beschränktes Wachstum untersucht werden. </w:t>
            </w:r>
          </w:p>
          <w:p w:rsidR="004E6C4D" w:rsidRDefault="004E6C4D" w:rsidP="004E6C4D">
            <w:pPr>
              <w:rPr>
                <w:color w:val="000000"/>
                <w:szCs w:val="22"/>
              </w:rPr>
            </w:pPr>
          </w:p>
          <w:p w:rsidR="004E6C4D" w:rsidRDefault="004E6C4D" w:rsidP="004E6C4D">
            <w:pPr>
              <w:rPr>
                <w:color w:val="000000"/>
                <w:szCs w:val="22"/>
              </w:rPr>
            </w:pPr>
            <w:r>
              <w:rPr>
                <w:color w:val="000000"/>
                <w:sz w:val="22"/>
                <w:szCs w:val="22"/>
              </w:rPr>
              <w:t xml:space="preserve">An Beispielen von Prozessen, bei denen das Wachstum erst zu- und dann wieder abnimmt (Medikamente, Fieber, Pflanzen), wird eine Modellierung durch Produkte von ganzrationalen Funktionen und Exponentialfunktionen </w:t>
            </w:r>
            <w:r w:rsidRPr="004E6C4D">
              <w:rPr>
                <w:color w:val="FF0000"/>
                <w:sz w:val="22"/>
                <w:szCs w:val="22"/>
              </w:rPr>
              <w:t>einschließlich deren Verhalten für betragsgroße Argumente</w:t>
            </w:r>
            <w:r w:rsidR="00386A0D">
              <w:rPr>
                <w:color w:val="FF0000"/>
                <w:sz w:val="22"/>
                <w:szCs w:val="22"/>
              </w:rPr>
              <w:t xml:space="preserve"> </w:t>
            </w:r>
            <w:r w:rsidR="0088722C" w:rsidRPr="0088722C">
              <w:rPr>
                <w:sz w:val="22"/>
                <w:szCs w:val="22"/>
              </w:rPr>
              <w:t>e</w:t>
            </w:r>
            <w:r>
              <w:rPr>
                <w:color w:val="000000"/>
                <w:sz w:val="22"/>
                <w:szCs w:val="22"/>
              </w:rPr>
              <w:t xml:space="preserve">rarbeitet. </w:t>
            </w:r>
          </w:p>
          <w:p w:rsidR="004E6C4D" w:rsidRDefault="004E6C4D" w:rsidP="004E6C4D">
            <w:pPr>
              <w:rPr>
                <w:color w:val="000000"/>
                <w:szCs w:val="22"/>
              </w:rPr>
            </w:pPr>
          </w:p>
          <w:p w:rsidR="004E6C4D" w:rsidRDefault="004E6C4D" w:rsidP="004E6C4D">
            <w:pPr>
              <w:rPr>
                <w:color w:val="000000"/>
                <w:sz w:val="22"/>
                <w:szCs w:val="22"/>
              </w:rPr>
            </w:pPr>
            <w:r>
              <w:rPr>
                <w:color w:val="000000"/>
                <w:sz w:val="22"/>
                <w:szCs w:val="22"/>
              </w:rPr>
              <w:t>In diesen Kontexten ergeben sich ebenfalls Fragen, die erfordern, dass aus der Wachstumsgeschwindigkeit auf den Gesamteffekt geschlossen wird.</w:t>
            </w:r>
          </w:p>
          <w:p w:rsidR="004E6C4D" w:rsidRDefault="004E6C4D" w:rsidP="004E6C4D">
            <w:pPr>
              <w:rPr>
                <w:color w:val="000000"/>
                <w:szCs w:val="22"/>
              </w:rPr>
            </w:pPr>
          </w:p>
          <w:p w:rsidR="004E6C4D" w:rsidRPr="004E6C4D" w:rsidRDefault="004E6C4D" w:rsidP="004E6C4D">
            <w:pPr>
              <w:rPr>
                <w:color w:val="FF0000"/>
                <w:szCs w:val="22"/>
              </w:rPr>
            </w:pPr>
            <w:r w:rsidRPr="004E6C4D">
              <w:rPr>
                <w:color w:val="FF0000"/>
                <w:sz w:val="22"/>
                <w:szCs w:val="22"/>
              </w:rPr>
              <w:t>Weitere Kontexte bieten Anlass zu komplexen Modellierungen mit Funktionen anderer Funktionenklassen, insbesondere unter Berücksichtigung von Parametern, für die Einschränkungen des Definitionsbereiches oder Fallunterscheidungen vorgenommen werden müssen.</w:t>
            </w:r>
          </w:p>
          <w:p w:rsidR="004E6C4D" w:rsidRDefault="004E6C4D" w:rsidP="004E6C4D">
            <w:pPr>
              <w:rPr>
                <w:color w:val="000000"/>
                <w:szCs w:val="22"/>
              </w:rPr>
            </w:pPr>
          </w:p>
          <w:p w:rsidR="004E6C4D" w:rsidRPr="00386A0D" w:rsidRDefault="004E6C4D" w:rsidP="004E6C4D">
            <w:pPr>
              <w:rPr>
                <w:color w:val="000000"/>
                <w:sz w:val="22"/>
                <w:szCs w:val="22"/>
              </w:rPr>
            </w:pPr>
            <w:r>
              <w:rPr>
                <w:color w:val="000000"/>
                <w:sz w:val="22"/>
                <w:szCs w:val="22"/>
              </w:rPr>
              <w:t>Im GK werden Parameter nur in konkreten Kontexten und nur exemplarisch variiert (keine systematische Untersuchung von Funktionenscharen). Dabei werden z. B. zahlenmäßige Änderungen des Funktionsterms bezüglich ihrer Auswirkung untersucht und im Hinblick auf den Kontext interpretiert.</w:t>
            </w:r>
          </w:p>
          <w:p w:rsidR="004E6C4D" w:rsidRPr="00386A0D" w:rsidRDefault="004E6C4D" w:rsidP="004E6C4D">
            <w:pPr>
              <w:rPr>
                <w:color w:val="000000"/>
                <w:sz w:val="22"/>
                <w:szCs w:val="22"/>
              </w:rPr>
            </w:pPr>
          </w:p>
          <w:p w:rsidR="00386A0D" w:rsidRPr="00386A0D" w:rsidRDefault="00386A0D" w:rsidP="00386A0D">
            <w:pPr>
              <w:rPr>
                <w:color w:val="000000"/>
                <w:szCs w:val="22"/>
              </w:rPr>
            </w:pPr>
            <w:r w:rsidRPr="008423E8">
              <w:rPr>
                <w:b/>
                <w:color w:val="000000"/>
                <w:sz w:val="22"/>
                <w:szCs w:val="22"/>
              </w:rPr>
              <w:t xml:space="preserve">Hinweis: </w:t>
            </w:r>
            <w:r w:rsidRPr="008423E8">
              <w:rPr>
                <w:color w:val="000000"/>
                <w:sz w:val="22"/>
                <w:szCs w:val="22"/>
              </w:rPr>
              <w:t>Die Betrachtung von Funktionenscharen bietet sich für die Wiederholung der Analysis in Q2.2 an.</w:t>
            </w:r>
          </w:p>
        </w:tc>
      </w:tr>
    </w:tbl>
    <w:p w:rsidR="004E6C4D" w:rsidRPr="009F11BD" w:rsidRDefault="004E6C4D" w:rsidP="004E6C4D"/>
    <w:p w:rsidR="004E6C4D" w:rsidRDefault="004E6C4D" w:rsidP="004E6C4D"/>
    <w:p w:rsidR="004E6C4D" w:rsidRDefault="004E6C4D" w:rsidP="004E6C4D"/>
    <w:p w:rsidR="004E6C4D" w:rsidRPr="00C100E8" w:rsidRDefault="004E6C4D" w:rsidP="004E6C4D">
      <w:pPr>
        <w:jc w:val="left"/>
        <w:rPr>
          <w:sz w:val="8"/>
          <w:szCs w:val="8"/>
        </w:rPr>
      </w:pPr>
      <w:r>
        <w:br w:type="page"/>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4E6C4D" w:rsidRPr="00D81C9F" w:rsidTr="004E6C4D">
        <w:tc>
          <w:tcPr>
            <w:tcW w:w="14954" w:type="dxa"/>
            <w:gridSpan w:val="2"/>
          </w:tcPr>
          <w:p w:rsidR="004E6C4D" w:rsidRDefault="004E6C4D" w:rsidP="004E6C4D">
            <w:pPr>
              <w:spacing w:line="276" w:lineRule="auto"/>
              <w:ind w:left="2261" w:hanging="2261"/>
              <w:rPr>
                <w:b/>
                <w:sz w:val="28"/>
                <w:szCs w:val="28"/>
                <w:lang w:eastAsia="en-US"/>
              </w:rPr>
            </w:pPr>
          </w:p>
          <w:p w:rsidR="004E6C4D" w:rsidRPr="002D7555" w:rsidRDefault="004E6C4D" w:rsidP="004E6C4D">
            <w:pPr>
              <w:spacing w:line="276" w:lineRule="auto"/>
              <w:ind w:left="2261" w:hanging="2261"/>
              <w:jc w:val="left"/>
              <w:rPr>
                <w:rFonts w:cs="Arial"/>
                <w:i/>
                <w:sz w:val="28"/>
                <w:szCs w:val="28"/>
              </w:rPr>
            </w:pPr>
            <w:r w:rsidRPr="002D7555">
              <w:rPr>
                <w:b/>
                <w:sz w:val="28"/>
                <w:szCs w:val="28"/>
                <w:lang w:eastAsia="en-US"/>
              </w:rPr>
              <w:t xml:space="preserve">Thema: </w:t>
            </w:r>
            <w:r>
              <w:rPr>
                <w:rFonts w:cs="Arial"/>
                <w:i/>
                <w:sz w:val="28"/>
                <w:szCs w:val="28"/>
              </w:rPr>
              <w:t>Optimierungsprobleme (Q-</w:t>
            </w:r>
            <w:r w:rsidRPr="005D3A88">
              <w:rPr>
                <w:rFonts w:cs="Arial"/>
                <w:i/>
                <w:color w:val="0000FF"/>
                <w:sz w:val="28"/>
                <w:szCs w:val="28"/>
              </w:rPr>
              <w:t>GK</w:t>
            </w:r>
            <w:r>
              <w:rPr>
                <w:rFonts w:cs="Arial"/>
                <w:i/>
                <w:sz w:val="28"/>
                <w:szCs w:val="28"/>
              </w:rPr>
              <w:t>/</w:t>
            </w:r>
            <w:r w:rsidRPr="004E6C4D">
              <w:rPr>
                <w:rFonts w:cs="Arial"/>
                <w:i/>
                <w:color w:val="FF0000"/>
                <w:sz w:val="28"/>
                <w:szCs w:val="28"/>
              </w:rPr>
              <w:t>LK</w:t>
            </w:r>
            <w:r>
              <w:rPr>
                <w:rFonts w:cs="Arial"/>
                <w:i/>
                <w:sz w:val="28"/>
                <w:szCs w:val="28"/>
              </w:rPr>
              <w:t>-A6)</w:t>
            </w:r>
          </w:p>
          <w:p w:rsidR="004E6C4D" w:rsidRPr="00D81C9F" w:rsidRDefault="004E6C4D" w:rsidP="004E6C4D">
            <w:pPr>
              <w:spacing w:line="276" w:lineRule="auto"/>
              <w:ind w:left="2261" w:hanging="2261"/>
              <w:rPr>
                <w:b/>
                <w:szCs w:val="22"/>
                <w:lang w:eastAsia="en-US"/>
              </w:rPr>
            </w:pPr>
          </w:p>
        </w:tc>
      </w:tr>
      <w:tr w:rsidR="004E6C4D" w:rsidRPr="00D81C9F" w:rsidTr="004E6C4D">
        <w:tc>
          <w:tcPr>
            <w:tcW w:w="7583" w:type="dxa"/>
          </w:tcPr>
          <w:p w:rsidR="004E6C4D" w:rsidRPr="00D81C9F" w:rsidRDefault="004E6C4D" w:rsidP="004E6C4D">
            <w:pPr>
              <w:spacing w:line="276" w:lineRule="auto"/>
              <w:rPr>
                <w:b/>
                <w:szCs w:val="22"/>
                <w:lang w:eastAsia="en-US"/>
              </w:rPr>
            </w:pPr>
            <w:r w:rsidRPr="00D81C9F">
              <w:rPr>
                <w:b/>
                <w:sz w:val="22"/>
                <w:szCs w:val="22"/>
                <w:lang w:eastAsia="en-US"/>
              </w:rPr>
              <w:t>Zu entwickelnde Kompetenzen</w:t>
            </w:r>
          </w:p>
        </w:tc>
        <w:tc>
          <w:tcPr>
            <w:tcW w:w="7371" w:type="dxa"/>
          </w:tcPr>
          <w:p w:rsidR="004E6C4D" w:rsidRPr="00D81C9F" w:rsidRDefault="004E6C4D" w:rsidP="004E6C4D">
            <w:pPr>
              <w:spacing w:line="276" w:lineRule="auto"/>
              <w:rPr>
                <w:b/>
                <w:szCs w:val="22"/>
                <w:lang w:eastAsia="en-US"/>
              </w:rPr>
            </w:pPr>
            <w:r>
              <w:rPr>
                <w:b/>
                <w:sz w:val="22"/>
                <w:szCs w:val="22"/>
                <w:lang w:eastAsia="en-US"/>
              </w:rPr>
              <w:t>Vorhabenbezogene Absprachen und Empfehlungen</w:t>
            </w:r>
          </w:p>
        </w:tc>
      </w:tr>
      <w:tr w:rsidR="004E6C4D" w:rsidRPr="00CC1DAB" w:rsidTr="004E6C4D">
        <w:trPr>
          <w:trHeight w:val="3320"/>
        </w:trPr>
        <w:tc>
          <w:tcPr>
            <w:tcW w:w="7583" w:type="dxa"/>
          </w:tcPr>
          <w:p w:rsidR="004E6C4D" w:rsidRPr="00EB387E" w:rsidRDefault="004E6C4D" w:rsidP="004E6C4D">
            <w:pPr>
              <w:spacing w:line="276" w:lineRule="auto"/>
              <w:rPr>
                <w:rFonts w:cs="Arial"/>
                <w:b/>
                <w:szCs w:val="22"/>
                <w:lang w:eastAsia="en-US"/>
              </w:rPr>
            </w:pPr>
            <w:r w:rsidRPr="00EB387E">
              <w:rPr>
                <w:rFonts w:cs="Arial"/>
                <w:b/>
                <w:sz w:val="22"/>
                <w:szCs w:val="22"/>
                <w:lang w:eastAsia="en-US"/>
              </w:rPr>
              <w:t>Inhaltsbezogene Kompetenzen:</w:t>
            </w:r>
          </w:p>
          <w:p w:rsidR="004E6C4D" w:rsidRPr="00C30AD7" w:rsidRDefault="004E6C4D" w:rsidP="004E6C4D">
            <w:pPr>
              <w:rPr>
                <w:rFonts w:cs="Arial"/>
                <w:i/>
                <w:sz w:val="22"/>
                <w:szCs w:val="22"/>
              </w:rPr>
            </w:pPr>
            <w:r>
              <w:rPr>
                <w:rFonts w:cs="Arial"/>
                <w:i/>
                <w:sz w:val="22"/>
                <w:szCs w:val="22"/>
              </w:rPr>
              <w:t xml:space="preserve">Die </w:t>
            </w:r>
            <w:r w:rsidRPr="00EB387E">
              <w:rPr>
                <w:rFonts w:cs="Arial"/>
                <w:i/>
                <w:sz w:val="22"/>
                <w:szCs w:val="22"/>
              </w:rPr>
              <w:t xml:space="preserve">Schülerinnen und Schüler </w:t>
            </w:r>
          </w:p>
          <w:p w:rsidR="004E6C4D" w:rsidRPr="00441710" w:rsidRDefault="004E6C4D" w:rsidP="00674735">
            <w:pPr>
              <w:numPr>
                <w:ilvl w:val="0"/>
                <w:numId w:val="8"/>
              </w:numPr>
              <w:jc w:val="left"/>
              <w:rPr>
                <w:rFonts w:cs="Arial"/>
                <w:sz w:val="22"/>
                <w:szCs w:val="22"/>
              </w:rPr>
            </w:pPr>
            <w:r w:rsidRPr="00C30AD7">
              <w:rPr>
                <w:rFonts w:cs="Arial"/>
                <w:sz w:val="22"/>
                <w:szCs w:val="22"/>
              </w:rPr>
              <w:t xml:space="preserve">führen </w:t>
            </w:r>
            <w:proofErr w:type="spellStart"/>
            <w:r w:rsidRPr="00C30AD7">
              <w:rPr>
                <w:rFonts w:cs="Arial"/>
                <w:sz w:val="22"/>
                <w:szCs w:val="22"/>
              </w:rPr>
              <w:t>Extremalprobleme</w:t>
            </w:r>
            <w:proofErr w:type="spellEnd"/>
            <w:r w:rsidRPr="00C30AD7">
              <w:rPr>
                <w:rFonts w:cs="Arial"/>
                <w:sz w:val="22"/>
                <w:szCs w:val="22"/>
              </w:rPr>
              <w:t xml:space="preserve"> durch Kombination mit Nebenbedingungen auf Funktionen einer Variablen zurück und lösen diese</w:t>
            </w:r>
          </w:p>
          <w:p w:rsidR="004E6C4D" w:rsidRPr="00EB387E" w:rsidRDefault="004E6C4D" w:rsidP="004E6C4D">
            <w:pPr>
              <w:spacing w:line="276" w:lineRule="auto"/>
              <w:rPr>
                <w:rFonts w:cs="Arial"/>
                <w:b/>
                <w:szCs w:val="22"/>
                <w:lang w:eastAsia="en-US"/>
              </w:rPr>
            </w:pPr>
          </w:p>
          <w:p w:rsidR="004E6C4D" w:rsidRPr="00EB387E" w:rsidRDefault="004E6C4D" w:rsidP="004E6C4D">
            <w:pPr>
              <w:spacing w:line="276" w:lineRule="auto"/>
              <w:rPr>
                <w:rFonts w:cs="Arial"/>
                <w:b/>
                <w:szCs w:val="22"/>
                <w:lang w:eastAsia="en-US"/>
              </w:rPr>
            </w:pPr>
            <w:r w:rsidRPr="00EB387E">
              <w:rPr>
                <w:rFonts w:cs="Arial"/>
                <w:b/>
                <w:sz w:val="22"/>
                <w:szCs w:val="22"/>
                <w:lang w:eastAsia="en-US"/>
              </w:rPr>
              <w:t>Prozessbezogene Kompetenzen:</w:t>
            </w:r>
          </w:p>
          <w:p w:rsidR="004E6C4D" w:rsidRPr="004E6C4D" w:rsidRDefault="004E6C4D" w:rsidP="004E6C4D">
            <w:pPr>
              <w:pStyle w:val="berschrift5"/>
              <w:rPr>
                <w:rFonts w:cs="Arial"/>
                <w:iCs w:val="0"/>
                <w:szCs w:val="22"/>
              </w:rPr>
            </w:pPr>
            <w:r w:rsidRPr="004E6C4D">
              <w:rPr>
                <w:rFonts w:cs="Arial"/>
                <w:szCs w:val="22"/>
              </w:rPr>
              <w:t>Modellieren</w:t>
            </w:r>
          </w:p>
          <w:p w:rsidR="004E6C4D" w:rsidRPr="00EB387E" w:rsidRDefault="004E6C4D" w:rsidP="004E6C4D">
            <w:pPr>
              <w:rPr>
                <w:rFonts w:cs="Arial"/>
                <w:i/>
                <w:szCs w:val="22"/>
              </w:rPr>
            </w:pPr>
            <w:r w:rsidRPr="00EB387E">
              <w:rPr>
                <w:rFonts w:cs="Arial"/>
                <w:i/>
                <w:sz w:val="22"/>
                <w:szCs w:val="22"/>
              </w:rPr>
              <w:t>Die Schülerinnen und Schüler</w:t>
            </w:r>
          </w:p>
          <w:p w:rsidR="004E6C4D" w:rsidRPr="004E6C4D" w:rsidRDefault="004E6C4D" w:rsidP="00674735">
            <w:pPr>
              <w:numPr>
                <w:ilvl w:val="0"/>
                <w:numId w:val="8"/>
              </w:numPr>
              <w:jc w:val="left"/>
              <w:rPr>
                <w:rFonts w:cs="Arial"/>
                <w:color w:val="FF0000"/>
                <w:sz w:val="22"/>
                <w:szCs w:val="22"/>
              </w:rPr>
            </w:pPr>
            <w:r w:rsidRPr="004E6C4D">
              <w:rPr>
                <w:rFonts w:cs="Arial"/>
                <w:color w:val="FF0000"/>
                <w:sz w:val="22"/>
                <w:szCs w:val="22"/>
              </w:rPr>
              <w:t xml:space="preserve">erfassen und strukturieren zunehmend komplexe Sachsituationen mit Blick auf eine konkrete Fragestellung </w:t>
            </w:r>
            <w:r w:rsidRPr="004E6C4D">
              <w:rPr>
                <w:rFonts w:cs="Arial"/>
                <w:i/>
                <w:color w:val="FF0000"/>
                <w:sz w:val="22"/>
                <w:szCs w:val="22"/>
              </w:rPr>
              <w:t>(Strukturieren)</w:t>
            </w:r>
          </w:p>
          <w:p w:rsidR="004E6C4D" w:rsidRPr="00566E7E" w:rsidRDefault="004E6C4D" w:rsidP="00674735">
            <w:pPr>
              <w:numPr>
                <w:ilvl w:val="0"/>
                <w:numId w:val="8"/>
              </w:numPr>
              <w:jc w:val="left"/>
              <w:rPr>
                <w:rFonts w:cs="Arial"/>
                <w:szCs w:val="22"/>
              </w:rPr>
            </w:pPr>
            <w:r w:rsidRPr="00AB6103">
              <w:rPr>
                <w:rFonts w:cs="Arial"/>
                <w:sz w:val="22"/>
                <w:szCs w:val="22"/>
              </w:rPr>
              <w:t>treffen</w:t>
            </w:r>
            <w:r w:rsidRPr="00566E7E">
              <w:rPr>
                <w:sz w:val="22"/>
                <w:szCs w:val="22"/>
              </w:rPr>
              <w:t xml:space="preserve"> Annahmen und nehmen begründet Vereinfachungen einer realen Situation vor.</w:t>
            </w:r>
            <w:r>
              <w:rPr>
                <w:i/>
                <w:sz w:val="22"/>
                <w:szCs w:val="22"/>
              </w:rPr>
              <w:t>(Strukturieren)</w:t>
            </w:r>
          </w:p>
          <w:p w:rsidR="004E6C4D" w:rsidRPr="00566E7E" w:rsidRDefault="004E6C4D" w:rsidP="00674735">
            <w:pPr>
              <w:numPr>
                <w:ilvl w:val="0"/>
                <w:numId w:val="8"/>
              </w:numPr>
              <w:jc w:val="left"/>
              <w:rPr>
                <w:rFonts w:cs="Arial"/>
                <w:szCs w:val="22"/>
              </w:rPr>
            </w:pPr>
            <w:r w:rsidRPr="00AB6103">
              <w:rPr>
                <w:rFonts w:cs="Arial"/>
                <w:sz w:val="22"/>
                <w:szCs w:val="22"/>
              </w:rPr>
              <w:t>übersetzen</w:t>
            </w:r>
            <w:r w:rsidRPr="00566E7E">
              <w:rPr>
                <w:sz w:val="22"/>
                <w:szCs w:val="22"/>
              </w:rPr>
              <w:t xml:space="preserve"> zunehmend komplexe Sachsituationen in mathematische Modelle </w:t>
            </w:r>
            <w:r>
              <w:rPr>
                <w:i/>
                <w:sz w:val="22"/>
                <w:szCs w:val="22"/>
              </w:rPr>
              <w:t>(Mathematisieren)</w:t>
            </w:r>
          </w:p>
          <w:p w:rsidR="004E6C4D" w:rsidRPr="00566E7E" w:rsidRDefault="004E6C4D" w:rsidP="00674735">
            <w:pPr>
              <w:numPr>
                <w:ilvl w:val="0"/>
                <w:numId w:val="8"/>
              </w:numPr>
              <w:jc w:val="left"/>
              <w:rPr>
                <w:rFonts w:cs="Arial"/>
                <w:szCs w:val="22"/>
              </w:rPr>
            </w:pPr>
            <w:r w:rsidRPr="00AB6103">
              <w:rPr>
                <w:rFonts w:cs="Arial"/>
                <w:sz w:val="22"/>
                <w:szCs w:val="22"/>
              </w:rPr>
              <w:t>erarbeiten</w:t>
            </w:r>
            <w:r w:rsidRPr="00566E7E">
              <w:rPr>
                <w:sz w:val="22"/>
                <w:szCs w:val="22"/>
              </w:rPr>
              <w:t xml:space="preserve"> mithilfe mathematischer Kenntnisse und Fertigkeiten eine Lösung innerhalb des mathematischen Modells </w:t>
            </w:r>
            <w:r>
              <w:rPr>
                <w:i/>
                <w:sz w:val="22"/>
                <w:szCs w:val="22"/>
              </w:rPr>
              <w:t>(Mathematisieren)</w:t>
            </w:r>
          </w:p>
          <w:p w:rsidR="004E6C4D" w:rsidRPr="00566E7E" w:rsidRDefault="004E6C4D" w:rsidP="00674735">
            <w:pPr>
              <w:numPr>
                <w:ilvl w:val="0"/>
                <w:numId w:val="8"/>
              </w:numPr>
              <w:jc w:val="left"/>
              <w:rPr>
                <w:rFonts w:cs="Arial"/>
                <w:szCs w:val="22"/>
              </w:rPr>
            </w:pPr>
            <w:r w:rsidRPr="00AB6103">
              <w:rPr>
                <w:rFonts w:cs="Arial"/>
                <w:sz w:val="22"/>
                <w:szCs w:val="22"/>
              </w:rPr>
              <w:t>beziehen</w:t>
            </w:r>
            <w:r w:rsidRPr="00566E7E">
              <w:rPr>
                <w:sz w:val="22"/>
                <w:szCs w:val="22"/>
              </w:rPr>
              <w:t xml:space="preserve"> die erarbeitete Lösung wieder auf die Sachsituation</w:t>
            </w:r>
            <w:r>
              <w:rPr>
                <w:i/>
                <w:sz w:val="22"/>
                <w:szCs w:val="22"/>
              </w:rPr>
              <w:t>(Validieren)</w:t>
            </w:r>
          </w:p>
          <w:p w:rsidR="004E6C4D" w:rsidRPr="00566E7E" w:rsidRDefault="004E6C4D" w:rsidP="00674735">
            <w:pPr>
              <w:numPr>
                <w:ilvl w:val="0"/>
                <w:numId w:val="8"/>
              </w:numPr>
              <w:jc w:val="left"/>
              <w:rPr>
                <w:rFonts w:cs="Arial"/>
                <w:szCs w:val="22"/>
              </w:rPr>
            </w:pPr>
            <w:r w:rsidRPr="00AB6103">
              <w:rPr>
                <w:rFonts w:cs="Arial"/>
                <w:sz w:val="22"/>
                <w:szCs w:val="22"/>
              </w:rPr>
              <w:t>beurteilen</w:t>
            </w:r>
            <w:r w:rsidRPr="00566E7E">
              <w:rPr>
                <w:sz w:val="22"/>
                <w:szCs w:val="22"/>
              </w:rPr>
              <w:t xml:space="preserve"> die Angemessenheit aufgestellter (ggf. konkurrierender) Modelle für die Fragestellung</w:t>
            </w:r>
            <w:r>
              <w:rPr>
                <w:i/>
                <w:sz w:val="22"/>
                <w:szCs w:val="22"/>
              </w:rPr>
              <w:t>(Validieren)</w:t>
            </w:r>
          </w:p>
          <w:p w:rsidR="004E6C4D" w:rsidRPr="004E6C4D" w:rsidRDefault="004E6C4D" w:rsidP="00674735">
            <w:pPr>
              <w:numPr>
                <w:ilvl w:val="0"/>
                <w:numId w:val="8"/>
              </w:numPr>
              <w:jc w:val="left"/>
              <w:rPr>
                <w:rFonts w:cs="Arial"/>
                <w:color w:val="FF0000"/>
                <w:szCs w:val="22"/>
              </w:rPr>
            </w:pPr>
            <w:r w:rsidRPr="004E6C4D">
              <w:rPr>
                <w:rFonts w:cs="Arial"/>
                <w:color w:val="FF0000"/>
                <w:kern w:val="24"/>
                <w:sz w:val="22"/>
                <w:szCs w:val="22"/>
              </w:rPr>
              <w:t>verbessern</w:t>
            </w:r>
            <w:r w:rsidRPr="004E6C4D">
              <w:rPr>
                <w:color w:val="FF0000"/>
                <w:sz w:val="22"/>
                <w:szCs w:val="22"/>
              </w:rPr>
              <w:t xml:space="preserve"> aufgestellte Modelle mit Blick auf die Fragestellung </w:t>
            </w:r>
            <w:r w:rsidRPr="004E6C4D">
              <w:rPr>
                <w:i/>
                <w:color w:val="FF0000"/>
                <w:sz w:val="22"/>
                <w:szCs w:val="22"/>
              </w:rPr>
              <w:t>(Validieren)</w:t>
            </w:r>
          </w:p>
          <w:p w:rsidR="004E6C4D" w:rsidRPr="004E6C4D" w:rsidRDefault="004E6C4D" w:rsidP="00674735">
            <w:pPr>
              <w:numPr>
                <w:ilvl w:val="0"/>
                <w:numId w:val="8"/>
              </w:numPr>
              <w:jc w:val="left"/>
              <w:rPr>
                <w:rFonts w:cs="Arial"/>
                <w:color w:val="FF0000"/>
                <w:szCs w:val="22"/>
              </w:rPr>
            </w:pPr>
            <w:r w:rsidRPr="004E6C4D">
              <w:rPr>
                <w:rFonts w:cs="Arial"/>
                <w:color w:val="FF0000"/>
                <w:kern w:val="24"/>
                <w:sz w:val="22"/>
                <w:szCs w:val="22"/>
              </w:rPr>
              <w:t>reflektieren</w:t>
            </w:r>
            <w:r w:rsidRPr="004E6C4D">
              <w:rPr>
                <w:color w:val="FF0000"/>
                <w:sz w:val="22"/>
                <w:szCs w:val="22"/>
              </w:rPr>
              <w:t xml:space="preserve"> die Abhängigkeit einer Lösung von den getroffenen Annahmen </w:t>
            </w:r>
            <w:r w:rsidRPr="004E6C4D">
              <w:rPr>
                <w:i/>
                <w:color w:val="FF0000"/>
                <w:sz w:val="22"/>
                <w:szCs w:val="22"/>
              </w:rPr>
              <w:t>(Validieren)</w:t>
            </w:r>
          </w:p>
          <w:p w:rsidR="004E6C4D" w:rsidRDefault="004E6C4D" w:rsidP="004E6C4D">
            <w:pPr>
              <w:ind w:left="540"/>
              <w:jc w:val="left"/>
              <w:rPr>
                <w:rFonts w:cs="Arial"/>
                <w:szCs w:val="22"/>
              </w:rPr>
            </w:pPr>
          </w:p>
          <w:p w:rsidR="004E6C4D" w:rsidRDefault="004E6C4D" w:rsidP="004E6C4D">
            <w:pPr>
              <w:jc w:val="left"/>
              <w:rPr>
                <w:rFonts w:cs="Arial"/>
                <w:b/>
                <w:i/>
                <w:sz w:val="22"/>
                <w:szCs w:val="22"/>
              </w:rPr>
            </w:pPr>
            <w:r w:rsidRPr="00500A83">
              <w:rPr>
                <w:rFonts w:cs="Arial"/>
                <w:b/>
                <w:i/>
                <w:sz w:val="22"/>
                <w:szCs w:val="22"/>
              </w:rPr>
              <w:t>Problemlösen</w:t>
            </w:r>
          </w:p>
          <w:p w:rsidR="004E6C4D" w:rsidRPr="00500A83" w:rsidRDefault="004E6C4D" w:rsidP="004E6C4D">
            <w:pPr>
              <w:jc w:val="left"/>
              <w:rPr>
                <w:rFonts w:cs="Arial"/>
                <w:b/>
                <w:i/>
                <w:sz w:val="22"/>
                <w:szCs w:val="22"/>
              </w:rPr>
            </w:pPr>
            <w:r>
              <w:rPr>
                <w:rFonts w:cs="Arial"/>
                <w:i/>
                <w:sz w:val="22"/>
                <w:szCs w:val="22"/>
                <w:lang w:eastAsia="en-US"/>
              </w:rPr>
              <w:t xml:space="preserve">Die </w:t>
            </w:r>
            <w:r w:rsidRPr="00EB387E">
              <w:rPr>
                <w:rFonts w:cs="Arial"/>
                <w:i/>
                <w:sz w:val="22"/>
                <w:szCs w:val="22"/>
                <w:lang w:eastAsia="en-US"/>
              </w:rPr>
              <w:t>Schülerinnen und Schüler</w:t>
            </w:r>
          </w:p>
          <w:p w:rsidR="004E6C4D" w:rsidRPr="00566E7E" w:rsidRDefault="004E6C4D" w:rsidP="00674735">
            <w:pPr>
              <w:numPr>
                <w:ilvl w:val="0"/>
                <w:numId w:val="8"/>
              </w:numPr>
              <w:jc w:val="left"/>
              <w:rPr>
                <w:rFonts w:cs="Arial"/>
                <w:iCs/>
                <w:szCs w:val="22"/>
              </w:rPr>
            </w:pPr>
            <w:r w:rsidRPr="00566E7E">
              <w:rPr>
                <w:rFonts w:cs="Arial"/>
                <w:sz w:val="22"/>
                <w:szCs w:val="22"/>
              </w:rPr>
              <w:t>finden und stellen Fragen zu einer gegebenen Problemsituation</w:t>
            </w:r>
            <w:r>
              <w:rPr>
                <w:rFonts w:cs="Arial"/>
                <w:i/>
                <w:sz w:val="22"/>
                <w:szCs w:val="22"/>
              </w:rPr>
              <w:t>(Erkunden)</w:t>
            </w:r>
          </w:p>
          <w:p w:rsidR="004E6C4D" w:rsidRPr="00566E7E" w:rsidRDefault="004E6C4D" w:rsidP="00674735">
            <w:pPr>
              <w:numPr>
                <w:ilvl w:val="0"/>
                <w:numId w:val="8"/>
              </w:numPr>
              <w:jc w:val="left"/>
              <w:rPr>
                <w:rFonts w:cs="Arial"/>
                <w:iCs/>
                <w:szCs w:val="22"/>
              </w:rPr>
            </w:pPr>
            <w:r w:rsidRPr="00566E7E">
              <w:rPr>
                <w:rFonts w:cs="Arial"/>
                <w:sz w:val="22"/>
                <w:szCs w:val="22"/>
              </w:rPr>
              <w:t xml:space="preserve">wählen </w:t>
            </w:r>
            <w:r>
              <w:rPr>
                <w:rFonts w:cs="Arial"/>
                <w:sz w:val="22"/>
                <w:szCs w:val="22"/>
              </w:rPr>
              <w:t>heuristische Hilfsmittel (z. </w:t>
            </w:r>
            <w:r w:rsidRPr="00566E7E">
              <w:rPr>
                <w:rFonts w:cs="Arial"/>
                <w:sz w:val="22"/>
                <w:szCs w:val="22"/>
              </w:rPr>
              <w:t xml:space="preserve">B. Skizze, informative Figur, Tabelle </w:t>
            </w:r>
            <w:r>
              <w:rPr>
                <w:rFonts w:cs="Arial"/>
                <w:sz w:val="22"/>
                <w:szCs w:val="22"/>
              </w:rPr>
              <w:lastRenderedPageBreak/>
              <w:t>…</w:t>
            </w:r>
            <w:r w:rsidRPr="00566E7E">
              <w:rPr>
                <w:rFonts w:cs="Arial"/>
                <w:sz w:val="22"/>
                <w:szCs w:val="22"/>
              </w:rPr>
              <w:t>) aus, um die Situation zu erfassen</w:t>
            </w:r>
            <w:r>
              <w:rPr>
                <w:rFonts w:cs="Arial"/>
                <w:i/>
                <w:sz w:val="22"/>
                <w:szCs w:val="22"/>
              </w:rPr>
              <w:t>(Erkunden)</w:t>
            </w:r>
          </w:p>
          <w:p w:rsidR="004E6C4D" w:rsidRPr="00CA5105" w:rsidRDefault="004E6C4D" w:rsidP="00674735">
            <w:pPr>
              <w:numPr>
                <w:ilvl w:val="0"/>
                <w:numId w:val="8"/>
              </w:numPr>
              <w:jc w:val="left"/>
              <w:rPr>
                <w:rFonts w:cs="Arial"/>
                <w:iCs/>
                <w:szCs w:val="22"/>
              </w:rPr>
            </w:pPr>
            <w:r w:rsidRPr="00566E7E">
              <w:rPr>
                <w:rFonts w:cs="Arial"/>
                <w:sz w:val="22"/>
                <w:szCs w:val="22"/>
              </w:rPr>
              <w:t xml:space="preserve">nutzen heuristische </w:t>
            </w:r>
            <w:r>
              <w:rPr>
                <w:rFonts w:cs="Arial"/>
                <w:sz w:val="22"/>
                <w:szCs w:val="22"/>
              </w:rPr>
              <w:t>Strategien und Prinzipien (z. </w:t>
            </w:r>
            <w:r w:rsidRPr="00566E7E">
              <w:rPr>
                <w:rFonts w:cs="Arial"/>
                <w:sz w:val="22"/>
                <w:szCs w:val="22"/>
              </w:rPr>
              <w:t>B. systematisches Probieren, Darstellungswechsel, Zurückführen auf Bekanntes, Zerlegen in Teilprobleme, Verallgemeinern</w:t>
            </w:r>
            <w:r>
              <w:rPr>
                <w:rFonts w:cs="Arial"/>
                <w:sz w:val="22"/>
                <w:szCs w:val="22"/>
              </w:rPr>
              <w:t xml:space="preserve"> …</w:t>
            </w:r>
            <w:r w:rsidRPr="00566E7E">
              <w:rPr>
                <w:rFonts w:cs="Arial"/>
                <w:sz w:val="22"/>
                <w:szCs w:val="22"/>
              </w:rPr>
              <w:t>)</w:t>
            </w:r>
            <w:r>
              <w:rPr>
                <w:rFonts w:cs="Arial"/>
                <w:i/>
                <w:sz w:val="22"/>
                <w:szCs w:val="22"/>
              </w:rPr>
              <w:t>(Lösen)</w:t>
            </w:r>
          </w:p>
          <w:p w:rsidR="004E6C4D" w:rsidRPr="003A3615" w:rsidRDefault="004E6C4D" w:rsidP="00674735">
            <w:pPr>
              <w:numPr>
                <w:ilvl w:val="0"/>
                <w:numId w:val="8"/>
              </w:numPr>
              <w:jc w:val="left"/>
              <w:rPr>
                <w:rFonts w:cs="Arial"/>
                <w:i/>
                <w:iCs/>
                <w:szCs w:val="22"/>
              </w:rPr>
            </w:pPr>
            <w:r w:rsidRPr="00AB6103">
              <w:rPr>
                <w:rFonts w:cs="Arial"/>
                <w:sz w:val="22"/>
                <w:szCs w:val="22"/>
              </w:rPr>
              <w:t>setzen</w:t>
            </w:r>
            <w:r>
              <w:rPr>
                <w:rFonts w:cs="Arial"/>
                <w:iCs/>
                <w:sz w:val="22"/>
                <w:szCs w:val="22"/>
              </w:rPr>
              <w:t xml:space="preserve"> ausgewählte Routineverfahren auch </w:t>
            </w:r>
            <w:proofErr w:type="spellStart"/>
            <w:r>
              <w:rPr>
                <w:rFonts w:cs="Arial"/>
                <w:iCs/>
                <w:sz w:val="22"/>
                <w:szCs w:val="22"/>
              </w:rPr>
              <w:t>hilfsmittelfrei</w:t>
            </w:r>
            <w:proofErr w:type="spellEnd"/>
            <w:r>
              <w:rPr>
                <w:rFonts w:cs="Arial"/>
                <w:iCs/>
                <w:sz w:val="22"/>
                <w:szCs w:val="22"/>
              </w:rPr>
              <w:t xml:space="preserve"> zur Lösung ein </w:t>
            </w:r>
            <w:r w:rsidRPr="003A3615">
              <w:rPr>
                <w:rFonts w:cs="Arial"/>
                <w:i/>
                <w:iCs/>
                <w:sz w:val="22"/>
                <w:szCs w:val="22"/>
              </w:rPr>
              <w:t>(Lösen)</w:t>
            </w:r>
          </w:p>
          <w:p w:rsidR="004E6C4D" w:rsidRPr="00CA5105" w:rsidRDefault="004E6C4D" w:rsidP="00674735">
            <w:pPr>
              <w:numPr>
                <w:ilvl w:val="0"/>
                <w:numId w:val="8"/>
              </w:numPr>
              <w:jc w:val="left"/>
              <w:rPr>
                <w:rFonts w:cs="Arial"/>
                <w:iCs/>
                <w:szCs w:val="22"/>
              </w:rPr>
            </w:pPr>
            <w:r w:rsidRPr="00AB6103">
              <w:rPr>
                <w:rFonts w:cs="Arial"/>
                <w:sz w:val="22"/>
                <w:szCs w:val="22"/>
              </w:rPr>
              <w:t>berücksichtigen</w:t>
            </w:r>
            <w:r w:rsidRPr="00CA5105">
              <w:rPr>
                <w:rFonts w:cs="Arial"/>
                <w:iCs/>
                <w:sz w:val="22"/>
                <w:szCs w:val="22"/>
              </w:rPr>
              <w:t xml:space="preserve"> einschränkende Bedingungen</w:t>
            </w:r>
            <w:r>
              <w:rPr>
                <w:rFonts w:cs="Arial"/>
                <w:i/>
                <w:sz w:val="22"/>
                <w:szCs w:val="22"/>
              </w:rPr>
              <w:t>(Lösen)</w:t>
            </w:r>
          </w:p>
          <w:p w:rsidR="004E6C4D" w:rsidRPr="00CA5105" w:rsidRDefault="004E6C4D" w:rsidP="00674735">
            <w:pPr>
              <w:numPr>
                <w:ilvl w:val="0"/>
                <w:numId w:val="8"/>
              </w:numPr>
              <w:jc w:val="left"/>
              <w:rPr>
                <w:rFonts w:cs="Arial"/>
                <w:iCs/>
                <w:szCs w:val="22"/>
              </w:rPr>
            </w:pPr>
            <w:r w:rsidRPr="00CA5105">
              <w:rPr>
                <w:rFonts w:cs="Arial"/>
                <w:sz w:val="22"/>
                <w:szCs w:val="22"/>
              </w:rPr>
              <w:t xml:space="preserve">führen einen Lösungsplan zielgerichtet aus </w:t>
            </w:r>
            <w:r>
              <w:rPr>
                <w:rFonts w:cs="Arial"/>
                <w:i/>
                <w:sz w:val="22"/>
                <w:szCs w:val="22"/>
              </w:rPr>
              <w:t>(Lösen)</w:t>
            </w:r>
          </w:p>
          <w:p w:rsidR="004E6C4D" w:rsidRPr="00566E7E" w:rsidRDefault="004E6C4D" w:rsidP="00674735">
            <w:pPr>
              <w:numPr>
                <w:ilvl w:val="0"/>
                <w:numId w:val="8"/>
              </w:numPr>
              <w:jc w:val="left"/>
              <w:rPr>
                <w:rFonts w:cs="Arial"/>
                <w:iCs/>
                <w:szCs w:val="22"/>
              </w:rPr>
            </w:pPr>
            <w:r w:rsidRPr="00566E7E">
              <w:rPr>
                <w:rFonts w:cs="Arial"/>
                <w:sz w:val="22"/>
                <w:szCs w:val="22"/>
              </w:rPr>
              <w:t xml:space="preserve">vergleichen verschiedene Lösungswege bezüglich Unterschieden und Gemeinsamkeiten </w:t>
            </w:r>
            <w:r>
              <w:rPr>
                <w:rFonts w:cs="Arial"/>
                <w:i/>
                <w:sz w:val="22"/>
                <w:szCs w:val="22"/>
              </w:rPr>
              <w:t>(Reflektieren)</w:t>
            </w:r>
          </w:p>
          <w:p w:rsidR="004E6C4D" w:rsidRPr="002D7555" w:rsidRDefault="004E6C4D" w:rsidP="004E6C4D">
            <w:pPr>
              <w:jc w:val="left"/>
              <w:rPr>
                <w:rFonts w:cs="Arial"/>
                <w:i/>
                <w:szCs w:val="24"/>
                <w:lang w:eastAsia="en-US"/>
              </w:rPr>
            </w:pPr>
          </w:p>
        </w:tc>
        <w:tc>
          <w:tcPr>
            <w:tcW w:w="7371" w:type="dxa"/>
          </w:tcPr>
          <w:p w:rsidR="004E6C4D" w:rsidRDefault="004E6C4D" w:rsidP="004E6C4D">
            <w:pPr>
              <w:rPr>
                <w:b/>
                <w:sz w:val="22"/>
                <w:szCs w:val="22"/>
              </w:rPr>
            </w:pPr>
          </w:p>
          <w:p w:rsidR="004E6C4D" w:rsidRPr="006F613E" w:rsidRDefault="004E6C4D" w:rsidP="004E6C4D">
            <w:pPr>
              <w:rPr>
                <w:b/>
                <w:szCs w:val="22"/>
              </w:rPr>
            </w:pPr>
            <w:r w:rsidRPr="006F613E">
              <w:rPr>
                <w:b/>
                <w:sz w:val="22"/>
                <w:szCs w:val="22"/>
              </w:rPr>
              <w:t>Leitfrage: „Woher kommen die Funktionsgleichungen?“</w:t>
            </w:r>
          </w:p>
          <w:p w:rsidR="004E6C4D" w:rsidRPr="008F7C58" w:rsidRDefault="004E6C4D" w:rsidP="004E6C4D">
            <w:pPr>
              <w:rPr>
                <w:szCs w:val="22"/>
              </w:rPr>
            </w:pPr>
          </w:p>
          <w:p w:rsidR="004E6C4D" w:rsidRDefault="004E6C4D" w:rsidP="004E6C4D">
            <w:pPr>
              <w:tabs>
                <w:tab w:val="left" w:pos="1395"/>
              </w:tabs>
              <w:rPr>
                <w:sz w:val="22"/>
                <w:szCs w:val="22"/>
              </w:rPr>
            </w:pPr>
            <w:r w:rsidRPr="008F7C58">
              <w:rPr>
                <w:sz w:val="22"/>
                <w:szCs w:val="22"/>
              </w:rPr>
              <w:t>Das Aufstellen der Funktionsgleichungen fördert Problemlösestrategien</w:t>
            </w:r>
            <w:r>
              <w:rPr>
                <w:sz w:val="22"/>
                <w:szCs w:val="22"/>
              </w:rPr>
              <w:t xml:space="preserve">. </w:t>
            </w:r>
            <w:r w:rsidRPr="00C810D3">
              <w:rPr>
                <w:rStyle w:val="EmpfehlungenZchn"/>
              </w:rPr>
              <w:t>Die Lernenden sollte</w:t>
            </w:r>
            <w:r>
              <w:rPr>
                <w:rStyle w:val="EmpfehlungenZchn"/>
              </w:rPr>
              <w:t>n</w:t>
            </w:r>
            <w:r w:rsidRPr="00C810D3">
              <w:rPr>
                <w:rStyle w:val="EmpfehlungenZchn"/>
              </w:rPr>
              <w:t xml:space="preserve"> deshalb hinreichend Zeit bekommen, mit Methoden des kooperativen Lernens selbstständig zu Zielfunktionen zu kommen</w:t>
            </w:r>
            <w:proofErr w:type="gramStart"/>
            <w:r w:rsidRPr="00C810D3">
              <w:rPr>
                <w:rStyle w:val="EmpfehlungenZchn"/>
              </w:rPr>
              <w:t>.</w:t>
            </w:r>
            <w:r>
              <w:rPr>
                <w:sz w:val="22"/>
                <w:szCs w:val="22"/>
              </w:rPr>
              <w:t xml:space="preserve">  </w:t>
            </w:r>
            <w:proofErr w:type="gramEnd"/>
            <w:r>
              <w:rPr>
                <w:sz w:val="22"/>
                <w:szCs w:val="22"/>
              </w:rPr>
              <w:t xml:space="preserve">Grad und Formen der begleitenden Unterstützung durch die Lehrkraft variieren je nach </w:t>
            </w:r>
            <w:proofErr w:type="spellStart"/>
            <w:r>
              <w:rPr>
                <w:sz w:val="22"/>
                <w:szCs w:val="22"/>
              </w:rPr>
              <w:t>Kursart</w:t>
            </w:r>
            <w:proofErr w:type="spellEnd"/>
            <w:r>
              <w:rPr>
                <w:sz w:val="22"/>
                <w:szCs w:val="22"/>
              </w:rPr>
              <w:t>. Die Schüler sollten die Möglichkeit haben, unterschiedliche Lösungswege zu entwickeln und zu diskutieren. Im Grundkurs erfolgt dies in der Regel an Problemen, die auf quadratische Zielfunktionen führen. Hierbei bietet es sich außerdem an, Lösungsverfahren auch ohne digitale Hilfsmittel einzuüben.</w:t>
            </w:r>
          </w:p>
          <w:p w:rsidR="004E6C4D" w:rsidRDefault="004E6C4D" w:rsidP="004E6C4D">
            <w:pPr>
              <w:tabs>
                <w:tab w:val="left" w:pos="1395"/>
              </w:tabs>
              <w:rPr>
                <w:szCs w:val="22"/>
              </w:rPr>
            </w:pPr>
          </w:p>
          <w:p w:rsidR="004E6C4D" w:rsidRDefault="004E6C4D" w:rsidP="004E6C4D">
            <w:pPr>
              <w:tabs>
                <w:tab w:val="left" w:pos="1395"/>
              </w:tabs>
              <w:rPr>
                <w:szCs w:val="22"/>
              </w:rPr>
            </w:pPr>
            <w:r>
              <w:rPr>
                <w:sz w:val="22"/>
                <w:szCs w:val="22"/>
              </w:rPr>
              <w:t xml:space="preserve">An mindestens einem Problem entdecken die Schülerinnen und Schüler die Notwendigkeit, </w:t>
            </w:r>
            <w:proofErr w:type="spellStart"/>
            <w:r>
              <w:rPr>
                <w:sz w:val="22"/>
                <w:szCs w:val="22"/>
              </w:rPr>
              <w:t>Randextrema</w:t>
            </w:r>
            <w:proofErr w:type="spellEnd"/>
            <w:r>
              <w:rPr>
                <w:sz w:val="22"/>
                <w:szCs w:val="22"/>
              </w:rPr>
              <w:t xml:space="preserve"> zu betrachten (z. B. „Glasscheibe“ oder verschiedene Varianten des „Hühnerhofs“).</w:t>
            </w:r>
          </w:p>
          <w:p w:rsidR="004E6C4D" w:rsidRDefault="004E6C4D" w:rsidP="004E6C4D">
            <w:pPr>
              <w:tabs>
                <w:tab w:val="left" w:pos="1395"/>
              </w:tabs>
              <w:rPr>
                <w:szCs w:val="22"/>
              </w:rPr>
            </w:pPr>
            <w:r>
              <w:rPr>
                <w:sz w:val="22"/>
                <w:szCs w:val="22"/>
              </w:rPr>
              <w:t>Ein Verpackungsproblem (Dose oder Milchtüte) wird unter dem Aspekt der Modellvalidierung/Modellkritik untersucht.</w:t>
            </w:r>
          </w:p>
          <w:p w:rsidR="004E6C4D" w:rsidRPr="0053556B" w:rsidRDefault="004E6C4D" w:rsidP="004E6C4D">
            <w:pPr>
              <w:pStyle w:val="Empfehlungen"/>
            </w:pPr>
            <w:r w:rsidRPr="0053556B">
              <w:t>Abschließend empfiehlt es sich, ein Problem zu behandeln, das die Schülerinnen und Schüler nur durch systematisches Probieren oder anhand des Funktionsgraphen lösen können: Aufgabe zum „schnellsten Weg“.</w:t>
            </w:r>
          </w:p>
          <w:p w:rsidR="004E6C4D" w:rsidRDefault="004E6C4D" w:rsidP="004E6C4D">
            <w:pPr>
              <w:tabs>
                <w:tab w:val="left" w:pos="1395"/>
              </w:tabs>
              <w:rPr>
                <w:szCs w:val="22"/>
              </w:rPr>
            </w:pPr>
          </w:p>
          <w:p w:rsidR="004E6C4D" w:rsidRDefault="004E6C4D" w:rsidP="004E6C4D">
            <w:pPr>
              <w:rPr>
                <w:sz w:val="22"/>
                <w:szCs w:val="22"/>
              </w:rPr>
            </w:pPr>
            <w:r>
              <w:rPr>
                <w:sz w:val="22"/>
                <w:szCs w:val="22"/>
              </w:rPr>
              <w:t xml:space="preserve">Stellen </w:t>
            </w:r>
            <w:proofErr w:type="spellStart"/>
            <w:r>
              <w:rPr>
                <w:sz w:val="22"/>
                <w:szCs w:val="22"/>
              </w:rPr>
              <w:t>extremaler</w:t>
            </w:r>
            <w:proofErr w:type="spellEnd"/>
            <w:r>
              <w:rPr>
                <w:sz w:val="22"/>
                <w:szCs w:val="22"/>
              </w:rPr>
              <w:t xml:space="preserve"> Steigung eines Funktionsgraphen werden im Rahmen geeigneter Kontexte (z. B. Neuverschuldung und Schulden oder Besucherströme in einen Freizeitpark/zu einer Messe und erforderlicher Personaleinsatz) thematisiert und dabei der zweiten Ableitung eine anschauliche Bedeutung als Zu- und Abnahmerate der Änderungsrate der Funktion verliehen.</w:t>
            </w:r>
          </w:p>
          <w:p w:rsidR="004E6C4D" w:rsidRDefault="004E6C4D" w:rsidP="004E6C4D">
            <w:pPr>
              <w:rPr>
                <w:sz w:val="22"/>
                <w:szCs w:val="22"/>
              </w:rPr>
            </w:pPr>
          </w:p>
          <w:p w:rsidR="004E6C4D" w:rsidRPr="00E11CF7" w:rsidRDefault="004E6C4D" w:rsidP="004E6C4D">
            <w:pPr>
              <w:rPr>
                <w:szCs w:val="22"/>
              </w:rPr>
            </w:pPr>
            <w:r>
              <w:rPr>
                <w:sz w:val="22"/>
                <w:szCs w:val="22"/>
              </w:rPr>
              <w:t>Im Zusammenhang mit geometrischen und ökonomischen Kontexten wird die Anwendung der Produkt- und Kettenrege</w:t>
            </w:r>
            <w:r w:rsidRPr="004E6C4D">
              <w:rPr>
                <w:sz w:val="22"/>
                <w:szCs w:val="22"/>
              </w:rPr>
              <w:t>l,</w:t>
            </w:r>
            <w:r w:rsidRPr="004E6C4D">
              <w:rPr>
                <w:color w:val="FF0000"/>
                <w:sz w:val="22"/>
                <w:szCs w:val="22"/>
              </w:rPr>
              <w:t xml:space="preserve"> insbesondere bei Wurzel</w:t>
            </w:r>
            <w:r w:rsidRPr="004E6C4D">
              <w:rPr>
                <w:color w:val="FF0000"/>
                <w:sz w:val="22"/>
                <w:szCs w:val="22"/>
              </w:rPr>
              <w:lastRenderedPageBreak/>
              <w:t>funktionen</w:t>
            </w:r>
            <w:r w:rsidRPr="000522AD">
              <w:rPr>
                <w:b/>
                <w:sz w:val="22"/>
                <w:szCs w:val="22"/>
              </w:rPr>
              <w:t>,</w:t>
            </w:r>
            <w:r>
              <w:rPr>
                <w:sz w:val="22"/>
                <w:szCs w:val="22"/>
              </w:rPr>
              <w:t xml:space="preserve"> vertieft.</w:t>
            </w:r>
          </w:p>
        </w:tc>
      </w:tr>
    </w:tbl>
    <w:p w:rsidR="004E6C4D" w:rsidRDefault="004E6C4D" w:rsidP="004E6C4D"/>
    <w:p w:rsidR="004E6C4D" w:rsidRPr="00E366AC" w:rsidRDefault="004E6C4D" w:rsidP="004E6C4D">
      <w:pPr>
        <w:pStyle w:val="berschrift4"/>
      </w:pPr>
      <w:r>
        <w:rPr>
          <w:rFonts w:cs="Arial"/>
          <w:i/>
        </w:rPr>
        <w:br w:type="page"/>
      </w:r>
      <w:r>
        <w:lastRenderedPageBreak/>
        <w:t>Qualifikationsp</w:t>
      </w:r>
      <w:r w:rsidRPr="00E366AC">
        <w:t xml:space="preserve">hase </w:t>
      </w:r>
      <w:r w:rsidRPr="005D3A88">
        <w:rPr>
          <w:color w:val="0000FF"/>
        </w:rPr>
        <w:t>Grundkurs</w:t>
      </w:r>
      <w:r>
        <w:t>/</w:t>
      </w:r>
      <w:r w:rsidRPr="004E6C4D">
        <w:rPr>
          <w:color w:val="FF0000"/>
        </w:rPr>
        <w:t>Leistungskurs</w:t>
      </w:r>
      <w:r w:rsidRPr="00E366AC">
        <w:t xml:space="preserve"> Analytische Geometrie und Lineare Algebra (G)</w:t>
      </w:r>
    </w:p>
    <w:p w:rsidR="004E6C4D" w:rsidRPr="00ED4439" w:rsidRDefault="004E6C4D" w:rsidP="004E6C4D">
      <w:pPr>
        <w:rPr>
          <w:b/>
          <w:sz w:val="20"/>
        </w:rPr>
      </w:pP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4E6C4D" w:rsidRPr="00E366AC" w:rsidTr="004E6C4D">
        <w:tc>
          <w:tcPr>
            <w:tcW w:w="14954" w:type="dxa"/>
            <w:gridSpan w:val="2"/>
          </w:tcPr>
          <w:p w:rsidR="004E6C4D" w:rsidRPr="00E366AC" w:rsidRDefault="004E6C4D" w:rsidP="004E6C4D">
            <w:pPr>
              <w:spacing w:line="276" w:lineRule="auto"/>
              <w:ind w:left="2261" w:hanging="2261"/>
              <w:rPr>
                <w:b/>
                <w:sz w:val="28"/>
                <w:szCs w:val="28"/>
                <w:lang w:eastAsia="en-US"/>
              </w:rPr>
            </w:pPr>
          </w:p>
          <w:p w:rsidR="004E6C4D" w:rsidRPr="00E366AC" w:rsidRDefault="004E6C4D" w:rsidP="004E6C4D">
            <w:pPr>
              <w:spacing w:line="276" w:lineRule="auto"/>
              <w:ind w:left="2261" w:hanging="2261"/>
              <w:jc w:val="left"/>
              <w:rPr>
                <w:rFonts w:cs="Arial"/>
                <w:i/>
                <w:sz w:val="28"/>
                <w:szCs w:val="28"/>
              </w:rPr>
            </w:pPr>
            <w:r w:rsidRPr="00E366AC">
              <w:rPr>
                <w:b/>
                <w:sz w:val="28"/>
                <w:szCs w:val="28"/>
                <w:lang w:eastAsia="en-US"/>
              </w:rPr>
              <w:t xml:space="preserve">Thema: </w:t>
            </w:r>
            <w:r w:rsidRPr="00E366AC">
              <w:rPr>
                <w:rFonts w:cs="Arial"/>
                <w:i/>
                <w:sz w:val="28"/>
                <w:szCs w:val="28"/>
              </w:rPr>
              <w:t xml:space="preserve">Beschreibung von Bewegungen und Schattenwurf mit </w:t>
            </w:r>
            <w:r w:rsidRPr="002325D6">
              <w:rPr>
                <w:rFonts w:cs="Arial"/>
                <w:i/>
                <w:sz w:val="28"/>
                <w:szCs w:val="28"/>
              </w:rPr>
              <w:t>Geraden (Q-</w:t>
            </w:r>
            <w:r w:rsidRPr="005D3A88">
              <w:rPr>
                <w:rFonts w:cs="Arial"/>
                <w:i/>
                <w:color w:val="0000FF"/>
                <w:sz w:val="28"/>
                <w:szCs w:val="28"/>
              </w:rPr>
              <w:t>GK</w:t>
            </w:r>
            <w:r w:rsidRPr="002325D6">
              <w:rPr>
                <w:rFonts w:cs="Arial"/>
                <w:i/>
                <w:sz w:val="28"/>
                <w:szCs w:val="28"/>
              </w:rPr>
              <w:t>/</w:t>
            </w:r>
            <w:r w:rsidRPr="008115E4">
              <w:rPr>
                <w:rFonts w:cs="Arial"/>
                <w:i/>
                <w:color w:val="FF0000"/>
                <w:sz w:val="28"/>
                <w:szCs w:val="28"/>
              </w:rPr>
              <w:t>LK</w:t>
            </w:r>
            <w:r w:rsidRPr="002325D6">
              <w:rPr>
                <w:rFonts w:cs="Arial"/>
                <w:i/>
                <w:sz w:val="28"/>
                <w:szCs w:val="28"/>
              </w:rPr>
              <w:t>-G1)</w:t>
            </w:r>
          </w:p>
          <w:p w:rsidR="004E6C4D" w:rsidRPr="00E366AC" w:rsidRDefault="004E6C4D" w:rsidP="004E6C4D">
            <w:pPr>
              <w:spacing w:line="276" w:lineRule="auto"/>
              <w:ind w:left="2261" w:hanging="2261"/>
              <w:rPr>
                <w:b/>
                <w:sz w:val="28"/>
                <w:szCs w:val="28"/>
                <w:lang w:eastAsia="en-US"/>
              </w:rPr>
            </w:pPr>
          </w:p>
        </w:tc>
      </w:tr>
      <w:tr w:rsidR="004E6C4D" w:rsidRPr="00ED4439" w:rsidTr="004E6C4D">
        <w:tc>
          <w:tcPr>
            <w:tcW w:w="7583" w:type="dxa"/>
          </w:tcPr>
          <w:p w:rsidR="004E6C4D" w:rsidRPr="00E366AC" w:rsidRDefault="004E6C4D" w:rsidP="004E6C4D">
            <w:pPr>
              <w:spacing w:line="276" w:lineRule="auto"/>
              <w:rPr>
                <w:b/>
                <w:szCs w:val="22"/>
                <w:lang w:eastAsia="en-US"/>
              </w:rPr>
            </w:pPr>
            <w:r w:rsidRPr="00E366AC">
              <w:rPr>
                <w:b/>
                <w:sz w:val="22"/>
                <w:szCs w:val="22"/>
                <w:lang w:eastAsia="en-US"/>
              </w:rPr>
              <w:t>Zu entwickelnde Kompetenzen</w:t>
            </w:r>
          </w:p>
        </w:tc>
        <w:tc>
          <w:tcPr>
            <w:tcW w:w="7371" w:type="dxa"/>
          </w:tcPr>
          <w:p w:rsidR="004E6C4D" w:rsidRPr="00E366AC" w:rsidRDefault="004E6C4D" w:rsidP="004E6C4D">
            <w:pPr>
              <w:spacing w:line="276" w:lineRule="auto"/>
              <w:rPr>
                <w:b/>
                <w:szCs w:val="22"/>
                <w:lang w:eastAsia="en-US"/>
              </w:rPr>
            </w:pPr>
            <w:r w:rsidRPr="00E366AC">
              <w:rPr>
                <w:b/>
                <w:sz w:val="22"/>
                <w:szCs w:val="22"/>
                <w:lang w:eastAsia="en-US"/>
              </w:rPr>
              <w:t>Vorhabenbezogene Absprachen und Empfehlungen</w:t>
            </w:r>
          </w:p>
        </w:tc>
      </w:tr>
      <w:tr w:rsidR="004E6C4D" w:rsidRPr="00ED4439" w:rsidTr="004E6C4D">
        <w:trPr>
          <w:trHeight w:val="1266"/>
        </w:trPr>
        <w:tc>
          <w:tcPr>
            <w:tcW w:w="7583" w:type="dxa"/>
          </w:tcPr>
          <w:p w:rsidR="004E6C4D" w:rsidRPr="00E366AC" w:rsidRDefault="004E6C4D" w:rsidP="004E6C4D">
            <w:pPr>
              <w:spacing w:line="276" w:lineRule="auto"/>
              <w:rPr>
                <w:rFonts w:cs="Arial"/>
                <w:b/>
                <w:szCs w:val="22"/>
                <w:lang w:eastAsia="en-US"/>
              </w:rPr>
            </w:pPr>
            <w:r w:rsidRPr="00E366AC">
              <w:rPr>
                <w:rFonts w:cs="Arial"/>
                <w:b/>
                <w:sz w:val="22"/>
                <w:szCs w:val="22"/>
                <w:lang w:eastAsia="en-US"/>
              </w:rPr>
              <w:t>Inhaltsbezogene Kompetenzen:</w:t>
            </w:r>
          </w:p>
          <w:p w:rsidR="004E6C4D" w:rsidRPr="00E366AC" w:rsidRDefault="004E6C4D" w:rsidP="004E6C4D">
            <w:pPr>
              <w:spacing w:line="276" w:lineRule="auto"/>
              <w:rPr>
                <w:rFonts w:cs="Arial"/>
                <w:i/>
                <w:szCs w:val="22"/>
                <w:lang w:eastAsia="en-US"/>
              </w:rPr>
            </w:pPr>
            <w:r w:rsidRPr="00E366AC">
              <w:rPr>
                <w:rFonts w:cs="Arial"/>
                <w:i/>
                <w:sz w:val="22"/>
                <w:szCs w:val="22"/>
                <w:lang w:eastAsia="en-US"/>
              </w:rPr>
              <w:t xml:space="preserve">Die Schülerinnen und Schüler </w:t>
            </w:r>
          </w:p>
          <w:p w:rsidR="004E6C4D" w:rsidRPr="00E366AC" w:rsidRDefault="004E6C4D" w:rsidP="00674735">
            <w:pPr>
              <w:numPr>
                <w:ilvl w:val="0"/>
                <w:numId w:val="8"/>
              </w:numPr>
              <w:jc w:val="left"/>
              <w:rPr>
                <w:rFonts w:cs="Arial"/>
                <w:szCs w:val="22"/>
              </w:rPr>
            </w:pPr>
            <w:r w:rsidRPr="00E366AC">
              <w:rPr>
                <w:rFonts w:cs="Arial"/>
                <w:sz w:val="22"/>
                <w:szCs w:val="22"/>
              </w:rPr>
              <w:t>stellen Geraden und Strecken in Parameterform dar</w:t>
            </w:r>
          </w:p>
          <w:p w:rsidR="004E6C4D" w:rsidRPr="00FF675C" w:rsidRDefault="004E6C4D" w:rsidP="00674735">
            <w:pPr>
              <w:numPr>
                <w:ilvl w:val="0"/>
                <w:numId w:val="8"/>
              </w:numPr>
              <w:jc w:val="left"/>
              <w:rPr>
                <w:rFonts w:cs="Arial"/>
                <w:b/>
                <w:szCs w:val="22"/>
              </w:rPr>
            </w:pPr>
            <w:r w:rsidRPr="00FF675C">
              <w:rPr>
                <w:rFonts w:cs="Arial"/>
                <w:kern w:val="24"/>
                <w:sz w:val="22"/>
                <w:szCs w:val="22"/>
              </w:rPr>
              <w:t>interpretieren</w:t>
            </w:r>
            <w:r w:rsidRPr="00FF675C">
              <w:rPr>
                <w:rFonts w:cs="Arial"/>
                <w:sz w:val="22"/>
                <w:szCs w:val="22"/>
              </w:rPr>
              <w:t xml:space="preserve"> den Parameter von Geradengleichungen im Sachkontext</w:t>
            </w:r>
          </w:p>
          <w:p w:rsidR="004E6C4D" w:rsidRPr="00E433BF" w:rsidRDefault="004E6C4D" w:rsidP="00674735">
            <w:pPr>
              <w:numPr>
                <w:ilvl w:val="0"/>
                <w:numId w:val="8"/>
              </w:numPr>
              <w:jc w:val="left"/>
              <w:rPr>
                <w:rFonts w:cs="Arial"/>
                <w:b/>
                <w:color w:val="FF0000"/>
                <w:szCs w:val="22"/>
              </w:rPr>
            </w:pPr>
            <w:r w:rsidRPr="00E433BF">
              <w:rPr>
                <w:rFonts w:cs="Arial"/>
                <w:color w:val="FF0000"/>
                <w:kern w:val="24"/>
                <w:sz w:val="22"/>
                <w:szCs w:val="22"/>
              </w:rPr>
              <w:t>stellen</w:t>
            </w:r>
            <w:r w:rsidRPr="00E433BF">
              <w:rPr>
                <w:rFonts w:cs="Arial"/>
                <w:color w:val="FF0000"/>
                <w:sz w:val="22"/>
                <w:szCs w:val="22"/>
              </w:rPr>
              <w:t xml:space="preserve"> geradlinig begrenzte Punktmengen in Parameterform dar</w:t>
            </w:r>
          </w:p>
          <w:p w:rsidR="004E6C4D" w:rsidRPr="00E366AC" w:rsidRDefault="004E6C4D" w:rsidP="004E6C4D">
            <w:pPr>
              <w:spacing w:line="276" w:lineRule="auto"/>
              <w:rPr>
                <w:rFonts w:cs="Arial"/>
                <w:b/>
                <w:szCs w:val="22"/>
                <w:lang w:eastAsia="en-US"/>
              </w:rPr>
            </w:pPr>
          </w:p>
          <w:p w:rsidR="004E6C4D" w:rsidRPr="00E366AC" w:rsidRDefault="004E6C4D" w:rsidP="004E6C4D">
            <w:pPr>
              <w:spacing w:line="276" w:lineRule="auto"/>
              <w:rPr>
                <w:rFonts w:cs="Arial"/>
                <w:b/>
                <w:szCs w:val="22"/>
                <w:lang w:eastAsia="en-US"/>
              </w:rPr>
            </w:pPr>
            <w:r w:rsidRPr="00E366AC">
              <w:rPr>
                <w:rFonts w:cs="Arial"/>
                <w:b/>
                <w:sz w:val="22"/>
                <w:szCs w:val="22"/>
                <w:lang w:eastAsia="en-US"/>
              </w:rPr>
              <w:t>Prozessbezogene Kompetenzen:</w:t>
            </w:r>
          </w:p>
          <w:p w:rsidR="004E6C4D" w:rsidRPr="00E366AC" w:rsidRDefault="004E6C4D" w:rsidP="004E6C4D">
            <w:pPr>
              <w:rPr>
                <w:rFonts w:cs="Arial"/>
                <w:b/>
                <w:i/>
                <w:szCs w:val="22"/>
              </w:rPr>
            </w:pPr>
            <w:r w:rsidRPr="00E366AC">
              <w:rPr>
                <w:rFonts w:cs="Arial"/>
                <w:b/>
                <w:i/>
                <w:sz w:val="22"/>
                <w:szCs w:val="22"/>
              </w:rPr>
              <w:t>Modellieren</w:t>
            </w:r>
          </w:p>
          <w:p w:rsidR="004E6C4D" w:rsidRPr="00E366AC" w:rsidRDefault="004E6C4D" w:rsidP="004E6C4D">
            <w:pPr>
              <w:rPr>
                <w:rFonts w:cs="Arial"/>
                <w:i/>
                <w:szCs w:val="22"/>
              </w:rPr>
            </w:pPr>
            <w:r w:rsidRPr="00E366AC">
              <w:rPr>
                <w:rFonts w:cs="Arial"/>
                <w:i/>
                <w:sz w:val="22"/>
                <w:szCs w:val="22"/>
              </w:rPr>
              <w:t>Die Schülerinnen und Schüler</w:t>
            </w:r>
          </w:p>
          <w:p w:rsidR="004E6C4D" w:rsidRPr="00E366AC" w:rsidRDefault="004E6C4D" w:rsidP="00674735">
            <w:pPr>
              <w:numPr>
                <w:ilvl w:val="0"/>
                <w:numId w:val="8"/>
              </w:numPr>
              <w:jc w:val="left"/>
              <w:rPr>
                <w:rFonts w:cs="Arial"/>
                <w:szCs w:val="22"/>
              </w:rPr>
            </w:pPr>
            <w:r w:rsidRPr="00E366AC">
              <w:rPr>
                <w:sz w:val="22"/>
                <w:szCs w:val="22"/>
              </w:rPr>
              <w:t xml:space="preserve">erfassen und strukturieren zunehmend komplexe Sachsituationen mit </w:t>
            </w:r>
            <w:r w:rsidRPr="00E366AC">
              <w:rPr>
                <w:rFonts w:cs="Arial"/>
                <w:kern w:val="24"/>
                <w:sz w:val="22"/>
                <w:szCs w:val="22"/>
              </w:rPr>
              <w:t>Blick</w:t>
            </w:r>
            <w:r w:rsidRPr="00E366AC">
              <w:rPr>
                <w:sz w:val="22"/>
                <w:szCs w:val="22"/>
              </w:rPr>
              <w:t xml:space="preserve"> auf eine konkrete Fragestellung</w:t>
            </w:r>
            <w:r w:rsidRPr="00E366AC">
              <w:rPr>
                <w:i/>
                <w:sz w:val="22"/>
                <w:szCs w:val="22"/>
              </w:rPr>
              <w:t xml:space="preserve"> (Strukturieren)</w:t>
            </w:r>
          </w:p>
          <w:p w:rsidR="004E6C4D" w:rsidRPr="00E366AC" w:rsidRDefault="004E6C4D" w:rsidP="00674735">
            <w:pPr>
              <w:numPr>
                <w:ilvl w:val="0"/>
                <w:numId w:val="8"/>
              </w:numPr>
              <w:jc w:val="left"/>
              <w:rPr>
                <w:rFonts w:cs="Arial"/>
                <w:szCs w:val="22"/>
              </w:rPr>
            </w:pPr>
            <w:r w:rsidRPr="00E366AC">
              <w:rPr>
                <w:rFonts w:cs="Arial"/>
                <w:kern w:val="24"/>
                <w:sz w:val="22"/>
                <w:szCs w:val="22"/>
              </w:rPr>
              <w:t>treffen</w:t>
            </w:r>
            <w:r w:rsidRPr="00E366AC">
              <w:rPr>
                <w:sz w:val="22"/>
                <w:szCs w:val="22"/>
              </w:rPr>
              <w:t xml:space="preserve"> Annahmen und nehmen begründet Vereinfachungen einer realen Situation vor </w:t>
            </w:r>
            <w:r w:rsidRPr="00E366AC">
              <w:rPr>
                <w:i/>
                <w:sz w:val="22"/>
                <w:szCs w:val="22"/>
              </w:rPr>
              <w:t>(Strukturieren)</w:t>
            </w:r>
          </w:p>
          <w:p w:rsidR="004E6C4D" w:rsidRPr="00E366AC" w:rsidRDefault="004E6C4D" w:rsidP="00674735">
            <w:pPr>
              <w:numPr>
                <w:ilvl w:val="0"/>
                <w:numId w:val="8"/>
              </w:numPr>
              <w:jc w:val="left"/>
              <w:rPr>
                <w:rFonts w:cs="Arial"/>
                <w:szCs w:val="22"/>
              </w:rPr>
            </w:pPr>
            <w:r w:rsidRPr="00E366AC">
              <w:rPr>
                <w:sz w:val="22"/>
                <w:szCs w:val="22"/>
              </w:rPr>
              <w:t xml:space="preserve">übersetzen zunehmend komplexe Sachsituationen in mathematische </w:t>
            </w:r>
            <w:r w:rsidRPr="00E366AC">
              <w:rPr>
                <w:rFonts w:cs="Arial"/>
                <w:kern w:val="24"/>
                <w:sz w:val="22"/>
                <w:szCs w:val="22"/>
              </w:rPr>
              <w:t>Modelle</w:t>
            </w:r>
            <w:r w:rsidRPr="00E366AC">
              <w:rPr>
                <w:i/>
                <w:sz w:val="22"/>
                <w:szCs w:val="22"/>
              </w:rPr>
              <w:t>(Mathematisieren)</w:t>
            </w:r>
          </w:p>
          <w:p w:rsidR="004E6C4D" w:rsidRPr="00E366AC" w:rsidRDefault="004E6C4D" w:rsidP="00674735">
            <w:pPr>
              <w:numPr>
                <w:ilvl w:val="0"/>
                <w:numId w:val="8"/>
              </w:numPr>
              <w:jc w:val="left"/>
              <w:rPr>
                <w:rFonts w:cs="Arial"/>
                <w:szCs w:val="22"/>
              </w:rPr>
            </w:pPr>
            <w:r w:rsidRPr="00E366AC">
              <w:rPr>
                <w:rFonts w:cs="Arial"/>
                <w:kern w:val="24"/>
                <w:sz w:val="22"/>
                <w:szCs w:val="22"/>
              </w:rPr>
              <w:t>erarbeiten</w:t>
            </w:r>
            <w:r w:rsidRPr="00E366AC">
              <w:rPr>
                <w:sz w:val="22"/>
                <w:szCs w:val="22"/>
              </w:rPr>
              <w:t xml:space="preserve"> mithilfe mathematischer Kenntnisse und Fertigkeiten eine Lösung innerhalb des mathematischen Modells </w:t>
            </w:r>
            <w:r w:rsidRPr="00E366AC">
              <w:rPr>
                <w:i/>
                <w:sz w:val="22"/>
                <w:szCs w:val="22"/>
              </w:rPr>
              <w:t>(Mathematisieren)</w:t>
            </w:r>
          </w:p>
          <w:p w:rsidR="004E6C4D" w:rsidRPr="00E366AC" w:rsidRDefault="004E6C4D" w:rsidP="00674735">
            <w:pPr>
              <w:numPr>
                <w:ilvl w:val="0"/>
                <w:numId w:val="8"/>
              </w:numPr>
              <w:jc w:val="left"/>
              <w:rPr>
                <w:rFonts w:cs="Arial"/>
                <w:szCs w:val="22"/>
              </w:rPr>
            </w:pPr>
            <w:r w:rsidRPr="00E366AC">
              <w:rPr>
                <w:rFonts w:cs="Arial"/>
                <w:kern w:val="24"/>
                <w:sz w:val="22"/>
                <w:szCs w:val="22"/>
              </w:rPr>
              <w:t>beurteilen</w:t>
            </w:r>
            <w:r w:rsidRPr="00E366AC">
              <w:rPr>
                <w:sz w:val="22"/>
                <w:szCs w:val="22"/>
              </w:rPr>
              <w:t xml:space="preserve"> die Angemessenheit aufgestellter (ggf. konkurrierender) Modelle für die Fragestellung </w:t>
            </w:r>
            <w:r w:rsidRPr="00E366AC">
              <w:rPr>
                <w:i/>
                <w:sz w:val="22"/>
                <w:szCs w:val="22"/>
              </w:rPr>
              <w:t>(Validieren)</w:t>
            </w:r>
          </w:p>
          <w:p w:rsidR="004E6C4D" w:rsidRPr="00C7057B" w:rsidRDefault="004E6C4D" w:rsidP="00674735">
            <w:pPr>
              <w:numPr>
                <w:ilvl w:val="0"/>
                <w:numId w:val="8"/>
              </w:numPr>
              <w:jc w:val="left"/>
              <w:rPr>
                <w:rFonts w:cs="Arial"/>
                <w:szCs w:val="22"/>
              </w:rPr>
            </w:pPr>
            <w:r w:rsidRPr="00E366AC">
              <w:rPr>
                <w:rFonts w:cs="Arial"/>
                <w:kern w:val="24"/>
                <w:sz w:val="22"/>
                <w:szCs w:val="22"/>
              </w:rPr>
              <w:t>verbessern</w:t>
            </w:r>
            <w:r w:rsidRPr="00E366AC">
              <w:rPr>
                <w:sz w:val="22"/>
                <w:szCs w:val="22"/>
              </w:rPr>
              <w:t xml:space="preserve"> aufgestellte Modelle mit Blick auf die Fragestellung </w:t>
            </w:r>
            <w:r w:rsidRPr="00E366AC">
              <w:rPr>
                <w:i/>
                <w:sz w:val="22"/>
                <w:szCs w:val="22"/>
              </w:rPr>
              <w:t>(Validieren)</w:t>
            </w:r>
          </w:p>
          <w:p w:rsidR="004E6C4D" w:rsidRPr="00C7057B" w:rsidRDefault="004E6C4D" w:rsidP="00674735">
            <w:pPr>
              <w:numPr>
                <w:ilvl w:val="0"/>
                <w:numId w:val="8"/>
              </w:numPr>
              <w:jc w:val="left"/>
              <w:rPr>
                <w:rFonts w:cs="Arial"/>
                <w:szCs w:val="22"/>
              </w:rPr>
            </w:pPr>
            <w:r w:rsidRPr="00F92DFC">
              <w:rPr>
                <w:rFonts w:cs="Arial"/>
                <w:kern w:val="24"/>
                <w:sz w:val="22"/>
                <w:szCs w:val="22"/>
              </w:rPr>
              <w:t>reflektieren</w:t>
            </w:r>
            <w:r w:rsidRPr="00961D87">
              <w:rPr>
                <w:sz w:val="22"/>
                <w:szCs w:val="22"/>
              </w:rPr>
              <w:t xml:space="preserve"> die Abhängigkeit einer Lösung von den getroffenen Annahmen</w:t>
            </w:r>
            <w:r w:rsidRPr="00961D87">
              <w:rPr>
                <w:i/>
                <w:sz w:val="22"/>
                <w:szCs w:val="22"/>
              </w:rPr>
              <w:t>(Validieren</w:t>
            </w:r>
            <w:r>
              <w:rPr>
                <w:i/>
                <w:sz w:val="22"/>
                <w:szCs w:val="22"/>
              </w:rPr>
              <w:t>)</w:t>
            </w:r>
          </w:p>
          <w:p w:rsidR="004E6C4D" w:rsidRPr="00E366AC" w:rsidRDefault="004E6C4D" w:rsidP="004E6C4D">
            <w:pPr>
              <w:rPr>
                <w:rFonts w:cs="Arial"/>
                <w:i/>
                <w:iCs/>
                <w:szCs w:val="22"/>
              </w:rPr>
            </w:pPr>
          </w:p>
          <w:p w:rsidR="004E6C4D" w:rsidRPr="00E366AC" w:rsidRDefault="004E6C4D" w:rsidP="004E6C4D">
            <w:pPr>
              <w:rPr>
                <w:rFonts w:cs="Arial"/>
                <w:b/>
                <w:i/>
                <w:szCs w:val="22"/>
              </w:rPr>
            </w:pPr>
            <w:r w:rsidRPr="00E366AC">
              <w:rPr>
                <w:rFonts w:cs="Arial"/>
                <w:b/>
                <w:i/>
                <w:sz w:val="22"/>
                <w:szCs w:val="22"/>
              </w:rPr>
              <w:t>Werkzeuge nutzen</w:t>
            </w:r>
          </w:p>
          <w:p w:rsidR="004E6C4D" w:rsidRPr="00E366AC" w:rsidRDefault="004E6C4D" w:rsidP="004E6C4D">
            <w:pPr>
              <w:jc w:val="left"/>
              <w:rPr>
                <w:rFonts w:cs="Arial"/>
                <w:szCs w:val="22"/>
              </w:rPr>
            </w:pPr>
            <w:r w:rsidRPr="00E366AC">
              <w:rPr>
                <w:rFonts w:cs="Arial"/>
                <w:i/>
                <w:sz w:val="22"/>
                <w:szCs w:val="22"/>
                <w:lang w:eastAsia="en-US"/>
              </w:rPr>
              <w:t>Die Schülerinnen und Schüler</w:t>
            </w:r>
          </w:p>
          <w:p w:rsidR="004E6C4D" w:rsidRPr="00E366AC" w:rsidRDefault="004E6C4D" w:rsidP="00674735">
            <w:pPr>
              <w:numPr>
                <w:ilvl w:val="0"/>
                <w:numId w:val="8"/>
              </w:numPr>
              <w:jc w:val="left"/>
              <w:rPr>
                <w:rFonts w:cs="Arial"/>
                <w:szCs w:val="22"/>
              </w:rPr>
            </w:pPr>
            <w:r w:rsidRPr="00E366AC">
              <w:rPr>
                <w:rFonts w:cs="Arial"/>
                <w:kern w:val="24"/>
                <w:sz w:val="22"/>
                <w:szCs w:val="22"/>
              </w:rPr>
              <w:t xml:space="preserve">nutzen </w:t>
            </w:r>
            <w:r w:rsidRPr="00E366AC">
              <w:rPr>
                <w:rFonts w:cs="Arial"/>
                <w:sz w:val="22"/>
                <w:szCs w:val="22"/>
              </w:rPr>
              <w:t>Geodreiecke […] geometrische Modelle und Dynamische-</w:t>
            </w:r>
            <w:r w:rsidRPr="00E366AC">
              <w:rPr>
                <w:rFonts w:cs="Arial"/>
                <w:sz w:val="22"/>
                <w:szCs w:val="22"/>
              </w:rPr>
              <w:lastRenderedPageBreak/>
              <w:t>Geometrie-Software</w:t>
            </w:r>
          </w:p>
          <w:p w:rsidR="004E6C4D" w:rsidRPr="00E366AC" w:rsidRDefault="004E6C4D" w:rsidP="00674735">
            <w:pPr>
              <w:numPr>
                <w:ilvl w:val="0"/>
                <w:numId w:val="8"/>
              </w:numPr>
              <w:jc w:val="left"/>
              <w:rPr>
                <w:rFonts w:cs="Arial"/>
                <w:szCs w:val="22"/>
              </w:rPr>
            </w:pPr>
            <w:r w:rsidRPr="00E366AC">
              <w:rPr>
                <w:rFonts w:cs="Arial"/>
                <w:kern w:val="24"/>
                <w:sz w:val="22"/>
                <w:szCs w:val="22"/>
              </w:rPr>
              <w:t xml:space="preserve">verwenden </w:t>
            </w:r>
            <w:r w:rsidRPr="00E366AC">
              <w:rPr>
                <w:rFonts w:cs="Arial"/>
                <w:sz w:val="22"/>
                <w:szCs w:val="22"/>
              </w:rPr>
              <w:t>verschiedene digitale Werkzeuge zum</w:t>
            </w:r>
            <w:r w:rsidRPr="00E366AC">
              <w:rPr>
                <w:rFonts w:cs="Arial"/>
                <w:sz w:val="22"/>
                <w:szCs w:val="22"/>
              </w:rPr>
              <w:br/>
              <w:t xml:space="preserve">… grafischen Darstellen von Ortsvektoren, Vektorsummen und </w:t>
            </w:r>
            <w:r w:rsidRPr="00E366AC">
              <w:rPr>
                <w:rFonts w:cs="Arial"/>
                <w:sz w:val="22"/>
                <w:szCs w:val="22"/>
              </w:rPr>
              <w:br/>
              <w:t xml:space="preserve">     Geraden</w:t>
            </w:r>
            <w:r w:rsidRPr="00E366AC">
              <w:rPr>
                <w:rFonts w:cs="Arial"/>
                <w:sz w:val="22"/>
                <w:szCs w:val="22"/>
              </w:rPr>
              <w:br/>
              <w:t>… Darstellen von Objekten im Raum</w:t>
            </w:r>
          </w:p>
        </w:tc>
        <w:tc>
          <w:tcPr>
            <w:tcW w:w="7371" w:type="dxa"/>
          </w:tcPr>
          <w:p w:rsidR="004E6C4D" w:rsidRPr="00E366AC" w:rsidRDefault="004E6C4D" w:rsidP="004E6C4D">
            <w:pPr>
              <w:rPr>
                <w:szCs w:val="22"/>
              </w:rPr>
            </w:pPr>
            <w:r w:rsidRPr="00E366AC">
              <w:rPr>
                <w:sz w:val="22"/>
                <w:szCs w:val="22"/>
              </w:rPr>
              <w:lastRenderedPageBreak/>
              <w:t xml:space="preserve">Vor dem Einstieg in die Parametrisierung von Geraden bietet sich eine Wiederholungseinheit der Themen der Analytischen Geometrie und Linearen Algebra aus der Einführungsphase an. Es </w:t>
            </w:r>
            <w:proofErr w:type="spellStart"/>
            <w:r w:rsidRPr="00E366AC">
              <w:rPr>
                <w:sz w:val="22"/>
                <w:szCs w:val="22"/>
              </w:rPr>
              <w:t>werdendie</w:t>
            </w:r>
            <w:proofErr w:type="spellEnd"/>
            <w:r w:rsidRPr="00E366AC">
              <w:rPr>
                <w:sz w:val="22"/>
                <w:szCs w:val="22"/>
              </w:rPr>
              <w:t xml:space="preserve"> </w:t>
            </w:r>
            <w:proofErr w:type="spellStart"/>
            <w:r w:rsidRPr="00E366AC">
              <w:rPr>
                <w:sz w:val="22"/>
                <w:szCs w:val="22"/>
              </w:rPr>
              <w:t>Koordinatisierung</w:t>
            </w:r>
            <w:proofErr w:type="spellEnd"/>
            <w:r w:rsidRPr="00E366AC">
              <w:rPr>
                <w:sz w:val="22"/>
                <w:szCs w:val="22"/>
              </w:rPr>
              <w:t xml:space="preserve"> des Raumes und der Vektorbegriff wiederholt, wobei sowohl der Verschiebungsvektor inklusive der Rechenoperationen Vektoraddition und </w:t>
            </w:r>
            <w:proofErr w:type="spellStart"/>
            <w:r w:rsidRPr="00E366AC">
              <w:rPr>
                <w:sz w:val="22"/>
                <w:szCs w:val="22"/>
              </w:rPr>
              <w:t>Skalarmultiplikation</w:t>
            </w:r>
            <w:proofErr w:type="spellEnd"/>
            <w:r w:rsidRPr="00E366AC">
              <w:rPr>
                <w:sz w:val="22"/>
                <w:szCs w:val="22"/>
              </w:rPr>
              <w:t xml:space="preserve"> als auch der Begriff des Ortsvektors noch</w:t>
            </w:r>
            <w:r>
              <w:rPr>
                <w:sz w:val="22"/>
                <w:szCs w:val="22"/>
              </w:rPr>
              <w:t>mals angesprochen werden</w:t>
            </w:r>
            <w:r w:rsidRPr="00E366AC">
              <w:rPr>
                <w:sz w:val="22"/>
                <w:szCs w:val="22"/>
              </w:rPr>
              <w:t>.</w:t>
            </w:r>
          </w:p>
          <w:p w:rsidR="004E6C4D" w:rsidRPr="00E366AC" w:rsidRDefault="004E6C4D" w:rsidP="004E6C4D">
            <w:pPr>
              <w:rPr>
                <w:szCs w:val="22"/>
              </w:rPr>
            </w:pPr>
          </w:p>
          <w:p w:rsidR="004E6C4D" w:rsidRPr="00E366AC" w:rsidRDefault="004E6C4D" w:rsidP="004E6C4D">
            <w:pPr>
              <w:rPr>
                <w:szCs w:val="22"/>
              </w:rPr>
            </w:pPr>
            <w:proofErr w:type="spellStart"/>
            <w:r>
              <w:rPr>
                <w:sz w:val="22"/>
                <w:szCs w:val="22"/>
              </w:rPr>
              <w:t>Geradlinigegleichförmige</w:t>
            </w:r>
            <w:proofErr w:type="spellEnd"/>
            <w:r>
              <w:rPr>
                <w:sz w:val="22"/>
                <w:szCs w:val="22"/>
              </w:rPr>
              <w:t xml:space="preserve"> </w:t>
            </w:r>
            <w:r w:rsidRPr="00E366AC">
              <w:rPr>
                <w:sz w:val="22"/>
                <w:szCs w:val="22"/>
              </w:rPr>
              <w:t>Bewegungen im Raum werden z. B. im Kontext von Flugrouten von Flugzeugen</w:t>
            </w:r>
            <w:r>
              <w:rPr>
                <w:sz w:val="22"/>
                <w:szCs w:val="22"/>
              </w:rPr>
              <w:t>, Tauchrouten von U-</w:t>
            </w:r>
            <w:proofErr w:type="spellStart"/>
            <w:r>
              <w:rPr>
                <w:sz w:val="22"/>
                <w:szCs w:val="22"/>
              </w:rPr>
              <w:t>Bootenoder</w:t>
            </w:r>
            <w:proofErr w:type="spellEnd"/>
            <w:r w:rsidRPr="00E366AC">
              <w:rPr>
                <w:sz w:val="22"/>
                <w:szCs w:val="22"/>
              </w:rPr>
              <w:t xml:space="preserve"> Flugbahnen von </w:t>
            </w:r>
            <w:r>
              <w:rPr>
                <w:sz w:val="22"/>
                <w:szCs w:val="22"/>
              </w:rPr>
              <w:t>Projektilen</w:t>
            </w:r>
            <w:r w:rsidRPr="00E366AC">
              <w:rPr>
                <w:sz w:val="22"/>
                <w:szCs w:val="22"/>
              </w:rPr>
              <w:t xml:space="preserve"> durch Startpunkt, Zeitparameter und Geschwindigkeitsvektor beschrieben und dynamisch mit DGS dargestellt. Dabei sollten Modellierungsfragen (reale Geschwindigkeiten, Größe der </w:t>
            </w:r>
            <w:r>
              <w:rPr>
                <w:sz w:val="22"/>
                <w:szCs w:val="22"/>
              </w:rPr>
              <w:t>sich bewegenden Objekte</w:t>
            </w:r>
            <w:r w:rsidRPr="00E366AC">
              <w:rPr>
                <w:sz w:val="22"/>
                <w:szCs w:val="22"/>
              </w:rPr>
              <w:t>) einbezogen werden.</w:t>
            </w:r>
          </w:p>
          <w:p w:rsidR="004E6C4D" w:rsidRPr="00E366AC" w:rsidRDefault="004E6C4D" w:rsidP="004E6C4D">
            <w:pPr>
              <w:rPr>
                <w:szCs w:val="22"/>
              </w:rPr>
            </w:pPr>
          </w:p>
          <w:p w:rsidR="004E6C4D" w:rsidRPr="00E366AC" w:rsidRDefault="004E6C4D" w:rsidP="004E6C4D">
            <w:pPr>
              <w:pStyle w:val="Empfehlungen"/>
            </w:pPr>
            <w:r w:rsidRPr="00E366AC">
              <w:t xml:space="preserve">Eine Vertiefung kann darin bestehen, den Betrag der Geschwindigkeit zu variieren. </w:t>
            </w:r>
          </w:p>
          <w:p w:rsidR="004E6C4D" w:rsidRPr="00E366AC" w:rsidRDefault="004E6C4D" w:rsidP="004E6C4D">
            <w:pPr>
              <w:pStyle w:val="Empfehlungen"/>
            </w:pPr>
          </w:p>
          <w:p w:rsidR="004E6C4D" w:rsidRPr="00E366AC" w:rsidRDefault="004E6C4D" w:rsidP="004E6C4D">
            <w:pPr>
              <w:pStyle w:val="Empfehlungen"/>
              <w:rPr>
                <w:i w:val="0"/>
              </w:rPr>
            </w:pPr>
            <w:r w:rsidRPr="00E366AC">
              <w:rPr>
                <w:i w:val="0"/>
              </w:rPr>
              <w:t>In jedem Fall soll der Unterschied zwischen einer Geraden als Punktmenge (z. B. die Flugbahn) und einer Parametrisierung dieser Punktmenge als Funktion (von der Parametermenge in den Raum) herausgearbeitet werden.</w:t>
            </w:r>
          </w:p>
          <w:p w:rsidR="004E6C4D" w:rsidRPr="00E366AC" w:rsidRDefault="004E6C4D" w:rsidP="004E6C4D">
            <w:pPr>
              <w:rPr>
                <w:szCs w:val="22"/>
              </w:rPr>
            </w:pPr>
          </w:p>
          <w:p w:rsidR="004E6C4D" w:rsidRDefault="004E6C4D" w:rsidP="004E6C4D">
            <w:pPr>
              <w:rPr>
                <w:szCs w:val="22"/>
              </w:rPr>
            </w:pPr>
            <w:r w:rsidRPr="00E366AC">
              <w:rPr>
                <w:sz w:val="22"/>
                <w:szCs w:val="22"/>
              </w:rPr>
              <w:t xml:space="preserve">Ergänzend zum </w:t>
            </w:r>
            <w:r>
              <w:rPr>
                <w:sz w:val="22"/>
                <w:szCs w:val="22"/>
              </w:rPr>
              <w:t>anwendungsbezogenen</w:t>
            </w:r>
            <w:r w:rsidRPr="00E366AC">
              <w:rPr>
                <w:sz w:val="22"/>
                <w:szCs w:val="22"/>
              </w:rPr>
              <w:t xml:space="preserve"> Zugang wird die rein geometrische Frage aufgeworfen, wie eine Gerade durch zwei Punkte zu beschreiben ist. Hierbei wird herausgearbeitet, dass zwischen unterschiedlichen Parametrisierungen einer </w:t>
            </w:r>
            <w:r>
              <w:rPr>
                <w:sz w:val="22"/>
                <w:szCs w:val="22"/>
              </w:rPr>
              <w:t>Geraden gewechselt werden kann.</w:t>
            </w:r>
          </w:p>
          <w:p w:rsidR="004E6C4D" w:rsidRDefault="004E6C4D" w:rsidP="004E6C4D">
            <w:pPr>
              <w:rPr>
                <w:szCs w:val="22"/>
              </w:rPr>
            </w:pPr>
          </w:p>
          <w:p w:rsidR="004E6C4D" w:rsidRPr="00E366AC" w:rsidRDefault="004E6C4D" w:rsidP="004E6C4D">
            <w:pPr>
              <w:rPr>
                <w:szCs w:val="22"/>
              </w:rPr>
            </w:pPr>
            <w:r w:rsidRPr="00E433BF">
              <w:rPr>
                <w:sz w:val="22"/>
                <w:szCs w:val="22"/>
              </w:rPr>
              <w:t xml:space="preserve">Durch Einschränkung des Definitionsbereiches werden auch </w:t>
            </w:r>
            <w:r>
              <w:rPr>
                <w:sz w:val="22"/>
                <w:szCs w:val="22"/>
              </w:rPr>
              <w:t xml:space="preserve">Strecken </w:t>
            </w:r>
            <w:r w:rsidRPr="00E433BF">
              <w:rPr>
                <w:color w:val="FF0000"/>
                <w:sz w:val="22"/>
                <w:szCs w:val="22"/>
              </w:rPr>
              <w:lastRenderedPageBreak/>
              <w:t>und Strahlen</w:t>
            </w:r>
            <w:r w:rsidRPr="00E433BF">
              <w:rPr>
                <w:sz w:val="22"/>
                <w:szCs w:val="22"/>
              </w:rPr>
              <w:t xml:space="preserve"> einbezogen</w:t>
            </w:r>
            <w:r>
              <w:rPr>
                <w:sz w:val="22"/>
                <w:szCs w:val="22"/>
              </w:rPr>
              <w:t xml:space="preserve">. </w:t>
            </w:r>
            <w:r w:rsidRPr="00E366AC">
              <w:rPr>
                <w:sz w:val="22"/>
                <w:szCs w:val="22"/>
              </w:rPr>
              <w:t xml:space="preserve">Punktproben sowie </w:t>
            </w:r>
            <w:r>
              <w:rPr>
                <w:sz w:val="22"/>
                <w:szCs w:val="22"/>
              </w:rPr>
              <w:t>erste</w:t>
            </w:r>
            <w:r w:rsidRPr="00E366AC">
              <w:rPr>
                <w:sz w:val="22"/>
                <w:szCs w:val="22"/>
              </w:rPr>
              <w:t xml:space="preserve"> Berechnung</w:t>
            </w:r>
            <w:r>
              <w:rPr>
                <w:sz w:val="22"/>
                <w:szCs w:val="22"/>
              </w:rPr>
              <w:t>en</w:t>
            </w:r>
            <w:r w:rsidRPr="00E366AC">
              <w:rPr>
                <w:sz w:val="22"/>
                <w:szCs w:val="22"/>
              </w:rPr>
              <w:t xml:space="preserve"> von Schnittpunkten mit den Grundebenen sollen auch </w:t>
            </w:r>
            <w:proofErr w:type="spellStart"/>
            <w:r w:rsidRPr="00E366AC">
              <w:rPr>
                <w:sz w:val="22"/>
                <w:szCs w:val="22"/>
              </w:rPr>
              <w:t>hilfsmittelfrei</w:t>
            </w:r>
            <w:proofErr w:type="spellEnd"/>
            <w:r w:rsidRPr="00E366AC">
              <w:rPr>
                <w:sz w:val="22"/>
                <w:szCs w:val="22"/>
              </w:rPr>
              <w:t xml:space="preserve"> durchgeführt werden. Die Darstellung in räumlichen Koordinatensystemen sollte hinreichend geübt werden.</w:t>
            </w:r>
          </w:p>
          <w:p w:rsidR="004E6C4D" w:rsidRPr="00E366AC" w:rsidRDefault="004E6C4D" w:rsidP="004E6C4D">
            <w:pPr>
              <w:rPr>
                <w:szCs w:val="22"/>
              </w:rPr>
            </w:pPr>
          </w:p>
          <w:p w:rsidR="004E6C4D" w:rsidRPr="00E366AC" w:rsidRDefault="004E6C4D" w:rsidP="004E6C4D">
            <w:pPr>
              <w:pStyle w:val="Empfehlungen"/>
            </w:pPr>
            <w:r w:rsidRPr="00E366AC">
              <w:t xml:space="preserve">Auf dieser Grundlage können z. B. </w:t>
            </w:r>
            <w:r>
              <w:t xml:space="preserve">auch </w:t>
            </w:r>
            <w:r w:rsidRPr="00E366AC">
              <w:t>Schattenwürfe von Gebäuden in Parallel- und Zentralprojektion auf eine der Grundebenen berechnet und zeichnerisch dargestellt werden. Der Einsatz der DGS bietet hier die zusätzliche Möglichkeit, dass der Ort der Strahlenquelle variiert werden kann. Inhaltlich schließt die Behandlung von Schrägbildern an das Thema E-G1 an.</w:t>
            </w:r>
          </w:p>
        </w:tc>
      </w:tr>
    </w:tbl>
    <w:p w:rsidR="004E6C4D" w:rsidRDefault="004E6C4D" w:rsidP="004E6C4D"/>
    <w:p w:rsidR="004E6C4D" w:rsidRDefault="004E6C4D" w:rsidP="004E6C4D">
      <w:r>
        <w:br w:type="page"/>
      </w:r>
    </w:p>
    <w:p w:rsidR="004E6C4D" w:rsidRDefault="004E6C4D" w:rsidP="004E6C4D"/>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4E6C4D" w:rsidRPr="00E366AC" w:rsidTr="004E6C4D">
        <w:tc>
          <w:tcPr>
            <w:tcW w:w="14954" w:type="dxa"/>
            <w:gridSpan w:val="2"/>
          </w:tcPr>
          <w:p w:rsidR="004E6C4D" w:rsidRPr="00E366AC" w:rsidRDefault="004E6C4D" w:rsidP="004E6C4D">
            <w:pPr>
              <w:spacing w:line="276" w:lineRule="auto"/>
              <w:ind w:left="2261" w:hanging="2261"/>
              <w:rPr>
                <w:b/>
                <w:sz w:val="28"/>
                <w:szCs w:val="28"/>
                <w:lang w:eastAsia="en-US"/>
              </w:rPr>
            </w:pPr>
            <w:r w:rsidRPr="00E366AC">
              <w:rPr>
                <w:sz w:val="28"/>
                <w:szCs w:val="28"/>
              </w:rPr>
              <w:br w:type="page"/>
            </w:r>
          </w:p>
          <w:p w:rsidR="004E6C4D" w:rsidRPr="00E366AC" w:rsidRDefault="004E6C4D" w:rsidP="004E6C4D">
            <w:pPr>
              <w:spacing w:line="276" w:lineRule="auto"/>
              <w:ind w:left="68"/>
              <w:jc w:val="left"/>
              <w:rPr>
                <w:rFonts w:cs="Arial"/>
                <w:i/>
                <w:sz w:val="28"/>
                <w:szCs w:val="28"/>
              </w:rPr>
            </w:pPr>
            <w:r w:rsidRPr="00E366AC">
              <w:rPr>
                <w:b/>
                <w:sz w:val="28"/>
                <w:szCs w:val="28"/>
                <w:lang w:eastAsia="en-US"/>
              </w:rPr>
              <w:t xml:space="preserve">Thema: </w:t>
            </w:r>
            <w:r w:rsidRPr="00E366AC">
              <w:rPr>
                <w:rFonts w:cs="Arial"/>
                <w:i/>
                <w:sz w:val="28"/>
                <w:szCs w:val="28"/>
              </w:rPr>
              <w:t>Lagebeziehungen</w:t>
            </w:r>
            <w:r>
              <w:rPr>
                <w:rFonts w:cs="Arial"/>
                <w:i/>
                <w:sz w:val="28"/>
                <w:szCs w:val="28"/>
              </w:rPr>
              <w:t xml:space="preserve"> bei geradlinig bewegten Objekten und Bestimmung von Abständen und Schnittwinkeln</w:t>
            </w:r>
            <w:r w:rsidRPr="00E366AC">
              <w:rPr>
                <w:rFonts w:cs="Arial"/>
                <w:i/>
                <w:sz w:val="28"/>
                <w:szCs w:val="28"/>
              </w:rPr>
              <w:t xml:space="preserve"> (Q-</w:t>
            </w:r>
            <w:r w:rsidRPr="005D3A88">
              <w:rPr>
                <w:rFonts w:cs="Arial"/>
                <w:i/>
                <w:color w:val="0000FF"/>
                <w:sz w:val="28"/>
                <w:szCs w:val="28"/>
              </w:rPr>
              <w:t>GK</w:t>
            </w:r>
            <w:r>
              <w:rPr>
                <w:rFonts w:cs="Arial"/>
                <w:i/>
                <w:sz w:val="28"/>
                <w:szCs w:val="28"/>
              </w:rPr>
              <w:t>/</w:t>
            </w:r>
            <w:r w:rsidRPr="00F160BE">
              <w:rPr>
                <w:rFonts w:cs="Arial"/>
                <w:i/>
                <w:color w:val="FF0000"/>
                <w:sz w:val="28"/>
                <w:szCs w:val="28"/>
              </w:rPr>
              <w:t>LK</w:t>
            </w:r>
            <w:r w:rsidRPr="00E366AC">
              <w:rPr>
                <w:rFonts w:cs="Arial"/>
                <w:i/>
                <w:sz w:val="28"/>
                <w:szCs w:val="28"/>
              </w:rPr>
              <w:t>-G2)</w:t>
            </w:r>
          </w:p>
          <w:p w:rsidR="004E6C4D" w:rsidRPr="00E366AC" w:rsidRDefault="004E6C4D" w:rsidP="004E6C4D">
            <w:pPr>
              <w:spacing w:line="276" w:lineRule="auto"/>
              <w:ind w:left="2261" w:hanging="2261"/>
              <w:rPr>
                <w:b/>
                <w:sz w:val="28"/>
                <w:szCs w:val="28"/>
                <w:lang w:eastAsia="en-US"/>
              </w:rPr>
            </w:pPr>
          </w:p>
        </w:tc>
      </w:tr>
      <w:tr w:rsidR="004E6C4D" w:rsidRPr="00E366AC" w:rsidTr="004E6C4D">
        <w:tc>
          <w:tcPr>
            <w:tcW w:w="7583" w:type="dxa"/>
          </w:tcPr>
          <w:p w:rsidR="004E6C4D" w:rsidRPr="00E366AC" w:rsidRDefault="004E6C4D" w:rsidP="004E6C4D">
            <w:pPr>
              <w:spacing w:line="276" w:lineRule="auto"/>
              <w:rPr>
                <w:b/>
                <w:szCs w:val="22"/>
                <w:lang w:eastAsia="en-US"/>
              </w:rPr>
            </w:pPr>
            <w:r w:rsidRPr="00E366AC">
              <w:rPr>
                <w:b/>
                <w:sz w:val="22"/>
                <w:szCs w:val="22"/>
                <w:lang w:eastAsia="en-US"/>
              </w:rPr>
              <w:t>Zu entwickelnde Kompetenzen</w:t>
            </w:r>
          </w:p>
        </w:tc>
        <w:tc>
          <w:tcPr>
            <w:tcW w:w="7371" w:type="dxa"/>
          </w:tcPr>
          <w:p w:rsidR="004E6C4D" w:rsidRPr="00E366AC" w:rsidRDefault="004E6C4D" w:rsidP="004E6C4D">
            <w:pPr>
              <w:spacing w:line="276" w:lineRule="auto"/>
              <w:rPr>
                <w:b/>
                <w:szCs w:val="22"/>
                <w:lang w:eastAsia="en-US"/>
              </w:rPr>
            </w:pPr>
            <w:r w:rsidRPr="00E366AC">
              <w:rPr>
                <w:b/>
                <w:sz w:val="22"/>
                <w:szCs w:val="22"/>
                <w:lang w:eastAsia="en-US"/>
              </w:rPr>
              <w:t>Vorhabenbezogene Absprachen und Empfehlungen</w:t>
            </w:r>
          </w:p>
        </w:tc>
      </w:tr>
      <w:tr w:rsidR="004E6C4D" w:rsidRPr="00E366AC" w:rsidTr="004E6C4D">
        <w:trPr>
          <w:trHeight w:val="977"/>
        </w:trPr>
        <w:tc>
          <w:tcPr>
            <w:tcW w:w="7583" w:type="dxa"/>
          </w:tcPr>
          <w:p w:rsidR="004E6C4D" w:rsidRPr="00E366AC" w:rsidRDefault="004E6C4D" w:rsidP="004E6C4D">
            <w:pPr>
              <w:spacing w:line="276" w:lineRule="auto"/>
              <w:rPr>
                <w:rFonts w:cs="Arial"/>
                <w:b/>
                <w:szCs w:val="22"/>
                <w:lang w:eastAsia="en-US"/>
              </w:rPr>
            </w:pPr>
            <w:r w:rsidRPr="00E366AC">
              <w:rPr>
                <w:rFonts w:cs="Arial"/>
                <w:b/>
                <w:sz w:val="22"/>
                <w:szCs w:val="22"/>
                <w:lang w:eastAsia="en-US"/>
              </w:rPr>
              <w:t>Inhaltsbezogene Kompetenzen:</w:t>
            </w:r>
          </w:p>
          <w:p w:rsidR="004E6C4D" w:rsidRPr="00E366AC" w:rsidRDefault="004E6C4D" w:rsidP="004E6C4D">
            <w:pPr>
              <w:spacing w:line="276" w:lineRule="auto"/>
              <w:rPr>
                <w:rFonts w:cs="Arial"/>
                <w:i/>
                <w:szCs w:val="22"/>
                <w:lang w:eastAsia="en-US"/>
              </w:rPr>
            </w:pPr>
            <w:r w:rsidRPr="00E366AC">
              <w:rPr>
                <w:rFonts w:cs="Arial"/>
                <w:i/>
                <w:sz w:val="22"/>
                <w:szCs w:val="22"/>
                <w:lang w:eastAsia="en-US"/>
              </w:rPr>
              <w:t xml:space="preserve">Die Schülerinnen und Schüler </w:t>
            </w:r>
          </w:p>
          <w:p w:rsidR="004E6C4D" w:rsidRPr="00E366AC" w:rsidRDefault="004E6C4D" w:rsidP="00674735">
            <w:pPr>
              <w:numPr>
                <w:ilvl w:val="0"/>
                <w:numId w:val="8"/>
              </w:numPr>
              <w:jc w:val="left"/>
              <w:rPr>
                <w:rFonts w:cs="Arial"/>
                <w:b/>
                <w:szCs w:val="22"/>
              </w:rPr>
            </w:pPr>
            <w:proofErr w:type="gramStart"/>
            <w:r w:rsidRPr="00E366AC">
              <w:rPr>
                <w:rFonts w:cs="Arial"/>
                <w:kern w:val="24"/>
                <w:sz w:val="22"/>
                <w:szCs w:val="22"/>
              </w:rPr>
              <w:t>untersuchen</w:t>
            </w:r>
            <w:proofErr w:type="gramEnd"/>
            <w:r w:rsidRPr="00E366AC">
              <w:rPr>
                <w:rFonts w:cs="Arial"/>
                <w:sz w:val="22"/>
                <w:szCs w:val="22"/>
              </w:rPr>
              <w:t xml:space="preserve"> Lagebeziehungen zwischen zwei Geraden […]</w:t>
            </w:r>
          </w:p>
          <w:p w:rsidR="004E6C4D" w:rsidRPr="00E366AC" w:rsidRDefault="004E6C4D" w:rsidP="00674735">
            <w:pPr>
              <w:numPr>
                <w:ilvl w:val="0"/>
                <w:numId w:val="8"/>
              </w:numPr>
              <w:jc w:val="left"/>
              <w:rPr>
                <w:rFonts w:cs="Arial"/>
                <w:b/>
                <w:szCs w:val="22"/>
              </w:rPr>
            </w:pPr>
            <w:r w:rsidRPr="00E366AC">
              <w:rPr>
                <w:rFonts w:cs="Arial"/>
                <w:sz w:val="22"/>
                <w:szCs w:val="22"/>
              </w:rPr>
              <w:t xml:space="preserve">deuten </w:t>
            </w:r>
            <w:r w:rsidRPr="00E366AC">
              <w:rPr>
                <w:rFonts w:cs="Arial"/>
                <w:kern w:val="24"/>
                <w:sz w:val="22"/>
                <w:szCs w:val="22"/>
              </w:rPr>
              <w:t>das</w:t>
            </w:r>
            <w:r w:rsidRPr="00E366AC">
              <w:rPr>
                <w:rFonts w:cs="Arial"/>
                <w:sz w:val="22"/>
                <w:szCs w:val="22"/>
              </w:rPr>
              <w:t xml:space="preserve"> Skalarprodukt geometrisch und berechnen es</w:t>
            </w:r>
          </w:p>
          <w:p w:rsidR="004E6C4D" w:rsidRPr="00E366AC" w:rsidRDefault="004E6C4D" w:rsidP="004E6C4D">
            <w:pPr>
              <w:ind w:left="540"/>
              <w:jc w:val="left"/>
              <w:rPr>
                <w:rFonts w:cs="Arial"/>
                <w:b/>
                <w:szCs w:val="22"/>
              </w:rPr>
            </w:pPr>
          </w:p>
          <w:p w:rsidR="004E6C4D" w:rsidRPr="00E366AC" w:rsidRDefault="004E6C4D" w:rsidP="004E6C4D">
            <w:pPr>
              <w:spacing w:line="276" w:lineRule="auto"/>
              <w:rPr>
                <w:rFonts w:cs="Arial"/>
                <w:b/>
                <w:szCs w:val="22"/>
                <w:lang w:eastAsia="en-US"/>
              </w:rPr>
            </w:pPr>
          </w:p>
          <w:p w:rsidR="004E6C4D" w:rsidRPr="00E366AC" w:rsidRDefault="004E6C4D" w:rsidP="004E6C4D">
            <w:pPr>
              <w:spacing w:line="276" w:lineRule="auto"/>
              <w:rPr>
                <w:rFonts w:cs="Arial"/>
                <w:b/>
                <w:szCs w:val="22"/>
                <w:lang w:eastAsia="en-US"/>
              </w:rPr>
            </w:pPr>
            <w:r w:rsidRPr="00E366AC">
              <w:rPr>
                <w:rFonts w:cs="Arial"/>
                <w:b/>
                <w:sz w:val="22"/>
                <w:szCs w:val="22"/>
                <w:lang w:eastAsia="en-US"/>
              </w:rPr>
              <w:t>Prozessbezogene Kompetenzen:</w:t>
            </w:r>
          </w:p>
          <w:p w:rsidR="004E6C4D" w:rsidRPr="00E366AC" w:rsidRDefault="004E6C4D" w:rsidP="004E6C4D">
            <w:pPr>
              <w:rPr>
                <w:rFonts w:cs="Arial"/>
                <w:b/>
                <w:i/>
                <w:szCs w:val="22"/>
              </w:rPr>
            </w:pPr>
            <w:r w:rsidRPr="00E366AC">
              <w:rPr>
                <w:rFonts w:cs="Arial"/>
                <w:b/>
                <w:i/>
                <w:sz w:val="22"/>
                <w:szCs w:val="22"/>
              </w:rPr>
              <w:t>Argumentieren</w:t>
            </w:r>
          </w:p>
          <w:p w:rsidR="004E6C4D" w:rsidRPr="00E366AC" w:rsidRDefault="004E6C4D" w:rsidP="004E6C4D">
            <w:pPr>
              <w:rPr>
                <w:rFonts w:cs="Arial"/>
                <w:kern w:val="24"/>
                <w:szCs w:val="22"/>
              </w:rPr>
            </w:pPr>
            <w:r w:rsidRPr="00E366AC">
              <w:rPr>
                <w:rFonts w:cs="Arial"/>
                <w:i/>
                <w:sz w:val="22"/>
                <w:szCs w:val="22"/>
              </w:rPr>
              <w:t>Die Schülerinnen und Schüler</w:t>
            </w:r>
          </w:p>
          <w:p w:rsidR="004E6C4D" w:rsidRPr="00E366AC" w:rsidRDefault="004E6C4D" w:rsidP="00674735">
            <w:pPr>
              <w:numPr>
                <w:ilvl w:val="0"/>
                <w:numId w:val="8"/>
              </w:numPr>
              <w:jc w:val="left"/>
              <w:rPr>
                <w:rFonts w:cs="Arial"/>
                <w:b/>
                <w:bCs/>
                <w:szCs w:val="22"/>
              </w:rPr>
            </w:pPr>
            <w:r w:rsidRPr="00E366AC">
              <w:rPr>
                <w:rFonts w:cs="Arial"/>
                <w:kern w:val="24"/>
                <w:sz w:val="22"/>
                <w:szCs w:val="22"/>
              </w:rPr>
              <w:t xml:space="preserve">präzisieren Vermutungen mithilfe von Fachbegriffen und unter Berücksichtigung der logischen Struktur </w:t>
            </w:r>
            <w:r w:rsidRPr="00E366AC">
              <w:rPr>
                <w:rFonts w:cs="Arial"/>
                <w:i/>
                <w:iCs/>
                <w:kern w:val="24"/>
                <w:sz w:val="22"/>
                <w:szCs w:val="22"/>
              </w:rPr>
              <w:t>(Vermuten)</w:t>
            </w:r>
          </w:p>
          <w:p w:rsidR="004E6C4D" w:rsidRPr="00E366AC" w:rsidRDefault="004E6C4D" w:rsidP="00674735">
            <w:pPr>
              <w:numPr>
                <w:ilvl w:val="0"/>
                <w:numId w:val="8"/>
              </w:numPr>
              <w:jc w:val="left"/>
              <w:rPr>
                <w:rFonts w:cs="Arial"/>
                <w:kern w:val="24"/>
                <w:szCs w:val="22"/>
              </w:rPr>
            </w:pPr>
            <w:r w:rsidRPr="00E366AC">
              <w:rPr>
                <w:rFonts w:cs="Arial"/>
                <w:kern w:val="24"/>
                <w:sz w:val="22"/>
                <w:szCs w:val="22"/>
              </w:rPr>
              <w:t xml:space="preserve">stellen Zusammenhänge zwischen Begriffen her (Ober- / Unterbegriff) </w:t>
            </w:r>
            <w:r w:rsidRPr="00E366AC">
              <w:rPr>
                <w:rFonts w:cs="Arial"/>
                <w:i/>
                <w:iCs/>
                <w:kern w:val="24"/>
                <w:sz w:val="22"/>
                <w:szCs w:val="22"/>
              </w:rPr>
              <w:t>(Begründen)</w:t>
            </w:r>
          </w:p>
          <w:p w:rsidR="004E6C4D" w:rsidRPr="00E366AC" w:rsidRDefault="004E6C4D" w:rsidP="00674735">
            <w:pPr>
              <w:numPr>
                <w:ilvl w:val="0"/>
                <w:numId w:val="8"/>
              </w:numPr>
              <w:jc w:val="left"/>
              <w:rPr>
                <w:rFonts w:cs="Arial"/>
                <w:color w:val="000000"/>
                <w:kern w:val="24"/>
                <w:szCs w:val="22"/>
              </w:rPr>
            </w:pPr>
            <w:r w:rsidRPr="00E366AC">
              <w:rPr>
                <w:rFonts w:cs="Arial"/>
                <w:color w:val="000000"/>
                <w:kern w:val="24"/>
                <w:sz w:val="22"/>
                <w:szCs w:val="22"/>
              </w:rPr>
              <w:t xml:space="preserve">nutzen </w:t>
            </w:r>
            <w:r w:rsidRPr="00E366AC">
              <w:rPr>
                <w:rFonts w:cs="Arial"/>
                <w:kern w:val="24"/>
                <w:sz w:val="22"/>
                <w:szCs w:val="22"/>
              </w:rPr>
              <w:t>mathematische</w:t>
            </w:r>
            <w:r w:rsidRPr="00E366AC">
              <w:rPr>
                <w:rFonts w:cs="Arial"/>
                <w:color w:val="000000"/>
                <w:kern w:val="24"/>
                <w:sz w:val="22"/>
                <w:szCs w:val="22"/>
              </w:rPr>
              <w:t xml:space="preserve"> Regeln bzw. Sätze und sachlogische Argumente für Begründungen </w:t>
            </w:r>
            <w:r w:rsidRPr="00E366AC">
              <w:rPr>
                <w:rFonts w:cs="Arial"/>
                <w:i/>
                <w:iCs/>
                <w:kern w:val="24"/>
                <w:sz w:val="22"/>
                <w:szCs w:val="22"/>
              </w:rPr>
              <w:t>(Begründen)</w:t>
            </w:r>
          </w:p>
          <w:p w:rsidR="004E6C4D" w:rsidRPr="00E366AC" w:rsidRDefault="004E6C4D" w:rsidP="00674735">
            <w:pPr>
              <w:numPr>
                <w:ilvl w:val="0"/>
                <w:numId w:val="8"/>
              </w:numPr>
              <w:jc w:val="left"/>
              <w:rPr>
                <w:rFonts w:cs="Arial"/>
                <w:kern w:val="24"/>
                <w:szCs w:val="22"/>
              </w:rPr>
            </w:pPr>
            <w:r w:rsidRPr="00E366AC">
              <w:rPr>
                <w:rFonts w:cs="Arial"/>
                <w:kern w:val="24"/>
                <w:sz w:val="22"/>
                <w:szCs w:val="22"/>
              </w:rPr>
              <w:t xml:space="preserve">berücksichtigen vermehrt logische Strukturen (notwendige / hinreichende Bedingung, Folgerungen / Äquivalenz, Und- / Oder-Verknüpfungen, Negation, </w:t>
            </w:r>
            <w:r w:rsidRPr="00E366AC">
              <w:rPr>
                <w:rFonts w:cs="Arial"/>
                <w:iCs/>
                <w:kern w:val="24"/>
                <w:sz w:val="22"/>
                <w:szCs w:val="22"/>
              </w:rPr>
              <w:t>All- und Existenzaussagen</w:t>
            </w:r>
            <w:r w:rsidRPr="00E366AC">
              <w:rPr>
                <w:rFonts w:cs="Arial"/>
                <w:kern w:val="24"/>
                <w:sz w:val="22"/>
                <w:szCs w:val="22"/>
              </w:rPr>
              <w:t xml:space="preserve">) </w:t>
            </w:r>
            <w:r w:rsidRPr="00E366AC">
              <w:rPr>
                <w:rFonts w:cs="Arial"/>
                <w:i/>
                <w:iCs/>
                <w:kern w:val="24"/>
                <w:sz w:val="22"/>
                <w:szCs w:val="22"/>
              </w:rPr>
              <w:t>(Begründen)</w:t>
            </w:r>
          </w:p>
          <w:p w:rsidR="004E6C4D" w:rsidRPr="00C7057B" w:rsidRDefault="004E6C4D" w:rsidP="00674735">
            <w:pPr>
              <w:numPr>
                <w:ilvl w:val="0"/>
                <w:numId w:val="8"/>
              </w:numPr>
              <w:jc w:val="left"/>
              <w:rPr>
                <w:rFonts w:cs="Arial"/>
                <w:szCs w:val="22"/>
              </w:rPr>
            </w:pPr>
            <w:r w:rsidRPr="00E366AC">
              <w:rPr>
                <w:rFonts w:cs="Arial"/>
                <w:kern w:val="24"/>
                <w:sz w:val="22"/>
                <w:szCs w:val="22"/>
              </w:rPr>
              <w:t>überprüfen</w:t>
            </w:r>
            <w:r w:rsidRPr="00E366AC">
              <w:rPr>
                <w:rFonts w:cs="Arial"/>
                <w:sz w:val="22"/>
                <w:szCs w:val="22"/>
              </w:rPr>
              <w:t xml:space="preserve">, inwiefern Ergebnisse, Begriffe und Regeln verallgemeinert werden können </w:t>
            </w:r>
            <w:r w:rsidRPr="00E366AC">
              <w:rPr>
                <w:rFonts w:cs="Arial"/>
                <w:i/>
                <w:iCs/>
                <w:kern w:val="24"/>
                <w:sz w:val="22"/>
                <w:szCs w:val="22"/>
              </w:rPr>
              <w:t>(Beurteilen)</w:t>
            </w:r>
          </w:p>
          <w:p w:rsidR="004E6C4D" w:rsidRPr="0081355E" w:rsidRDefault="004E6C4D" w:rsidP="00674735">
            <w:pPr>
              <w:numPr>
                <w:ilvl w:val="0"/>
                <w:numId w:val="8"/>
              </w:numPr>
              <w:jc w:val="left"/>
              <w:rPr>
                <w:rFonts w:cs="Arial"/>
                <w:kern w:val="24"/>
                <w:szCs w:val="22"/>
              </w:rPr>
            </w:pPr>
            <w:r w:rsidRPr="0081355E">
              <w:rPr>
                <w:rFonts w:cs="Arial"/>
                <w:kern w:val="24"/>
                <w:sz w:val="22"/>
                <w:szCs w:val="22"/>
              </w:rPr>
              <w:t xml:space="preserve">stellen Zusammenhänge zwischen Begriffen her (Ober-/Unterbegriff) </w:t>
            </w:r>
            <w:r w:rsidRPr="0081355E">
              <w:rPr>
                <w:rFonts w:cs="Arial"/>
                <w:i/>
                <w:iCs/>
                <w:kern w:val="24"/>
                <w:sz w:val="22"/>
                <w:szCs w:val="22"/>
              </w:rPr>
              <w:t>(Begründen)</w:t>
            </w:r>
          </w:p>
          <w:p w:rsidR="004E6C4D" w:rsidRPr="00C7057B" w:rsidRDefault="004E6C4D" w:rsidP="00674735">
            <w:pPr>
              <w:numPr>
                <w:ilvl w:val="0"/>
                <w:numId w:val="8"/>
              </w:numPr>
              <w:jc w:val="left"/>
              <w:rPr>
                <w:rFonts w:cs="Arial"/>
                <w:color w:val="000000"/>
                <w:kern w:val="24"/>
                <w:szCs w:val="22"/>
              </w:rPr>
            </w:pPr>
            <w:r w:rsidRPr="0081355E">
              <w:rPr>
                <w:rFonts w:cs="Arial"/>
                <w:kern w:val="24"/>
                <w:sz w:val="22"/>
                <w:szCs w:val="22"/>
              </w:rPr>
              <w:t>nutzen</w:t>
            </w:r>
            <w:r w:rsidRPr="0081355E">
              <w:rPr>
                <w:rFonts w:cs="Arial"/>
                <w:color w:val="000000"/>
                <w:kern w:val="24"/>
                <w:sz w:val="22"/>
                <w:szCs w:val="22"/>
              </w:rPr>
              <w:t xml:space="preserve"> mathematische Regeln bzw. Sätze und sachlogische Argumente für Begründungen </w:t>
            </w:r>
            <w:r w:rsidRPr="0081355E">
              <w:rPr>
                <w:rFonts w:cs="Arial"/>
                <w:i/>
                <w:iCs/>
                <w:kern w:val="24"/>
                <w:sz w:val="22"/>
                <w:szCs w:val="22"/>
              </w:rPr>
              <w:t>(Begründen)</w:t>
            </w:r>
          </w:p>
          <w:p w:rsidR="004E6C4D" w:rsidRPr="00E366AC" w:rsidRDefault="004E6C4D" w:rsidP="004E6C4D">
            <w:pPr>
              <w:jc w:val="left"/>
              <w:rPr>
                <w:rFonts w:cs="Arial"/>
                <w:kern w:val="24"/>
                <w:szCs w:val="22"/>
              </w:rPr>
            </w:pPr>
          </w:p>
          <w:p w:rsidR="004E6C4D" w:rsidRPr="00E366AC" w:rsidRDefault="004E6C4D" w:rsidP="004E6C4D">
            <w:pPr>
              <w:rPr>
                <w:rFonts w:cs="Arial"/>
                <w:b/>
                <w:i/>
                <w:szCs w:val="22"/>
              </w:rPr>
            </w:pPr>
            <w:r w:rsidRPr="00E366AC">
              <w:rPr>
                <w:rFonts w:cs="Arial"/>
                <w:b/>
                <w:i/>
                <w:sz w:val="22"/>
                <w:szCs w:val="22"/>
              </w:rPr>
              <w:t>Kommunizieren</w:t>
            </w:r>
          </w:p>
          <w:p w:rsidR="004E6C4D" w:rsidRPr="00E366AC" w:rsidRDefault="004E6C4D" w:rsidP="004E6C4D">
            <w:pPr>
              <w:rPr>
                <w:rFonts w:cs="Arial"/>
                <w:i/>
                <w:iCs/>
                <w:szCs w:val="22"/>
              </w:rPr>
            </w:pPr>
            <w:r w:rsidRPr="00E366AC">
              <w:rPr>
                <w:rFonts w:cs="Arial"/>
                <w:i/>
                <w:iCs/>
                <w:sz w:val="22"/>
                <w:szCs w:val="22"/>
              </w:rPr>
              <w:lastRenderedPageBreak/>
              <w:t>Die Schülerinnen und Schüler</w:t>
            </w:r>
          </w:p>
          <w:p w:rsidR="004E6C4D" w:rsidRPr="00E366AC" w:rsidRDefault="004E6C4D" w:rsidP="00674735">
            <w:pPr>
              <w:numPr>
                <w:ilvl w:val="0"/>
                <w:numId w:val="8"/>
              </w:numPr>
              <w:jc w:val="left"/>
              <w:rPr>
                <w:rFonts w:cs="Arial"/>
                <w:kern w:val="24"/>
                <w:szCs w:val="22"/>
              </w:rPr>
            </w:pPr>
            <w:r w:rsidRPr="00E366AC">
              <w:rPr>
                <w:rFonts w:cs="Arial"/>
                <w:kern w:val="24"/>
                <w:sz w:val="22"/>
                <w:szCs w:val="22"/>
              </w:rPr>
              <w:t>erläutern</w:t>
            </w:r>
            <w:r w:rsidRPr="00E366AC">
              <w:rPr>
                <w:kern w:val="24"/>
                <w:sz w:val="22"/>
                <w:szCs w:val="22"/>
              </w:rPr>
              <w:t xml:space="preserve"> mathematische Begriffe in theoretischen und in Sachzusammenhängen </w:t>
            </w:r>
            <w:r w:rsidRPr="00E366AC">
              <w:rPr>
                <w:rFonts w:cs="Arial"/>
                <w:i/>
                <w:iCs/>
                <w:kern w:val="24"/>
                <w:sz w:val="22"/>
                <w:szCs w:val="22"/>
              </w:rPr>
              <w:t>(Rezipieren)</w:t>
            </w:r>
          </w:p>
          <w:p w:rsidR="004E6C4D" w:rsidRPr="00E366AC" w:rsidRDefault="004E6C4D" w:rsidP="00674735">
            <w:pPr>
              <w:numPr>
                <w:ilvl w:val="0"/>
                <w:numId w:val="8"/>
              </w:numPr>
              <w:jc w:val="left"/>
              <w:rPr>
                <w:rFonts w:cs="Arial"/>
                <w:kern w:val="24"/>
                <w:szCs w:val="22"/>
              </w:rPr>
            </w:pPr>
            <w:r w:rsidRPr="00E366AC">
              <w:rPr>
                <w:rFonts w:cs="Arial"/>
                <w:kern w:val="24"/>
                <w:sz w:val="22"/>
                <w:szCs w:val="22"/>
              </w:rPr>
              <w:t xml:space="preserve">verwenden die Fachsprache und fachspezifische Notation in angemessenem Umfang </w:t>
            </w:r>
            <w:r w:rsidRPr="00E366AC">
              <w:rPr>
                <w:rFonts w:cs="Arial"/>
                <w:i/>
                <w:iCs/>
                <w:kern w:val="24"/>
                <w:sz w:val="22"/>
                <w:szCs w:val="22"/>
              </w:rPr>
              <w:t>(Produzieren)</w:t>
            </w:r>
          </w:p>
          <w:p w:rsidR="004E6C4D" w:rsidRPr="00E366AC" w:rsidRDefault="004E6C4D" w:rsidP="00674735">
            <w:pPr>
              <w:numPr>
                <w:ilvl w:val="0"/>
                <w:numId w:val="8"/>
              </w:numPr>
              <w:jc w:val="left"/>
              <w:rPr>
                <w:rFonts w:cs="Arial"/>
                <w:kern w:val="24"/>
                <w:szCs w:val="22"/>
              </w:rPr>
            </w:pPr>
            <w:r w:rsidRPr="00E366AC">
              <w:rPr>
                <w:rFonts w:cs="Arial"/>
                <w:kern w:val="24"/>
                <w:sz w:val="22"/>
                <w:szCs w:val="22"/>
              </w:rPr>
              <w:t xml:space="preserve">wechseln flexibel zwischen mathematischen Darstellungsformen </w:t>
            </w:r>
            <w:r w:rsidRPr="00E366AC">
              <w:rPr>
                <w:rFonts w:cs="Arial"/>
                <w:i/>
                <w:iCs/>
                <w:kern w:val="24"/>
                <w:sz w:val="22"/>
                <w:szCs w:val="22"/>
              </w:rPr>
              <w:t>(Produzieren)</w:t>
            </w:r>
          </w:p>
          <w:p w:rsidR="004E6C4D" w:rsidRPr="00202002" w:rsidRDefault="004E6C4D" w:rsidP="00674735">
            <w:pPr>
              <w:numPr>
                <w:ilvl w:val="0"/>
                <w:numId w:val="8"/>
              </w:numPr>
              <w:jc w:val="left"/>
              <w:rPr>
                <w:rFonts w:cs="Arial"/>
                <w:kern w:val="24"/>
                <w:szCs w:val="22"/>
              </w:rPr>
            </w:pPr>
            <w:r w:rsidRPr="0081355E">
              <w:rPr>
                <w:rFonts w:cs="Arial"/>
                <w:kern w:val="24"/>
                <w:sz w:val="22"/>
                <w:szCs w:val="22"/>
              </w:rPr>
              <w:t xml:space="preserve">formulieren eigene Überlegungen und beschreiben eigene Lösungswege </w:t>
            </w:r>
            <w:r w:rsidRPr="0081355E">
              <w:rPr>
                <w:rFonts w:cs="Arial"/>
                <w:i/>
                <w:kern w:val="24"/>
                <w:sz w:val="22"/>
                <w:szCs w:val="22"/>
              </w:rPr>
              <w:t>(Produzieren)</w:t>
            </w:r>
          </w:p>
          <w:p w:rsidR="004E6C4D" w:rsidRPr="00E366AC" w:rsidRDefault="004E6C4D" w:rsidP="00674735">
            <w:pPr>
              <w:numPr>
                <w:ilvl w:val="0"/>
                <w:numId w:val="8"/>
              </w:numPr>
              <w:jc w:val="left"/>
              <w:rPr>
                <w:rFonts w:cs="Arial"/>
                <w:kern w:val="24"/>
                <w:szCs w:val="22"/>
              </w:rPr>
            </w:pPr>
            <w:r w:rsidRPr="00E366AC">
              <w:rPr>
                <w:rFonts w:cs="Arial"/>
                <w:kern w:val="24"/>
                <w:sz w:val="22"/>
                <w:szCs w:val="22"/>
              </w:rPr>
              <w:t xml:space="preserve">erstellen Ausarbeitungen und präsentieren sie </w:t>
            </w:r>
            <w:r w:rsidRPr="00E366AC">
              <w:rPr>
                <w:rFonts w:cs="Arial"/>
                <w:i/>
                <w:iCs/>
                <w:kern w:val="24"/>
                <w:sz w:val="22"/>
                <w:szCs w:val="22"/>
              </w:rPr>
              <w:t>(Produzieren)</w:t>
            </w:r>
          </w:p>
          <w:p w:rsidR="004E6C4D" w:rsidRPr="00CD626A" w:rsidRDefault="004E6C4D" w:rsidP="00674735">
            <w:pPr>
              <w:numPr>
                <w:ilvl w:val="0"/>
                <w:numId w:val="8"/>
              </w:numPr>
              <w:jc w:val="left"/>
              <w:rPr>
                <w:rFonts w:cs="Arial"/>
                <w:szCs w:val="22"/>
              </w:rPr>
            </w:pPr>
            <w:r w:rsidRPr="00E366AC">
              <w:rPr>
                <w:rFonts w:cs="Arial"/>
                <w:kern w:val="24"/>
                <w:sz w:val="22"/>
                <w:szCs w:val="22"/>
              </w:rPr>
              <w:t xml:space="preserve">vergleichen und beurteilen ausgearbeitete Lösungen hinsichtlich ihrer Verständlichkeit und fachsprachlichen Qualität </w:t>
            </w:r>
            <w:r w:rsidRPr="00E366AC">
              <w:rPr>
                <w:rFonts w:cs="Arial"/>
                <w:i/>
                <w:iCs/>
                <w:kern w:val="24"/>
                <w:sz w:val="22"/>
                <w:szCs w:val="22"/>
              </w:rPr>
              <w:t>(Diskutieren)</w:t>
            </w:r>
          </w:p>
        </w:tc>
        <w:tc>
          <w:tcPr>
            <w:tcW w:w="7371" w:type="dxa"/>
          </w:tcPr>
          <w:p w:rsidR="004E6C4D" w:rsidRPr="00E366AC" w:rsidRDefault="004E6C4D" w:rsidP="004E6C4D">
            <w:pPr>
              <w:pStyle w:val="Empfehlungen"/>
            </w:pPr>
            <w:r w:rsidRPr="00E366AC">
              <w:lastRenderedPageBreak/>
              <w:t xml:space="preserve">Hinweis: Bei zweidimensionalen Abbildungen räumlicher Situationen geht in der Regel die Information über die Lagebeziehung von Objekten verloren. Verfeinerte Darstellungsweisen (z. B. unterbrochene Linien, schraffierte Flächen, gedrehtes Koordinatensystem) helfen, dies zu vermeiden und Lagebeziehungen systematisch zu untersuchen. </w:t>
            </w:r>
          </w:p>
          <w:p w:rsidR="004E6C4D" w:rsidRDefault="004E6C4D" w:rsidP="004E6C4D">
            <w:pPr>
              <w:rPr>
                <w:szCs w:val="22"/>
              </w:rPr>
            </w:pPr>
          </w:p>
          <w:p w:rsidR="004E6C4D" w:rsidRPr="00FC78C9" w:rsidRDefault="004E6C4D" w:rsidP="004E6C4D">
            <w:pPr>
              <w:rPr>
                <w:szCs w:val="22"/>
              </w:rPr>
            </w:pPr>
            <w:r w:rsidRPr="00FC78C9">
              <w:rPr>
                <w:sz w:val="22"/>
                <w:szCs w:val="22"/>
              </w:rPr>
              <w:t xml:space="preserve">Die Berechnung des Schnittpunkts zweier Geraden ist eingebettet in die Untersuchung von Lagebeziehungen. Die Existenzfrage führt zur Unterscheidung der </w:t>
            </w:r>
            <w:r>
              <w:rPr>
                <w:sz w:val="22"/>
                <w:szCs w:val="22"/>
              </w:rPr>
              <w:t>vier möglichen Lagebeziehungen.</w:t>
            </w:r>
          </w:p>
          <w:p w:rsidR="004E6C4D" w:rsidRPr="00E366AC" w:rsidRDefault="004E6C4D" w:rsidP="004E6C4D">
            <w:pPr>
              <w:rPr>
                <w:szCs w:val="22"/>
              </w:rPr>
            </w:pPr>
          </w:p>
          <w:p w:rsidR="004E6C4D" w:rsidRPr="00E366AC" w:rsidRDefault="004E6C4D" w:rsidP="004E6C4D">
            <w:pPr>
              <w:rPr>
                <w:szCs w:val="22"/>
              </w:rPr>
            </w:pPr>
            <w:r w:rsidRPr="00E366AC">
              <w:rPr>
                <w:sz w:val="22"/>
                <w:szCs w:val="22"/>
              </w:rPr>
              <w:t xml:space="preserve">Der Fokus der Untersuchung von Lagebeziehungen liegt auf dem logischen Aspekt einer vollständigen Klassifizierung sowie einer präzisen Begriffsbildung (z. B. Trennung der Begriffe „parallel“, „echt parallel“, „identisch“). Flussdiagramme und Tabellen sind ein geeignetes Mittel, solche Algorithmen darzustellen. Es werden möglichst selbstständig solche Darstellungen entwickelt, die eventuell auf Lernplakaten dokumentiert, präsentiert, verglichen und hinsichtlich ihrer Brauchbarkeit beurteilt werden können. In diesem Teil des Unterrichtsvorhabens können nicht nur logische Strukturen reflektiert, sondern auch Unterrichtsformen gewählt werden, bei denen Kommunikationsprozesse im Team unter Verwendung der Fachsprache angeregt werden. </w:t>
            </w:r>
          </w:p>
          <w:p w:rsidR="004E6C4D" w:rsidRPr="00E366AC" w:rsidRDefault="004E6C4D" w:rsidP="004E6C4D">
            <w:pPr>
              <w:rPr>
                <w:szCs w:val="22"/>
              </w:rPr>
            </w:pPr>
          </w:p>
          <w:p w:rsidR="004E6C4D" w:rsidRPr="00F347AE" w:rsidRDefault="004E6C4D" w:rsidP="004E6C4D">
            <w:pPr>
              <w:pStyle w:val="Empfehlungen"/>
              <w:rPr>
                <w:i w:val="0"/>
              </w:rPr>
            </w:pPr>
            <w:r w:rsidRPr="00F347AE">
              <w:rPr>
                <w:i w:val="0"/>
              </w:rPr>
              <w:t xml:space="preserve">Als Kontext kann dazu die Modellierung von Flugbahnen aus Q-G1 wieder aufgegriffen werden. Dabei wird </w:t>
            </w:r>
            <w:r>
              <w:rPr>
                <w:i w:val="0"/>
              </w:rPr>
              <w:t>auch</w:t>
            </w:r>
            <w:r w:rsidRPr="00F347AE">
              <w:rPr>
                <w:i w:val="0"/>
              </w:rPr>
              <w:t xml:space="preserve"> die Frage des Abstandes zwischen Flugobjekten relevant. </w:t>
            </w:r>
          </w:p>
          <w:p w:rsidR="004E6C4D" w:rsidRPr="00F347AE" w:rsidRDefault="004E6C4D" w:rsidP="004E6C4D">
            <w:pPr>
              <w:pStyle w:val="Empfehlungen"/>
              <w:rPr>
                <w:i w:val="0"/>
              </w:rPr>
            </w:pPr>
          </w:p>
          <w:p w:rsidR="004E6C4D" w:rsidRPr="00F347AE" w:rsidRDefault="004E6C4D" w:rsidP="004E6C4D">
            <w:pPr>
              <w:pStyle w:val="Empfehlungen"/>
              <w:rPr>
                <w:i w:val="0"/>
              </w:rPr>
            </w:pPr>
            <w:r w:rsidRPr="00F347AE">
              <w:rPr>
                <w:i w:val="0"/>
              </w:rPr>
              <w:t xml:space="preserve">Dies motiviert die Beschäftigung mit orthogonalen Hilfsgeraden und die Einführung des Skalarproduktes, das alternativ aber auch über den </w:t>
            </w:r>
            <w:r w:rsidRPr="00F347AE">
              <w:rPr>
                <w:i w:val="0"/>
              </w:rPr>
              <w:lastRenderedPageBreak/>
              <w:t>Schnittwinkel von zwei Geraden eingeführt werden kann.</w:t>
            </w:r>
          </w:p>
          <w:p w:rsidR="004E6C4D" w:rsidRPr="00E366AC" w:rsidRDefault="004E6C4D" w:rsidP="004E6C4D">
            <w:pPr>
              <w:rPr>
                <w:szCs w:val="22"/>
              </w:rPr>
            </w:pPr>
          </w:p>
          <w:p w:rsidR="004E6C4D" w:rsidRPr="00E366AC" w:rsidRDefault="004E6C4D" w:rsidP="004E6C4D">
            <w:pPr>
              <w:rPr>
                <w:szCs w:val="22"/>
              </w:rPr>
            </w:pPr>
            <w:r w:rsidRPr="00E366AC">
              <w:rPr>
                <w:sz w:val="22"/>
                <w:szCs w:val="22"/>
              </w:rPr>
              <w:t xml:space="preserve">Das Skalarprodukt wird zunächst als Indikator für </w:t>
            </w:r>
            <w:proofErr w:type="spellStart"/>
            <w:r w:rsidRPr="00E366AC">
              <w:rPr>
                <w:sz w:val="22"/>
                <w:szCs w:val="22"/>
              </w:rPr>
              <w:t>Orthogonalität</w:t>
            </w:r>
            <w:proofErr w:type="spellEnd"/>
            <w:r w:rsidRPr="00E366AC">
              <w:rPr>
                <w:sz w:val="22"/>
                <w:szCs w:val="22"/>
              </w:rPr>
              <w:t xml:space="preserve"> aus einer Anwendung des Satzes von Pythagoras entwickelt. </w:t>
            </w:r>
            <w:r>
              <w:rPr>
                <w:sz w:val="22"/>
                <w:szCs w:val="22"/>
              </w:rPr>
              <w:t>Beispielsweise d</w:t>
            </w:r>
            <w:r w:rsidRPr="00E366AC">
              <w:rPr>
                <w:sz w:val="22"/>
                <w:szCs w:val="22"/>
              </w:rPr>
              <w:t xml:space="preserve">urch eine Zerlegung </w:t>
            </w:r>
            <w:r>
              <w:rPr>
                <w:sz w:val="22"/>
                <w:szCs w:val="22"/>
              </w:rPr>
              <w:t xml:space="preserve">eines Vektors </w:t>
            </w:r>
            <w:r w:rsidRPr="00E366AC">
              <w:rPr>
                <w:sz w:val="22"/>
                <w:szCs w:val="22"/>
              </w:rPr>
              <w:t xml:space="preserve">in parallele und orthogonale Komponenten wird </w:t>
            </w:r>
            <w:r>
              <w:rPr>
                <w:sz w:val="22"/>
                <w:szCs w:val="22"/>
              </w:rPr>
              <w:t>die Berechnung</w:t>
            </w:r>
            <w:r w:rsidRPr="00E366AC">
              <w:rPr>
                <w:sz w:val="22"/>
                <w:szCs w:val="22"/>
              </w:rPr>
              <w:t xml:space="preserve"> des Winkels über den Kosinus </w:t>
            </w:r>
            <w:r>
              <w:rPr>
                <w:sz w:val="22"/>
                <w:szCs w:val="22"/>
              </w:rPr>
              <w:t>hergeleitet</w:t>
            </w:r>
            <w:r w:rsidRPr="00E366AC">
              <w:rPr>
                <w:sz w:val="22"/>
                <w:szCs w:val="22"/>
              </w:rPr>
              <w:t xml:space="preserve"> (alternativ zu einer Herleitung aus dem </w:t>
            </w:r>
            <w:proofErr w:type="spellStart"/>
            <w:r w:rsidRPr="00E366AC">
              <w:rPr>
                <w:sz w:val="22"/>
                <w:szCs w:val="22"/>
              </w:rPr>
              <w:t>Kosinussatz</w:t>
            </w:r>
            <w:proofErr w:type="spellEnd"/>
            <w:r w:rsidRPr="00E366AC">
              <w:rPr>
                <w:sz w:val="22"/>
                <w:szCs w:val="22"/>
              </w:rPr>
              <w:t>).</w:t>
            </w:r>
            <w:r>
              <w:rPr>
                <w:rFonts w:cs="Arial"/>
                <w:sz w:val="22"/>
                <w:szCs w:val="22"/>
              </w:rPr>
              <w:t>Gleichzeitig wird hier die aus der Einführungsphase bekannte Längenberechnung eines Vektors wiederholt.</w:t>
            </w:r>
          </w:p>
          <w:p w:rsidR="004E6C4D" w:rsidRDefault="004E6C4D" w:rsidP="004E6C4D">
            <w:pPr>
              <w:rPr>
                <w:szCs w:val="22"/>
              </w:rPr>
            </w:pPr>
            <w:r w:rsidRPr="00E366AC">
              <w:rPr>
                <w:sz w:val="22"/>
                <w:szCs w:val="22"/>
              </w:rPr>
              <w:t xml:space="preserve">Nachdem die Formel für den Winkel hergeleitet worden ist, steht ein </w:t>
            </w:r>
            <w:r>
              <w:rPr>
                <w:sz w:val="22"/>
                <w:szCs w:val="22"/>
              </w:rPr>
              <w:t xml:space="preserve">weiteres </w:t>
            </w:r>
            <w:r w:rsidRPr="00E366AC">
              <w:rPr>
                <w:sz w:val="22"/>
                <w:szCs w:val="22"/>
              </w:rPr>
              <w:t>Mittel zur Verfügung d</w:t>
            </w:r>
            <w:r>
              <w:rPr>
                <w:sz w:val="22"/>
                <w:szCs w:val="22"/>
              </w:rPr>
              <w:t>ie Lage zweier sich schneidender</w:t>
            </w:r>
            <w:r w:rsidRPr="00E366AC">
              <w:rPr>
                <w:sz w:val="22"/>
                <w:szCs w:val="22"/>
              </w:rPr>
              <w:t xml:space="preserve"> Geraden d</w:t>
            </w:r>
            <w:r>
              <w:rPr>
                <w:sz w:val="22"/>
                <w:szCs w:val="22"/>
              </w:rPr>
              <w:t xml:space="preserve">urch den Winkel zu präzisieren. </w:t>
            </w:r>
          </w:p>
          <w:p w:rsidR="004E6C4D" w:rsidRDefault="004E6C4D" w:rsidP="004E6C4D">
            <w:pPr>
              <w:rPr>
                <w:szCs w:val="22"/>
              </w:rPr>
            </w:pPr>
          </w:p>
          <w:p w:rsidR="004E6C4D" w:rsidRPr="00091312" w:rsidRDefault="004E6C4D" w:rsidP="004E6C4D">
            <w:pPr>
              <w:pStyle w:val="Empfehlungen"/>
            </w:pPr>
            <w:r w:rsidRPr="00091312">
              <w:t>Außerdem kann bei genügend zur Verfügung stehender Zeit oder binnendifferenziert (über den Kernlehrplan hinausgehend) das Abstandsminimum von Flugbahnen nun numerisch, grafisch oder algebraisch mit den Verfahren der Analysis ermittelt werden.</w:t>
            </w:r>
          </w:p>
          <w:p w:rsidR="004E6C4D" w:rsidRPr="00F347AE" w:rsidRDefault="004E6C4D" w:rsidP="004E6C4D">
            <w:pPr>
              <w:pStyle w:val="Empfehlungen"/>
              <w:rPr>
                <w:i w:val="0"/>
              </w:rPr>
            </w:pPr>
          </w:p>
          <w:p w:rsidR="004E6C4D" w:rsidRPr="00091312" w:rsidRDefault="004E6C4D" w:rsidP="004E6C4D">
            <w:pPr>
              <w:pStyle w:val="Empfehlungen"/>
              <w:rPr>
                <w:i w:val="0"/>
                <w:color w:val="FF0000"/>
              </w:rPr>
            </w:pPr>
            <w:r w:rsidRPr="00091312">
              <w:rPr>
                <w:i w:val="0"/>
                <w:color w:val="FF0000"/>
              </w:rPr>
              <w:t xml:space="preserve">Begrifflich davon abgegrenzt wird der Abstand zwischen den Flugbahnen, der hier </w:t>
            </w:r>
            <w:r>
              <w:rPr>
                <w:i w:val="0"/>
                <w:color w:val="FF0000"/>
              </w:rPr>
              <w:t xml:space="preserve">bereits über das Lotfußpunktverfahren </w:t>
            </w:r>
            <w:r w:rsidRPr="00091312">
              <w:rPr>
                <w:i w:val="0"/>
                <w:color w:val="FF0000"/>
              </w:rPr>
              <w:t>mit behandelt werden kann.</w:t>
            </w:r>
          </w:p>
          <w:p w:rsidR="004E6C4D" w:rsidRPr="00594370" w:rsidRDefault="004E6C4D" w:rsidP="004E6C4D">
            <w:pPr>
              <w:rPr>
                <w:rFonts w:cs="Arial"/>
                <w:color w:val="FF0000"/>
                <w:szCs w:val="22"/>
              </w:rPr>
            </w:pPr>
          </w:p>
          <w:p w:rsidR="004E6C4D" w:rsidRPr="00E433BF" w:rsidRDefault="004E6C4D" w:rsidP="004E6C4D">
            <w:pPr>
              <w:rPr>
                <w:rFonts w:cs="Arial"/>
                <w:color w:val="FF0000"/>
                <w:szCs w:val="22"/>
              </w:rPr>
            </w:pPr>
            <w:r w:rsidRPr="00594370">
              <w:rPr>
                <w:rFonts w:cs="Arial"/>
                <w:color w:val="FF0000"/>
                <w:sz w:val="22"/>
                <w:szCs w:val="22"/>
              </w:rPr>
              <w:t>Die formale Frage nach der Bedeutung eines Produktes von zwei Vektoren sowie den dabei gültigen Rechengesetzen wird im Zusammenhang mit der Analyse von typischen Fehlern (z. B. Division durch einen Vektor) gestellt.</w:t>
            </w:r>
          </w:p>
        </w:tc>
      </w:tr>
    </w:tbl>
    <w:p w:rsidR="004E6C4D" w:rsidRDefault="004E6C4D" w:rsidP="004E6C4D">
      <w:pPr>
        <w:jc w:val="left"/>
      </w:pPr>
    </w:p>
    <w:p w:rsidR="004E6C4D" w:rsidRDefault="004E6C4D" w:rsidP="004E6C4D">
      <w:pPr>
        <w:spacing w:line="300" w:lineRule="exact"/>
      </w:pPr>
      <w:r>
        <w:br w:type="page"/>
      </w:r>
    </w:p>
    <w:tbl>
      <w:tblPr>
        <w:tblW w:w="148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15"/>
      </w:tblGrid>
      <w:tr w:rsidR="004E6C4D" w:rsidRPr="00E366AC" w:rsidTr="004E6C4D">
        <w:tc>
          <w:tcPr>
            <w:tcW w:w="14898" w:type="dxa"/>
            <w:gridSpan w:val="2"/>
          </w:tcPr>
          <w:p w:rsidR="004E6C4D" w:rsidRPr="00E366AC" w:rsidRDefault="004E6C4D" w:rsidP="004E6C4D">
            <w:pPr>
              <w:spacing w:line="276" w:lineRule="auto"/>
              <w:ind w:left="2261" w:hanging="2261"/>
              <w:rPr>
                <w:b/>
                <w:sz w:val="28"/>
                <w:szCs w:val="28"/>
                <w:lang w:eastAsia="en-US"/>
              </w:rPr>
            </w:pPr>
          </w:p>
          <w:p w:rsidR="004E6C4D" w:rsidRPr="00E366AC" w:rsidRDefault="004E6C4D" w:rsidP="004E6C4D">
            <w:pPr>
              <w:spacing w:line="276" w:lineRule="auto"/>
              <w:ind w:left="68"/>
              <w:jc w:val="left"/>
              <w:rPr>
                <w:rFonts w:cs="Arial"/>
                <w:i/>
                <w:sz w:val="28"/>
                <w:szCs w:val="28"/>
              </w:rPr>
            </w:pPr>
            <w:r w:rsidRPr="00E366AC">
              <w:rPr>
                <w:b/>
                <w:sz w:val="28"/>
                <w:szCs w:val="28"/>
                <w:lang w:eastAsia="en-US"/>
              </w:rPr>
              <w:t xml:space="preserve">Thema: </w:t>
            </w:r>
            <w:r w:rsidRPr="00390D89">
              <w:rPr>
                <w:i/>
                <w:sz w:val="28"/>
                <w:szCs w:val="28"/>
                <w:lang w:eastAsia="en-US"/>
              </w:rPr>
              <w:t>Die</w:t>
            </w:r>
            <w:r>
              <w:rPr>
                <w:i/>
                <w:sz w:val="28"/>
                <w:szCs w:val="28"/>
                <w:lang w:eastAsia="en-US"/>
              </w:rPr>
              <w:t xml:space="preserve"> Beschreibung von Ebenen und </w:t>
            </w:r>
            <w:r w:rsidRPr="00E366AC">
              <w:rPr>
                <w:rFonts w:cs="Arial"/>
                <w:i/>
                <w:sz w:val="28"/>
                <w:szCs w:val="28"/>
              </w:rPr>
              <w:t>Lineare Algebra als Schlüssel zur Lösung von geometrischen Problemen (Q-</w:t>
            </w:r>
            <w:r w:rsidRPr="005D3A88">
              <w:rPr>
                <w:rFonts w:cs="Arial"/>
                <w:i/>
                <w:color w:val="0000FF"/>
                <w:sz w:val="28"/>
                <w:szCs w:val="28"/>
              </w:rPr>
              <w:t>GK</w:t>
            </w:r>
            <w:r>
              <w:rPr>
                <w:rFonts w:cs="Arial"/>
                <w:i/>
                <w:sz w:val="28"/>
                <w:szCs w:val="28"/>
              </w:rPr>
              <w:t>/</w:t>
            </w:r>
            <w:r w:rsidRPr="00F160BE">
              <w:rPr>
                <w:rFonts w:cs="Arial"/>
                <w:i/>
                <w:color w:val="FF0000"/>
                <w:sz w:val="28"/>
                <w:szCs w:val="28"/>
              </w:rPr>
              <w:t>LK</w:t>
            </w:r>
            <w:r w:rsidRPr="00E366AC">
              <w:rPr>
                <w:rFonts w:cs="Arial"/>
                <w:i/>
                <w:sz w:val="28"/>
                <w:szCs w:val="28"/>
              </w:rPr>
              <w:t>-G3)</w:t>
            </w:r>
          </w:p>
          <w:p w:rsidR="004E6C4D" w:rsidRPr="00E366AC" w:rsidRDefault="004E6C4D" w:rsidP="004E6C4D">
            <w:pPr>
              <w:spacing w:line="276" w:lineRule="auto"/>
              <w:ind w:left="2261" w:hanging="2261"/>
              <w:rPr>
                <w:b/>
                <w:sz w:val="28"/>
                <w:szCs w:val="28"/>
                <w:lang w:eastAsia="en-US"/>
              </w:rPr>
            </w:pPr>
          </w:p>
        </w:tc>
      </w:tr>
      <w:tr w:rsidR="004E6C4D" w:rsidRPr="00E366AC" w:rsidTr="004E6C4D">
        <w:tc>
          <w:tcPr>
            <w:tcW w:w="7583" w:type="dxa"/>
          </w:tcPr>
          <w:p w:rsidR="004E6C4D" w:rsidRPr="00E366AC" w:rsidRDefault="004E6C4D" w:rsidP="004E6C4D">
            <w:pPr>
              <w:spacing w:line="276" w:lineRule="auto"/>
              <w:rPr>
                <w:b/>
                <w:szCs w:val="22"/>
                <w:lang w:eastAsia="en-US"/>
              </w:rPr>
            </w:pPr>
            <w:r w:rsidRPr="00E366AC">
              <w:rPr>
                <w:b/>
                <w:sz w:val="22"/>
                <w:szCs w:val="22"/>
                <w:lang w:eastAsia="en-US"/>
              </w:rPr>
              <w:t>Zu entwickelnde Kompetenzen</w:t>
            </w:r>
          </w:p>
        </w:tc>
        <w:tc>
          <w:tcPr>
            <w:tcW w:w="7315" w:type="dxa"/>
          </w:tcPr>
          <w:p w:rsidR="004E6C4D" w:rsidRPr="00E366AC" w:rsidRDefault="004E6C4D" w:rsidP="004E6C4D">
            <w:pPr>
              <w:spacing w:line="276" w:lineRule="auto"/>
              <w:rPr>
                <w:b/>
                <w:szCs w:val="22"/>
                <w:lang w:eastAsia="en-US"/>
              </w:rPr>
            </w:pPr>
            <w:r w:rsidRPr="00E366AC">
              <w:rPr>
                <w:b/>
                <w:sz w:val="22"/>
                <w:szCs w:val="22"/>
                <w:lang w:eastAsia="en-US"/>
              </w:rPr>
              <w:t>Vorhabenbezogene Absprachen und Empfehlungen</w:t>
            </w:r>
          </w:p>
        </w:tc>
      </w:tr>
      <w:tr w:rsidR="004E6C4D" w:rsidRPr="00E366AC" w:rsidTr="004E6C4D">
        <w:trPr>
          <w:trHeight w:val="1781"/>
        </w:trPr>
        <w:tc>
          <w:tcPr>
            <w:tcW w:w="7583" w:type="dxa"/>
          </w:tcPr>
          <w:p w:rsidR="004E6C4D" w:rsidRPr="00E366AC" w:rsidRDefault="004E6C4D" w:rsidP="004E6C4D">
            <w:pPr>
              <w:spacing w:line="276" w:lineRule="auto"/>
              <w:rPr>
                <w:rFonts w:cs="Arial"/>
                <w:b/>
                <w:szCs w:val="22"/>
                <w:lang w:eastAsia="en-US"/>
              </w:rPr>
            </w:pPr>
            <w:r w:rsidRPr="00E366AC">
              <w:rPr>
                <w:rFonts w:cs="Arial"/>
                <w:b/>
                <w:sz w:val="22"/>
                <w:szCs w:val="22"/>
                <w:lang w:eastAsia="en-US"/>
              </w:rPr>
              <w:t>Inhaltsbezogene Kompetenzen:</w:t>
            </w:r>
          </w:p>
          <w:p w:rsidR="004E6C4D" w:rsidRPr="00E366AC" w:rsidRDefault="004E6C4D" w:rsidP="004E6C4D">
            <w:pPr>
              <w:spacing w:line="276" w:lineRule="auto"/>
              <w:rPr>
                <w:rFonts w:cs="Arial"/>
                <w:i/>
                <w:szCs w:val="22"/>
                <w:lang w:eastAsia="en-US"/>
              </w:rPr>
            </w:pPr>
            <w:r w:rsidRPr="00E366AC">
              <w:rPr>
                <w:rFonts w:cs="Arial"/>
                <w:i/>
                <w:sz w:val="22"/>
                <w:szCs w:val="22"/>
                <w:lang w:eastAsia="en-US"/>
              </w:rPr>
              <w:t xml:space="preserve">Die Schülerinnen und Schüler </w:t>
            </w:r>
          </w:p>
          <w:p w:rsidR="004E6C4D" w:rsidRPr="00F160BE" w:rsidRDefault="004E6C4D" w:rsidP="00674735">
            <w:pPr>
              <w:numPr>
                <w:ilvl w:val="0"/>
                <w:numId w:val="8"/>
              </w:numPr>
              <w:jc w:val="left"/>
              <w:rPr>
                <w:rFonts w:cs="Arial"/>
                <w:b/>
                <w:szCs w:val="22"/>
              </w:rPr>
            </w:pPr>
            <w:r w:rsidRPr="00E366AC">
              <w:rPr>
                <w:rFonts w:cs="Arial"/>
                <w:sz w:val="22"/>
                <w:szCs w:val="22"/>
              </w:rPr>
              <w:t xml:space="preserve">stellen </w:t>
            </w:r>
            <w:r w:rsidRPr="00E366AC">
              <w:rPr>
                <w:rFonts w:cs="Arial"/>
                <w:kern w:val="24"/>
                <w:sz w:val="22"/>
                <w:szCs w:val="22"/>
              </w:rPr>
              <w:t>Ebenen</w:t>
            </w:r>
            <w:r w:rsidRPr="00E366AC">
              <w:rPr>
                <w:rFonts w:cs="Arial"/>
                <w:sz w:val="22"/>
                <w:szCs w:val="22"/>
              </w:rPr>
              <w:t xml:space="preserve"> in Parameterform dar </w:t>
            </w:r>
          </w:p>
          <w:p w:rsidR="004E6C4D" w:rsidRPr="00E366AC" w:rsidRDefault="004E6C4D" w:rsidP="00674735">
            <w:pPr>
              <w:numPr>
                <w:ilvl w:val="0"/>
                <w:numId w:val="8"/>
              </w:numPr>
              <w:jc w:val="left"/>
              <w:rPr>
                <w:rFonts w:cs="Arial"/>
                <w:szCs w:val="22"/>
              </w:rPr>
            </w:pPr>
            <w:r w:rsidRPr="00E366AC">
              <w:rPr>
                <w:rFonts w:cs="Arial"/>
                <w:sz w:val="22"/>
                <w:szCs w:val="22"/>
              </w:rPr>
              <w:t xml:space="preserve">stellen </w:t>
            </w:r>
            <w:r w:rsidRPr="00E366AC">
              <w:rPr>
                <w:rFonts w:cs="Arial"/>
                <w:kern w:val="24"/>
                <w:sz w:val="22"/>
                <w:szCs w:val="22"/>
              </w:rPr>
              <w:t>lineare</w:t>
            </w:r>
            <w:r w:rsidRPr="00E366AC">
              <w:rPr>
                <w:rFonts w:cs="Arial"/>
                <w:sz w:val="22"/>
                <w:szCs w:val="22"/>
              </w:rPr>
              <w:t xml:space="preserve"> Gleichungssysteme in Matrix-Vektor-Schreibweise dar</w:t>
            </w:r>
          </w:p>
          <w:p w:rsidR="004E6C4D" w:rsidRPr="00116715" w:rsidRDefault="004E6C4D" w:rsidP="00674735">
            <w:pPr>
              <w:numPr>
                <w:ilvl w:val="0"/>
                <w:numId w:val="8"/>
              </w:numPr>
              <w:jc w:val="left"/>
              <w:rPr>
                <w:rFonts w:cs="Arial"/>
                <w:b/>
                <w:szCs w:val="22"/>
              </w:rPr>
            </w:pPr>
            <w:r w:rsidRPr="00E366AC">
              <w:rPr>
                <w:rFonts w:cs="Arial"/>
                <w:kern w:val="24"/>
                <w:sz w:val="22"/>
                <w:szCs w:val="22"/>
              </w:rPr>
              <w:t>beschreiben</w:t>
            </w:r>
            <w:r w:rsidRPr="00E366AC">
              <w:rPr>
                <w:rFonts w:cs="Arial"/>
                <w:sz w:val="22"/>
                <w:szCs w:val="22"/>
              </w:rPr>
              <w:t xml:space="preserve"> den Gauß-Algorithmus als Lösungsverfahren für lineare Gleichungssysteme</w:t>
            </w:r>
          </w:p>
          <w:p w:rsidR="004E6C4D" w:rsidRPr="00116715" w:rsidRDefault="004E6C4D" w:rsidP="00674735">
            <w:pPr>
              <w:numPr>
                <w:ilvl w:val="0"/>
                <w:numId w:val="8"/>
              </w:numPr>
              <w:jc w:val="left"/>
              <w:rPr>
                <w:rFonts w:cs="Arial"/>
                <w:b/>
                <w:szCs w:val="22"/>
              </w:rPr>
            </w:pPr>
            <w:r w:rsidRPr="00116715">
              <w:rPr>
                <w:sz w:val="22"/>
                <w:szCs w:val="22"/>
              </w:rPr>
              <w:t>wenden den Gauß-Algorithmus ohne digitale Werkzeuge auf Gleichungssysteme mit maximal drei Unbekannten an, die mit geringem Rechenaufwand lösbar sind</w:t>
            </w:r>
          </w:p>
          <w:p w:rsidR="004E6C4D" w:rsidRPr="00E366AC" w:rsidRDefault="004E6C4D" w:rsidP="00674735">
            <w:pPr>
              <w:numPr>
                <w:ilvl w:val="0"/>
                <w:numId w:val="8"/>
              </w:numPr>
              <w:jc w:val="left"/>
              <w:rPr>
                <w:rFonts w:cs="Arial"/>
                <w:b/>
                <w:szCs w:val="22"/>
              </w:rPr>
            </w:pPr>
            <w:r w:rsidRPr="00E366AC">
              <w:rPr>
                <w:rFonts w:cs="Arial"/>
                <w:kern w:val="24"/>
                <w:sz w:val="22"/>
                <w:szCs w:val="22"/>
              </w:rPr>
              <w:t>interpretieren</w:t>
            </w:r>
            <w:r w:rsidRPr="00E366AC">
              <w:rPr>
                <w:rFonts w:cs="Arial"/>
                <w:sz w:val="22"/>
                <w:szCs w:val="22"/>
              </w:rPr>
              <w:t xml:space="preserve"> die Lösungsmenge von linearen Gleichungssystemen</w:t>
            </w:r>
          </w:p>
          <w:p w:rsidR="004E6C4D" w:rsidRPr="00F160BE" w:rsidRDefault="004E6C4D" w:rsidP="00674735">
            <w:pPr>
              <w:numPr>
                <w:ilvl w:val="0"/>
                <w:numId w:val="8"/>
              </w:numPr>
              <w:jc w:val="left"/>
              <w:rPr>
                <w:rFonts w:cs="Arial"/>
                <w:b/>
                <w:color w:val="FF0000"/>
                <w:szCs w:val="22"/>
              </w:rPr>
            </w:pPr>
            <w:r w:rsidRPr="00F160BE">
              <w:rPr>
                <w:rFonts w:cs="Arial"/>
                <w:color w:val="FF0000"/>
                <w:kern w:val="24"/>
                <w:sz w:val="22"/>
                <w:szCs w:val="22"/>
              </w:rPr>
              <w:t>stellen</w:t>
            </w:r>
            <w:r w:rsidRPr="00F160BE">
              <w:rPr>
                <w:rFonts w:cs="Arial"/>
                <w:color w:val="FF0000"/>
                <w:sz w:val="22"/>
                <w:szCs w:val="22"/>
              </w:rPr>
              <w:t xml:space="preserve"> Ebenen in Koordinaten</w:t>
            </w:r>
            <w:r>
              <w:rPr>
                <w:rFonts w:cs="Arial"/>
                <w:color w:val="FF0000"/>
                <w:sz w:val="22"/>
                <w:szCs w:val="22"/>
              </w:rPr>
              <w:t>form</w:t>
            </w:r>
            <w:r w:rsidRPr="00F160BE">
              <w:rPr>
                <w:rFonts w:cs="Arial"/>
                <w:color w:val="FF0000"/>
                <w:sz w:val="22"/>
                <w:szCs w:val="22"/>
              </w:rPr>
              <w:t xml:space="preserve"> dar</w:t>
            </w:r>
          </w:p>
          <w:p w:rsidR="004E6C4D" w:rsidRPr="00F160BE" w:rsidRDefault="004E6C4D" w:rsidP="00674735">
            <w:pPr>
              <w:numPr>
                <w:ilvl w:val="0"/>
                <w:numId w:val="8"/>
              </w:numPr>
              <w:jc w:val="left"/>
              <w:rPr>
                <w:rFonts w:cs="Arial"/>
                <w:color w:val="FF0000"/>
                <w:szCs w:val="22"/>
              </w:rPr>
            </w:pPr>
            <w:r w:rsidRPr="00F160BE">
              <w:rPr>
                <w:rFonts w:cs="Arial"/>
                <w:color w:val="FF0000"/>
                <w:kern w:val="24"/>
                <w:sz w:val="22"/>
                <w:szCs w:val="22"/>
              </w:rPr>
              <w:t>stellen</w:t>
            </w:r>
            <w:r w:rsidRPr="00F160BE">
              <w:rPr>
                <w:rFonts w:cs="Arial"/>
                <w:color w:val="FF0000"/>
                <w:sz w:val="22"/>
                <w:szCs w:val="22"/>
              </w:rPr>
              <w:t xml:space="preserve"> Ebenen in </w:t>
            </w:r>
            <w:proofErr w:type="spellStart"/>
            <w:r w:rsidRPr="00F160BE">
              <w:rPr>
                <w:rFonts w:cs="Arial"/>
                <w:color w:val="FF0000"/>
                <w:sz w:val="22"/>
                <w:szCs w:val="22"/>
              </w:rPr>
              <w:t>Normalenform</w:t>
            </w:r>
            <w:proofErr w:type="spellEnd"/>
            <w:r w:rsidRPr="00F160BE">
              <w:rPr>
                <w:rFonts w:cs="Arial"/>
                <w:color w:val="FF0000"/>
                <w:sz w:val="22"/>
                <w:szCs w:val="22"/>
              </w:rPr>
              <w:t xml:space="preserve"> dar und nutzen diese zur Orientierung im Raum</w:t>
            </w:r>
          </w:p>
          <w:p w:rsidR="004E6C4D" w:rsidRPr="00E366AC" w:rsidRDefault="004E6C4D" w:rsidP="00674735">
            <w:pPr>
              <w:numPr>
                <w:ilvl w:val="0"/>
                <w:numId w:val="8"/>
              </w:numPr>
              <w:jc w:val="left"/>
              <w:rPr>
                <w:rFonts w:cs="Arial"/>
                <w:b/>
                <w:szCs w:val="22"/>
              </w:rPr>
            </w:pPr>
            <w:r w:rsidRPr="00E366AC">
              <w:rPr>
                <w:rFonts w:cs="Arial"/>
                <w:kern w:val="24"/>
                <w:sz w:val="22"/>
                <w:szCs w:val="22"/>
              </w:rPr>
              <w:t>untersuchen</w:t>
            </w:r>
            <w:r w:rsidRPr="00E366AC">
              <w:rPr>
                <w:rFonts w:cs="Arial"/>
                <w:sz w:val="22"/>
                <w:szCs w:val="22"/>
              </w:rPr>
              <w:t xml:space="preserve"> Lagebeziehungen […] zwischen Geraden und Ebenen</w:t>
            </w:r>
          </w:p>
          <w:p w:rsidR="004E6C4D" w:rsidRPr="00E366AC" w:rsidRDefault="004E6C4D" w:rsidP="00674735">
            <w:pPr>
              <w:numPr>
                <w:ilvl w:val="0"/>
                <w:numId w:val="8"/>
              </w:numPr>
              <w:jc w:val="left"/>
              <w:rPr>
                <w:rFonts w:cs="Arial"/>
                <w:b/>
                <w:szCs w:val="22"/>
              </w:rPr>
            </w:pPr>
            <w:r w:rsidRPr="00E366AC">
              <w:rPr>
                <w:rFonts w:cs="Arial"/>
                <w:kern w:val="24"/>
                <w:sz w:val="22"/>
                <w:szCs w:val="22"/>
              </w:rPr>
              <w:t>berechnen</w:t>
            </w:r>
            <w:r w:rsidRPr="00E366AC">
              <w:rPr>
                <w:rFonts w:cs="Arial"/>
                <w:sz w:val="22"/>
                <w:szCs w:val="22"/>
              </w:rPr>
              <w:t xml:space="preserve"> Schnittpunkte von Geraden sowie Durchstoßpunkte von Geraden mit Ebenen und deuten sie im Sachkontext</w:t>
            </w:r>
          </w:p>
          <w:p w:rsidR="004E6C4D" w:rsidRPr="00E366AC" w:rsidRDefault="004E6C4D" w:rsidP="004E6C4D">
            <w:pPr>
              <w:spacing w:line="276" w:lineRule="auto"/>
              <w:rPr>
                <w:rFonts w:cs="Arial"/>
                <w:b/>
                <w:szCs w:val="22"/>
                <w:lang w:eastAsia="en-US"/>
              </w:rPr>
            </w:pPr>
          </w:p>
          <w:p w:rsidR="004E6C4D" w:rsidRPr="00E366AC" w:rsidRDefault="004E6C4D" w:rsidP="004E6C4D">
            <w:pPr>
              <w:spacing w:line="276" w:lineRule="auto"/>
              <w:rPr>
                <w:rFonts w:cs="Arial"/>
                <w:b/>
                <w:szCs w:val="22"/>
                <w:lang w:eastAsia="en-US"/>
              </w:rPr>
            </w:pPr>
            <w:r w:rsidRPr="00E366AC">
              <w:rPr>
                <w:rFonts w:cs="Arial"/>
                <w:b/>
                <w:sz w:val="22"/>
                <w:szCs w:val="22"/>
                <w:lang w:eastAsia="en-US"/>
              </w:rPr>
              <w:t>Prozessbezogene Kompetenzen:</w:t>
            </w:r>
          </w:p>
          <w:p w:rsidR="004E6C4D" w:rsidRPr="00E366AC" w:rsidRDefault="004E6C4D" w:rsidP="004E6C4D">
            <w:pPr>
              <w:rPr>
                <w:rFonts w:cs="Arial"/>
                <w:b/>
                <w:i/>
                <w:szCs w:val="22"/>
              </w:rPr>
            </w:pPr>
            <w:r w:rsidRPr="00E366AC">
              <w:rPr>
                <w:rFonts w:cs="Arial"/>
                <w:b/>
                <w:i/>
                <w:sz w:val="22"/>
                <w:szCs w:val="22"/>
              </w:rPr>
              <w:t>Problemlösen</w:t>
            </w:r>
          </w:p>
          <w:p w:rsidR="004E6C4D" w:rsidRPr="00E366AC" w:rsidRDefault="004E6C4D" w:rsidP="004E6C4D">
            <w:pPr>
              <w:rPr>
                <w:rFonts w:cs="Arial"/>
                <w:i/>
                <w:szCs w:val="22"/>
              </w:rPr>
            </w:pPr>
            <w:r w:rsidRPr="00E366AC">
              <w:rPr>
                <w:rFonts w:cs="Arial"/>
                <w:i/>
                <w:sz w:val="22"/>
                <w:szCs w:val="22"/>
              </w:rPr>
              <w:t>Die Schülerinnen und Schüler</w:t>
            </w:r>
          </w:p>
          <w:p w:rsidR="004E6C4D" w:rsidRPr="00BD7206" w:rsidRDefault="004E6C4D" w:rsidP="00674735">
            <w:pPr>
              <w:numPr>
                <w:ilvl w:val="0"/>
                <w:numId w:val="8"/>
              </w:numPr>
              <w:jc w:val="left"/>
              <w:rPr>
                <w:rFonts w:cs="Arial"/>
                <w:iCs/>
                <w:szCs w:val="22"/>
              </w:rPr>
            </w:pPr>
            <w:r w:rsidRPr="00E366AC">
              <w:rPr>
                <w:rFonts w:cs="Arial"/>
                <w:sz w:val="22"/>
                <w:szCs w:val="22"/>
              </w:rPr>
              <w:t xml:space="preserve">wählen heuristische Hilfsmittel (z. B. Skizze, informative Figur, Tabelle, experimentelle Verfahren) aus, um die Situation zu erfassen </w:t>
            </w:r>
            <w:r w:rsidRPr="00E366AC">
              <w:rPr>
                <w:rFonts w:cs="Arial"/>
                <w:i/>
                <w:iCs/>
                <w:sz w:val="22"/>
                <w:szCs w:val="22"/>
              </w:rPr>
              <w:t>(Erkunden)</w:t>
            </w:r>
          </w:p>
          <w:p w:rsidR="004E6C4D" w:rsidRPr="00CB730F" w:rsidRDefault="004E6C4D" w:rsidP="00674735">
            <w:pPr>
              <w:numPr>
                <w:ilvl w:val="0"/>
                <w:numId w:val="8"/>
              </w:numPr>
              <w:jc w:val="left"/>
              <w:rPr>
                <w:rFonts w:cs="Arial"/>
                <w:iCs/>
                <w:szCs w:val="22"/>
              </w:rPr>
            </w:pPr>
            <w:r w:rsidRPr="00F92DFC">
              <w:rPr>
                <w:rFonts w:cs="Arial"/>
                <w:kern w:val="24"/>
                <w:sz w:val="22"/>
                <w:szCs w:val="22"/>
              </w:rPr>
              <w:t>erkennen</w:t>
            </w:r>
            <w:r w:rsidRPr="00CB730F">
              <w:rPr>
                <w:rFonts w:cs="Arial"/>
                <w:sz w:val="22"/>
                <w:szCs w:val="22"/>
              </w:rPr>
              <w:t xml:space="preserve"> und formulieren einfache und komplexe</w:t>
            </w:r>
            <w:r w:rsidR="0088722C">
              <w:rPr>
                <w:rFonts w:cs="Arial"/>
                <w:sz w:val="22"/>
                <w:szCs w:val="22"/>
              </w:rPr>
              <w:t xml:space="preserve"> </w:t>
            </w:r>
            <w:r w:rsidRPr="00CB730F">
              <w:rPr>
                <w:rFonts w:cs="Arial"/>
                <w:sz w:val="22"/>
                <w:szCs w:val="22"/>
              </w:rPr>
              <w:t xml:space="preserve">mathematische Probleme </w:t>
            </w:r>
            <w:r w:rsidRPr="00EF44BB">
              <w:rPr>
                <w:rFonts w:cs="Arial"/>
                <w:i/>
                <w:iCs/>
                <w:sz w:val="22"/>
                <w:szCs w:val="22"/>
              </w:rPr>
              <w:t>(Erkunden)</w:t>
            </w:r>
          </w:p>
          <w:p w:rsidR="004E6C4D" w:rsidRPr="00BD7206" w:rsidRDefault="004E6C4D" w:rsidP="00674735">
            <w:pPr>
              <w:numPr>
                <w:ilvl w:val="0"/>
                <w:numId w:val="8"/>
              </w:numPr>
              <w:jc w:val="left"/>
              <w:rPr>
                <w:rFonts w:cs="Arial"/>
                <w:iCs/>
                <w:szCs w:val="22"/>
              </w:rPr>
            </w:pPr>
            <w:r w:rsidRPr="00F92DFC">
              <w:rPr>
                <w:rFonts w:cs="Arial"/>
                <w:kern w:val="24"/>
                <w:sz w:val="22"/>
                <w:szCs w:val="22"/>
              </w:rPr>
              <w:t>analysieren</w:t>
            </w:r>
            <w:r w:rsidRPr="00CB730F">
              <w:rPr>
                <w:rFonts w:cs="Arial"/>
                <w:sz w:val="22"/>
                <w:szCs w:val="22"/>
              </w:rPr>
              <w:t xml:space="preserve"> und strukturieren die Problemsituation</w:t>
            </w:r>
            <w:r w:rsidRPr="00EF44BB">
              <w:rPr>
                <w:rFonts w:cs="Arial"/>
                <w:i/>
                <w:iCs/>
                <w:sz w:val="22"/>
                <w:szCs w:val="22"/>
              </w:rPr>
              <w:t>(Erkunden)</w:t>
            </w:r>
          </w:p>
          <w:p w:rsidR="004E6C4D" w:rsidRPr="00E366AC" w:rsidRDefault="004E6C4D" w:rsidP="00674735">
            <w:pPr>
              <w:numPr>
                <w:ilvl w:val="0"/>
                <w:numId w:val="8"/>
              </w:numPr>
              <w:jc w:val="left"/>
              <w:rPr>
                <w:rFonts w:cs="Arial"/>
                <w:iCs/>
                <w:szCs w:val="22"/>
              </w:rPr>
            </w:pPr>
            <w:r w:rsidRPr="00E366AC">
              <w:rPr>
                <w:rFonts w:cs="Arial"/>
                <w:kern w:val="24"/>
                <w:sz w:val="22"/>
                <w:szCs w:val="22"/>
              </w:rPr>
              <w:t>entwickeln</w:t>
            </w:r>
            <w:r w:rsidRPr="00E366AC">
              <w:rPr>
                <w:rFonts w:cs="Arial"/>
                <w:sz w:val="22"/>
                <w:szCs w:val="22"/>
              </w:rPr>
              <w:t xml:space="preserve"> Ideen für mögliche Lösungswege </w:t>
            </w:r>
            <w:r w:rsidRPr="00E366AC">
              <w:rPr>
                <w:rFonts w:cs="Arial"/>
                <w:i/>
                <w:iCs/>
                <w:sz w:val="22"/>
                <w:szCs w:val="22"/>
              </w:rPr>
              <w:t>(Lösen)</w:t>
            </w:r>
          </w:p>
          <w:p w:rsidR="004E6C4D" w:rsidRPr="003B20EB" w:rsidRDefault="004E6C4D" w:rsidP="00674735">
            <w:pPr>
              <w:numPr>
                <w:ilvl w:val="0"/>
                <w:numId w:val="8"/>
              </w:numPr>
              <w:jc w:val="left"/>
              <w:rPr>
                <w:rFonts w:cs="Arial"/>
                <w:iCs/>
                <w:szCs w:val="22"/>
              </w:rPr>
            </w:pPr>
            <w:r w:rsidRPr="00E366AC">
              <w:rPr>
                <w:rFonts w:cs="Arial"/>
                <w:sz w:val="22"/>
                <w:szCs w:val="22"/>
              </w:rPr>
              <w:lastRenderedPageBreak/>
              <w:t xml:space="preserve">wählen Werkzeuge aus, die den Lösungsweg unterstützen </w:t>
            </w:r>
            <w:r w:rsidRPr="00E366AC">
              <w:rPr>
                <w:rFonts w:cs="Arial"/>
                <w:i/>
                <w:iCs/>
                <w:sz w:val="22"/>
                <w:szCs w:val="22"/>
              </w:rPr>
              <w:t>(Lösen)</w:t>
            </w:r>
          </w:p>
          <w:p w:rsidR="004E6C4D" w:rsidRPr="00CB730F" w:rsidRDefault="004E6C4D" w:rsidP="00674735">
            <w:pPr>
              <w:numPr>
                <w:ilvl w:val="0"/>
                <w:numId w:val="8"/>
              </w:numPr>
              <w:jc w:val="left"/>
              <w:rPr>
                <w:rFonts w:cs="Arial"/>
                <w:iCs/>
                <w:szCs w:val="22"/>
              </w:rPr>
            </w:pPr>
            <w:r w:rsidRPr="00F92DFC">
              <w:rPr>
                <w:rFonts w:cs="Arial"/>
                <w:kern w:val="24"/>
                <w:sz w:val="22"/>
                <w:szCs w:val="22"/>
              </w:rPr>
              <w:t>nutzen</w:t>
            </w:r>
            <w:r w:rsidRPr="00CB730F">
              <w:rPr>
                <w:rFonts w:cs="Arial"/>
                <w:sz w:val="22"/>
                <w:szCs w:val="22"/>
              </w:rPr>
              <w:t xml:space="preserve"> heuristische Strategien und Prinzipien (z. B.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Verallgemeinern)</w:t>
            </w:r>
            <w:r w:rsidRPr="00846E33">
              <w:rPr>
                <w:rFonts w:cs="Arial"/>
                <w:i/>
                <w:iCs/>
                <w:sz w:val="22"/>
                <w:szCs w:val="22"/>
              </w:rPr>
              <w:t>(Lösen)</w:t>
            </w:r>
          </w:p>
          <w:p w:rsidR="004E6C4D" w:rsidRPr="00BD7206" w:rsidRDefault="004E6C4D" w:rsidP="00674735">
            <w:pPr>
              <w:numPr>
                <w:ilvl w:val="0"/>
                <w:numId w:val="8"/>
              </w:numPr>
              <w:jc w:val="left"/>
              <w:rPr>
                <w:rFonts w:cs="Arial"/>
                <w:iCs/>
                <w:szCs w:val="22"/>
              </w:rPr>
            </w:pPr>
            <w:r w:rsidRPr="00E366AC">
              <w:rPr>
                <w:rFonts w:cs="Arial"/>
                <w:sz w:val="22"/>
                <w:szCs w:val="22"/>
              </w:rPr>
              <w:t xml:space="preserve">führen </w:t>
            </w:r>
            <w:r w:rsidRPr="00E366AC">
              <w:rPr>
                <w:rFonts w:cs="Arial"/>
                <w:kern w:val="24"/>
                <w:sz w:val="22"/>
                <w:szCs w:val="22"/>
              </w:rPr>
              <w:t>einen</w:t>
            </w:r>
            <w:r w:rsidRPr="00E366AC">
              <w:rPr>
                <w:rFonts w:cs="Arial"/>
                <w:sz w:val="22"/>
                <w:szCs w:val="22"/>
              </w:rPr>
              <w:t xml:space="preserve"> Lösungsplan zielgerichtet aus </w:t>
            </w:r>
            <w:r w:rsidRPr="00E366AC">
              <w:rPr>
                <w:rFonts w:cs="Arial"/>
                <w:i/>
                <w:iCs/>
                <w:sz w:val="22"/>
                <w:szCs w:val="22"/>
              </w:rPr>
              <w:t>(Lösen)</w:t>
            </w:r>
          </w:p>
          <w:p w:rsidR="004E6C4D" w:rsidRPr="00E366AC" w:rsidRDefault="004E6C4D" w:rsidP="00674735">
            <w:pPr>
              <w:numPr>
                <w:ilvl w:val="0"/>
                <w:numId w:val="8"/>
              </w:numPr>
              <w:jc w:val="left"/>
              <w:rPr>
                <w:rFonts w:cs="Arial"/>
                <w:iCs/>
                <w:szCs w:val="22"/>
              </w:rPr>
            </w:pPr>
            <w:r w:rsidRPr="00E366AC">
              <w:rPr>
                <w:rFonts w:cs="Arial"/>
                <w:kern w:val="24"/>
                <w:sz w:val="22"/>
                <w:szCs w:val="22"/>
              </w:rPr>
              <w:t>vergleichen</w:t>
            </w:r>
            <w:r w:rsidRPr="00E366AC">
              <w:rPr>
                <w:rFonts w:cs="Arial"/>
                <w:sz w:val="22"/>
                <w:szCs w:val="22"/>
              </w:rPr>
              <w:t xml:space="preserve"> verschiedene Lösungswege bezüglich Unterschieden und Gemeinsamkeiten </w:t>
            </w:r>
            <w:r w:rsidRPr="00E366AC">
              <w:rPr>
                <w:rFonts w:cs="Arial"/>
                <w:i/>
                <w:iCs/>
                <w:sz w:val="22"/>
                <w:szCs w:val="22"/>
              </w:rPr>
              <w:t>(Reflektieren)</w:t>
            </w:r>
          </w:p>
          <w:p w:rsidR="004E6C4D" w:rsidRPr="00E366AC" w:rsidRDefault="004E6C4D" w:rsidP="00674735">
            <w:pPr>
              <w:numPr>
                <w:ilvl w:val="0"/>
                <w:numId w:val="8"/>
              </w:numPr>
              <w:jc w:val="left"/>
              <w:rPr>
                <w:rFonts w:cs="Arial"/>
                <w:iCs/>
                <w:szCs w:val="22"/>
              </w:rPr>
            </w:pPr>
            <w:r w:rsidRPr="00E366AC">
              <w:rPr>
                <w:rFonts w:cs="Arial"/>
                <w:kern w:val="24"/>
                <w:sz w:val="22"/>
                <w:szCs w:val="22"/>
              </w:rPr>
              <w:t>beurteilen</w:t>
            </w:r>
            <w:r w:rsidRPr="00E366AC">
              <w:rPr>
                <w:rFonts w:cs="Arial"/>
                <w:sz w:val="22"/>
                <w:szCs w:val="22"/>
              </w:rPr>
              <w:t xml:space="preserve"> und optimieren Lösungswege mit Blick auf Richtigkeit und Effizienz </w:t>
            </w:r>
            <w:r w:rsidRPr="00E366AC">
              <w:rPr>
                <w:rFonts w:cs="Arial"/>
                <w:i/>
                <w:iCs/>
                <w:sz w:val="22"/>
                <w:szCs w:val="22"/>
              </w:rPr>
              <w:t>(Reflektieren)</w:t>
            </w:r>
          </w:p>
          <w:p w:rsidR="004E6C4D" w:rsidRPr="00BD7206" w:rsidRDefault="004E6C4D" w:rsidP="00674735">
            <w:pPr>
              <w:numPr>
                <w:ilvl w:val="0"/>
                <w:numId w:val="8"/>
              </w:numPr>
              <w:jc w:val="left"/>
              <w:rPr>
                <w:rFonts w:cs="Arial"/>
                <w:iCs/>
                <w:szCs w:val="22"/>
              </w:rPr>
            </w:pPr>
            <w:r w:rsidRPr="00E366AC">
              <w:rPr>
                <w:rFonts w:cs="Arial"/>
                <w:kern w:val="24"/>
                <w:sz w:val="22"/>
                <w:szCs w:val="22"/>
              </w:rPr>
              <w:t>analysieren</w:t>
            </w:r>
            <w:r w:rsidRPr="00E366AC">
              <w:rPr>
                <w:sz w:val="22"/>
                <w:szCs w:val="22"/>
              </w:rPr>
              <w:t xml:space="preserve"> und reflektieren Ursachen von Fehlern </w:t>
            </w:r>
            <w:r w:rsidRPr="00E366AC">
              <w:rPr>
                <w:rFonts w:cs="Arial"/>
                <w:i/>
                <w:iCs/>
                <w:sz w:val="22"/>
                <w:szCs w:val="22"/>
              </w:rPr>
              <w:t>(Reflektieren)</w:t>
            </w:r>
          </w:p>
          <w:p w:rsidR="004E6C4D" w:rsidRPr="00E366AC" w:rsidRDefault="004E6C4D" w:rsidP="00674735">
            <w:pPr>
              <w:numPr>
                <w:ilvl w:val="0"/>
                <w:numId w:val="8"/>
              </w:numPr>
              <w:jc w:val="left"/>
              <w:rPr>
                <w:rFonts w:cs="Arial"/>
                <w:iCs/>
                <w:szCs w:val="22"/>
              </w:rPr>
            </w:pPr>
            <w:r w:rsidRPr="00F92DFC">
              <w:rPr>
                <w:rFonts w:cs="Arial"/>
                <w:kern w:val="24"/>
                <w:sz w:val="22"/>
                <w:szCs w:val="22"/>
              </w:rPr>
              <w:t>variieren</w:t>
            </w:r>
            <w:r w:rsidRPr="008E1D5E">
              <w:rPr>
                <w:rFonts w:cs="Arial"/>
                <w:sz w:val="22"/>
                <w:szCs w:val="22"/>
              </w:rPr>
              <w:t xml:space="preserve"> Fragestellungen auf dem Hintergrund einer Lösung </w:t>
            </w:r>
            <w:r w:rsidRPr="008E1D5E">
              <w:rPr>
                <w:rFonts w:cs="Arial"/>
                <w:i/>
                <w:iCs/>
                <w:sz w:val="22"/>
                <w:szCs w:val="22"/>
              </w:rPr>
              <w:t>(Reflektieren)</w:t>
            </w:r>
          </w:p>
          <w:p w:rsidR="004E6C4D" w:rsidRDefault="004E6C4D" w:rsidP="004E6C4D">
            <w:pPr>
              <w:jc w:val="left"/>
              <w:rPr>
                <w:rFonts w:cs="Arial"/>
                <w:i/>
                <w:szCs w:val="22"/>
              </w:rPr>
            </w:pPr>
          </w:p>
          <w:p w:rsidR="004E6C4D" w:rsidRPr="00E366AC" w:rsidRDefault="004E6C4D" w:rsidP="004E6C4D">
            <w:pPr>
              <w:rPr>
                <w:rFonts w:cs="Arial"/>
                <w:b/>
                <w:i/>
                <w:szCs w:val="22"/>
              </w:rPr>
            </w:pPr>
            <w:r w:rsidRPr="00E366AC">
              <w:rPr>
                <w:rFonts w:cs="Arial"/>
                <w:b/>
                <w:i/>
                <w:sz w:val="22"/>
                <w:szCs w:val="22"/>
              </w:rPr>
              <w:t>Kommunizieren</w:t>
            </w:r>
          </w:p>
          <w:p w:rsidR="004E6C4D" w:rsidRPr="00E366AC" w:rsidRDefault="004E6C4D" w:rsidP="004E6C4D">
            <w:pPr>
              <w:rPr>
                <w:rFonts w:cs="Arial"/>
                <w:i/>
                <w:iCs/>
                <w:szCs w:val="22"/>
              </w:rPr>
            </w:pPr>
            <w:r w:rsidRPr="00E366AC">
              <w:rPr>
                <w:rFonts w:cs="Arial"/>
                <w:i/>
                <w:iCs/>
                <w:sz w:val="22"/>
                <w:szCs w:val="22"/>
              </w:rPr>
              <w:t>Die Schülerinnen und Schüler</w:t>
            </w:r>
          </w:p>
          <w:p w:rsidR="004E6C4D" w:rsidRPr="00E366AC" w:rsidRDefault="004E6C4D" w:rsidP="00674735">
            <w:pPr>
              <w:numPr>
                <w:ilvl w:val="0"/>
                <w:numId w:val="8"/>
              </w:numPr>
              <w:jc w:val="left"/>
              <w:rPr>
                <w:rFonts w:cs="Arial"/>
                <w:kern w:val="24"/>
                <w:szCs w:val="22"/>
              </w:rPr>
            </w:pPr>
            <w:r w:rsidRPr="00E366AC">
              <w:rPr>
                <w:rFonts w:cs="Arial"/>
                <w:kern w:val="24"/>
                <w:sz w:val="22"/>
                <w:szCs w:val="22"/>
              </w:rPr>
              <w:t>erläutern</w:t>
            </w:r>
            <w:r w:rsidRPr="00E366AC">
              <w:rPr>
                <w:kern w:val="24"/>
                <w:sz w:val="22"/>
                <w:szCs w:val="22"/>
              </w:rPr>
              <w:t xml:space="preserve"> mathematische Begriffe in theoretischen und in Sachzusammenhängen </w:t>
            </w:r>
            <w:r w:rsidRPr="00E366AC">
              <w:rPr>
                <w:rFonts w:cs="Arial"/>
                <w:i/>
                <w:iCs/>
                <w:kern w:val="24"/>
                <w:sz w:val="22"/>
                <w:szCs w:val="22"/>
              </w:rPr>
              <w:t>(Rezipieren)</w:t>
            </w:r>
          </w:p>
          <w:p w:rsidR="004E6C4D" w:rsidRPr="00E366AC" w:rsidRDefault="004E6C4D" w:rsidP="00674735">
            <w:pPr>
              <w:numPr>
                <w:ilvl w:val="0"/>
                <w:numId w:val="8"/>
              </w:numPr>
              <w:jc w:val="left"/>
              <w:rPr>
                <w:rFonts w:cs="Arial"/>
                <w:kern w:val="24"/>
                <w:szCs w:val="22"/>
              </w:rPr>
            </w:pPr>
            <w:r w:rsidRPr="00E366AC">
              <w:rPr>
                <w:rFonts w:cs="Arial"/>
                <w:kern w:val="24"/>
                <w:sz w:val="22"/>
                <w:szCs w:val="22"/>
              </w:rPr>
              <w:t xml:space="preserve">verwenden die Fachsprache und fachspezifische Notation in angemessenem Umfang </w:t>
            </w:r>
            <w:r w:rsidRPr="00E366AC">
              <w:rPr>
                <w:rFonts w:cs="Arial"/>
                <w:i/>
                <w:iCs/>
                <w:kern w:val="24"/>
                <w:sz w:val="22"/>
                <w:szCs w:val="22"/>
              </w:rPr>
              <w:t>(Produzieren)</w:t>
            </w:r>
          </w:p>
          <w:p w:rsidR="004E6C4D" w:rsidRPr="00E366AC" w:rsidRDefault="004E6C4D" w:rsidP="00674735">
            <w:pPr>
              <w:numPr>
                <w:ilvl w:val="0"/>
                <w:numId w:val="8"/>
              </w:numPr>
              <w:jc w:val="left"/>
              <w:rPr>
                <w:rFonts w:cs="Arial"/>
                <w:kern w:val="24"/>
                <w:szCs w:val="22"/>
              </w:rPr>
            </w:pPr>
            <w:r w:rsidRPr="00E366AC">
              <w:rPr>
                <w:rFonts w:cs="Arial"/>
                <w:kern w:val="24"/>
                <w:sz w:val="22"/>
                <w:szCs w:val="22"/>
              </w:rPr>
              <w:t xml:space="preserve">wechseln flexibel zwischen mathematischen Darstellungsformen </w:t>
            </w:r>
            <w:r w:rsidRPr="00E366AC">
              <w:rPr>
                <w:rFonts w:cs="Arial"/>
                <w:i/>
                <w:iCs/>
                <w:kern w:val="24"/>
                <w:sz w:val="22"/>
                <w:szCs w:val="22"/>
              </w:rPr>
              <w:t>(Produzieren)</w:t>
            </w:r>
          </w:p>
          <w:p w:rsidR="004E6C4D" w:rsidRPr="00202002" w:rsidRDefault="004E6C4D" w:rsidP="00674735">
            <w:pPr>
              <w:numPr>
                <w:ilvl w:val="0"/>
                <w:numId w:val="8"/>
              </w:numPr>
              <w:jc w:val="left"/>
              <w:rPr>
                <w:rFonts w:cs="Arial"/>
                <w:kern w:val="24"/>
                <w:szCs w:val="22"/>
              </w:rPr>
            </w:pPr>
            <w:r w:rsidRPr="0081355E">
              <w:rPr>
                <w:rFonts w:cs="Arial"/>
                <w:kern w:val="24"/>
                <w:sz w:val="22"/>
                <w:szCs w:val="22"/>
              </w:rPr>
              <w:t xml:space="preserve">formulieren eigene Überlegungen und beschreiben eigene Lösungswege </w:t>
            </w:r>
            <w:r w:rsidRPr="0081355E">
              <w:rPr>
                <w:rFonts w:cs="Arial"/>
                <w:i/>
                <w:kern w:val="24"/>
                <w:sz w:val="22"/>
                <w:szCs w:val="22"/>
              </w:rPr>
              <w:t>(Produzieren)</w:t>
            </w:r>
          </w:p>
          <w:p w:rsidR="004E6C4D" w:rsidRDefault="004E6C4D" w:rsidP="00674735">
            <w:pPr>
              <w:numPr>
                <w:ilvl w:val="0"/>
                <w:numId w:val="8"/>
              </w:numPr>
              <w:jc w:val="left"/>
              <w:rPr>
                <w:rFonts w:cs="Arial"/>
                <w:kern w:val="24"/>
                <w:szCs w:val="22"/>
              </w:rPr>
            </w:pPr>
            <w:r w:rsidRPr="00E366AC">
              <w:rPr>
                <w:rFonts w:cs="Arial"/>
                <w:kern w:val="24"/>
                <w:sz w:val="22"/>
                <w:szCs w:val="22"/>
              </w:rPr>
              <w:t xml:space="preserve">erstellen Ausarbeitungen und präsentieren sie </w:t>
            </w:r>
            <w:r w:rsidRPr="00E366AC">
              <w:rPr>
                <w:rFonts w:cs="Arial"/>
                <w:i/>
                <w:iCs/>
                <w:kern w:val="24"/>
                <w:sz w:val="22"/>
                <w:szCs w:val="22"/>
              </w:rPr>
              <w:t>(Produzieren)</w:t>
            </w:r>
          </w:p>
          <w:p w:rsidR="004E6C4D" w:rsidRPr="00594370" w:rsidRDefault="004E6C4D" w:rsidP="00674735">
            <w:pPr>
              <w:numPr>
                <w:ilvl w:val="0"/>
                <w:numId w:val="8"/>
              </w:numPr>
              <w:jc w:val="left"/>
              <w:rPr>
                <w:rFonts w:cs="Arial"/>
                <w:kern w:val="24"/>
                <w:szCs w:val="22"/>
              </w:rPr>
            </w:pPr>
            <w:r w:rsidRPr="00594370">
              <w:rPr>
                <w:rFonts w:cs="Arial"/>
                <w:kern w:val="24"/>
                <w:sz w:val="22"/>
                <w:szCs w:val="22"/>
              </w:rPr>
              <w:t xml:space="preserve">vergleichen und beurteilen ausgearbeitete Lösungen hinsichtlich ihrer Verständlichkeit und fachsprachlichen Qualität </w:t>
            </w:r>
            <w:r w:rsidRPr="00594370">
              <w:rPr>
                <w:rFonts w:cs="Arial"/>
                <w:i/>
                <w:iCs/>
                <w:kern w:val="24"/>
                <w:sz w:val="22"/>
                <w:szCs w:val="22"/>
              </w:rPr>
              <w:t>(Diskutieren)</w:t>
            </w:r>
          </w:p>
          <w:p w:rsidR="004E6C4D" w:rsidRPr="00E366AC" w:rsidRDefault="004E6C4D" w:rsidP="004E6C4D">
            <w:pPr>
              <w:jc w:val="left"/>
              <w:rPr>
                <w:rFonts w:cs="Arial"/>
                <w:i/>
                <w:szCs w:val="22"/>
              </w:rPr>
            </w:pPr>
          </w:p>
          <w:p w:rsidR="004E6C4D" w:rsidRPr="00E366AC" w:rsidRDefault="004E6C4D" w:rsidP="004E6C4D">
            <w:pPr>
              <w:rPr>
                <w:rFonts w:cs="Arial"/>
                <w:b/>
                <w:i/>
                <w:szCs w:val="22"/>
              </w:rPr>
            </w:pPr>
            <w:r w:rsidRPr="00E366AC">
              <w:rPr>
                <w:rFonts w:cs="Arial"/>
                <w:b/>
                <w:i/>
                <w:sz w:val="22"/>
                <w:szCs w:val="22"/>
              </w:rPr>
              <w:t>Werkzeuge nutzen</w:t>
            </w:r>
          </w:p>
          <w:p w:rsidR="004E6C4D" w:rsidRPr="00E366AC" w:rsidRDefault="004E6C4D" w:rsidP="004E6C4D">
            <w:pPr>
              <w:jc w:val="left"/>
              <w:rPr>
                <w:rFonts w:cs="Arial"/>
                <w:szCs w:val="22"/>
              </w:rPr>
            </w:pPr>
            <w:r w:rsidRPr="00E366AC">
              <w:rPr>
                <w:rFonts w:cs="Arial"/>
                <w:i/>
                <w:sz w:val="22"/>
                <w:szCs w:val="22"/>
                <w:lang w:eastAsia="en-US"/>
              </w:rPr>
              <w:t>Die Schülerinnen und Schüler</w:t>
            </w:r>
          </w:p>
          <w:p w:rsidR="004E6C4D" w:rsidRPr="00CD626A" w:rsidRDefault="004E6C4D" w:rsidP="00674735">
            <w:pPr>
              <w:numPr>
                <w:ilvl w:val="0"/>
                <w:numId w:val="8"/>
              </w:numPr>
              <w:jc w:val="left"/>
              <w:rPr>
                <w:rFonts w:cs="Arial"/>
                <w:szCs w:val="22"/>
              </w:rPr>
            </w:pPr>
            <w:r w:rsidRPr="00E366AC">
              <w:rPr>
                <w:rFonts w:cs="Arial"/>
                <w:kern w:val="24"/>
                <w:sz w:val="22"/>
                <w:szCs w:val="22"/>
              </w:rPr>
              <w:t>verwenden</w:t>
            </w:r>
            <w:r w:rsidRPr="00E366AC">
              <w:rPr>
                <w:rFonts w:cs="Arial"/>
                <w:sz w:val="22"/>
                <w:szCs w:val="22"/>
              </w:rPr>
              <w:t xml:space="preserve"> verschiedene digitale Werkzeuge zum</w:t>
            </w:r>
            <w:r w:rsidRPr="00E366AC">
              <w:rPr>
                <w:rFonts w:cs="Arial"/>
                <w:sz w:val="22"/>
                <w:szCs w:val="22"/>
              </w:rPr>
              <w:br/>
              <w:t>… Lösen von Gleichungen und Gleichungssystemen</w:t>
            </w:r>
          </w:p>
          <w:p w:rsidR="004E6C4D" w:rsidRPr="00E366AC" w:rsidRDefault="004E6C4D" w:rsidP="004E6C4D">
            <w:pPr>
              <w:ind w:left="540"/>
              <w:jc w:val="left"/>
              <w:rPr>
                <w:rFonts w:cs="Arial"/>
                <w:szCs w:val="22"/>
              </w:rPr>
            </w:pPr>
            <w:r w:rsidRPr="00E366AC">
              <w:rPr>
                <w:rFonts w:cs="Arial"/>
                <w:sz w:val="22"/>
                <w:szCs w:val="22"/>
              </w:rPr>
              <w:t>… Durchführen von Operationen mit Vektoren und Matrizen</w:t>
            </w:r>
          </w:p>
        </w:tc>
        <w:tc>
          <w:tcPr>
            <w:tcW w:w="7315" w:type="dxa"/>
          </w:tcPr>
          <w:p w:rsidR="004E6C4D" w:rsidRDefault="004E6C4D" w:rsidP="004E6C4D">
            <w:pPr>
              <w:rPr>
                <w:szCs w:val="22"/>
              </w:rPr>
            </w:pPr>
            <w:r w:rsidRPr="00E366AC">
              <w:rPr>
                <w:sz w:val="22"/>
                <w:szCs w:val="22"/>
              </w:rPr>
              <w:lastRenderedPageBreak/>
              <w:t xml:space="preserve">Als Einstieg für die Parametrisierung einer Ebene kann </w:t>
            </w:r>
            <w:r>
              <w:rPr>
                <w:sz w:val="22"/>
                <w:szCs w:val="22"/>
              </w:rPr>
              <w:t xml:space="preserve">z. B. eine konkrete Ebene im </w:t>
            </w:r>
            <w:r w:rsidRPr="00E366AC">
              <w:rPr>
                <w:sz w:val="22"/>
                <w:szCs w:val="22"/>
              </w:rPr>
              <w:t xml:space="preserve">Klassenraum dienen. </w:t>
            </w:r>
            <w:r>
              <w:rPr>
                <w:sz w:val="22"/>
                <w:szCs w:val="22"/>
              </w:rPr>
              <w:t>Die Richtungsvektoren beschreiben dabei</w:t>
            </w:r>
            <w:r w:rsidRPr="00E366AC">
              <w:rPr>
                <w:sz w:val="22"/>
                <w:szCs w:val="22"/>
              </w:rPr>
              <w:t xml:space="preserve"> ein </w:t>
            </w:r>
            <w:r>
              <w:rPr>
                <w:sz w:val="22"/>
                <w:szCs w:val="22"/>
              </w:rPr>
              <w:t xml:space="preserve">im Allgemeinen </w:t>
            </w:r>
            <w:r w:rsidRPr="00E366AC">
              <w:rPr>
                <w:sz w:val="22"/>
                <w:szCs w:val="22"/>
              </w:rPr>
              <w:t>sc</w:t>
            </w:r>
            <w:r>
              <w:rPr>
                <w:sz w:val="22"/>
                <w:szCs w:val="22"/>
              </w:rPr>
              <w:t xml:space="preserve">hiefwinkliges Koordinatensystem in </w:t>
            </w:r>
            <w:r w:rsidRPr="00E366AC">
              <w:rPr>
                <w:sz w:val="22"/>
                <w:szCs w:val="22"/>
              </w:rPr>
              <w:t>der Ebene</w:t>
            </w:r>
            <w:r>
              <w:rPr>
                <w:sz w:val="22"/>
                <w:szCs w:val="22"/>
              </w:rPr>
              <w:t>, die beiden Parameter können als neue Koordinaten der Punkte in der Ebene in diesem Koordinatensystem gedeutet werden</w:t>
            </w:r>
            <w:r w:rsidRPr="00E366AC">
              <w:rPr>
                <w:sz w:val="22"/>
                <w:szCs w:val="22"/>
              </w:rPr>
              <w:t xml:space="preserve">. Damit wird die Idee der </w:t>
            </w:r>
            <w:proofErr w:type="spellStart"/>
            <w:r w:rsidRPr="00E366AC">
              <w:rPr>
                <w:sz w:val="22"/>
                <w:szCs w:val="22"/>
              </w:rPr>
              <w:t>Koordinatisierung</w:t>
            </w:r>
            <w:proofErr w:type="spellEnd"/>
            <w:r w:rsidRPr="00E366AC">
              <w:rPr>
                <w:sz w:val="22"/>
                <w:szCs w:val="22"/>
              </w:rPr>
              <w:t xml:space="preserve"> aus dem </w:t>
            </w:r>
            <w:r>
              <w:rPr>
                <w:sz w:val="22"/>
                <w:szCs w:val="22"/>
              </w:rPr>
              <w:t>Thema E-G1 wieder aufgegriffen.</w:t>
            </w:r>
          </w:p>
          <w:p w:rsidR="004E6C4D" w:rsidRPr="00E366AC" w:rsidRDefault="004E6C4D" w:rsidP="004E6C4D">
            <w:pPr>
              <w:rPr>
                <w:szCs w:val="22"/>
              </w:rPr>
            </w:pPr>
          </w:p>
          <w:p w:rsidR="004E6C4D" w:rsidRPr="00E366AC" w:rsidRDefault="004E6C4D" w:rsidP="004E6C4D">
            <w:pPr>
              <w:pStyle w:val="Empfehlungen"/>
            </w:pPr>
            <w:r w:rsidRPr="00E366AC">
              <w:t xml:space="preserve">Wenn genügend Zeit zur Verfügung steht, können </w:t>
            </w:r>
            <w:r>
              <w:t xml:space="preserve">auch hier </w:t>
            </w:r>
            <w:r w:rsidRPr="00E366AC">
              <w:t>durch Einschränkung des Definitionsbereichs Parallelogramme und Dreiecke beschrieben und auch anspruchsvollere Modellierungsaufgaben gestellt werden, die über die Kompetenzerwartungen des KLP hinausgehen.</w:t>
            </w:r>
          </w:p>
          <w:p w:rsidR="004E6C4D" w:rsidRPr="00E366AC" w:rsidRDefault="004E6C4D" w:rsidP="004E6C4D">
            <w:pPr>
              <w:rPr>
                <w:szCs w:val="22"/>
                <w:highlight w:val="yellow"/>
              </w:rPr>
            </w:pPr>
          </w:p>
          <w:p w:rsidR="004E6C4D" w:rsidRPr="00E366AC" w:rsidRDefault="004E6C4D" w:rsidP="004E6C4D">
            <w:pPr>
              <w:rPr>
                <w:szCs w:val="22"/>
              </w:rPr>
            </w:pPr>
            <w:r w:rsidRPr="00E366AC">
              <w:rPr>
                <w:sz w:val="22"/>
                <w:szCs w:val="22"/>
              </w:rPr>
              <w:t xml:space="preserve">In diesem Unterrichtsvorhaben werden Problemlösekompetenzen erworben, indem sich heuristische Strategien bewusst gemacht werden (eine planerische Skizze anfertigen, die gegebenen </w:t>
            </w:r>
            <w:r>
              <w:rPr>
                <w:sz w:val="22"/>
                <w:szCs w:val="22"/>
              </w:rPr>
              <w:t xml:space="preserve">geometrischen Objekte abstrakt </w:t>
            </w:r>
            <w:r w:rsidRPr="00E366AC">
              <w:rPr>
                <w:sz w:val="22"/>
                <w:szCs w:val="22"/>
              </w:rPr>
              <w:t xml:space="preserve">beschreiben, geometrische Hilfsobjekte einführen, bekannte Verfahren zielgerichtet einsetzen und in komplexeren Abläufen kombinieren und unterschiedliche Lösungswege </w:t>
            </w:r>
            <w:proofErr w:type="spellStart"/>
            <w:r w:rsidRPr="00E366AC">
              <w:rPr>
                <w:sz w:val="22"/>
                <w:szCs w:val="22"/>
              </w:rPr>
              <w:t>kriteriengestützt</w:t>
            </w:r>
            <w:proofErr w:type="spellEnd"/>
            <w:r w:rsidRPr="00E366AC">
              <w:rPr>
                <w:sz w:val="22"/>
                <w:szCs w:val="22"/>
              </w:rPr>
              <w:t xml:space="preserve">  vergleichen).</w:t>
            </w:r>
          </w:p>
          <w:p w:rsidR="004E6C4D" w:rsidRPr="00E366AC" w:rsidRDefault="004E6C4D" w:rsidP="004E6C4D">
            <w:pPr>
              <w:rPr>
                <w:szCs w:val="22"/>
              </w:rPr>
            </w:pPr>
          </w:p>
          <w:p w:rsidR="004E6C4D" w:rsidRPr="00E366AC" w:rsidRDefault="004E6C4D" w:rsidP="004E6C4D">
            <w:pPr>
              <w:rPr>
                <w:szCs w:val="22"/>
              </w:rPr>
            </w:pPr>
            <w:r w:rsidRPr="00E366AC">
              <w:rPr>
                <w:sz w:val="22"/>
                <w:szCs w:val="22"/>
              </w:rPr>
              <w:t>Punktproben sowie die Berechnung von Spurgeraden in den Grundebenen und von Schnittpunkten mit den Koordinatenachsen führen zunächst noch zu einfachen Gleichungssystemen. Die Achsenabschnitte erlauben eine Darstellung in einem räumlichen Koordinatensystem.</w:t>
            </w:r>
          </w:p>
          <w:p w:rsidR="004E6C4D" w:rsidRPr="00E366AC" w:rsidRDefault="004E6C4D" w:rsidP="004E6C4D">
            <w:pPr>
              <w:rPr>
                <w:szCs w:val="22"/>
              </w:rPr>
            </w:pPr>
          </w:p>
          <w:p w:rsidR="004E6C4D" w:rsidRPr="00E366AC" w:rsidRDefault="004E6C4D" w:rsidP="004E6C4D">
            <w:pPr>
              <w:rPr>
                <w:i/>
                <w:szCs w:val="22"/>
              </w:rPr>
            </w:pPr>
            <w:r w:rsidRPr="00E366AC">
              <w:rPr>
                <w:i/>
                <w:sz w:val="22"/>
                <w:szCs w:val="22"/>
              </w:rPr>
              <w:t>Über den Kernlehrplan hinaus</w:t>
            </w:r>
            <w:r>
              <w:rPr>
                <w:i/>
                <w:sz w:val="22"/>
                <w:szCs w:val="22"/>
              </w:rPr>
              <w:t>gehend</w:t>
            </w:r>
            <w:r w:rsidRPr="00E366AC">
              <w:rPr>
                <w:i/>
                <w:sz w:val="22"/>
                <w:szCs w:val="22"/>
              </w:rPr>
              <w:t xml:space="preserve"> können auch </w:t>
            </w:r>
            <w:r>
              <w:rPr>
                <w:i/>
                <w:sz w:val="22"/>
                <w:szCs w:val="22"/>
              </w:rPr>
              <w:t xml:space="preserve">im Grundkurs </w:t>
            </w:r>
            <w:r w:rsidRPr="00E366AC">
              <w:rPr>
                <w:i/>
                <w:sz w:val="22"/>
                <w:szCs w:val="22"/>
              </w:rPr>
              <w:t xml:space="preserve">die Darstellung der Ebene in Normal- und Koordinatenform thematisiert werden. Dies hat den </w:t>
            </w:r>
            <w:r>
              <w:rPr>
                <w:i/>
                <w:sz w:val="22"/>
                <w:szCs w:val="22"/>
              </w:rPr>
              <w:t>Vorteil, dass eine weitere Anwendung des Skalarproduktes deutlich</w:t>
            </w:r>
            <w:r w:rsidRPr="00E366AC">
              <w:rPr>
                <w:i/>
                <w:sz w:val="22"/>
                <w:szCs w:val="22"/>
              </w:rPr>
              <w:t xml:space="preserve"> wird und das</w:t>
            </w:r>
            <w:r>
              <w:rPr>
                <w:i/>
                <w:sz w:val="22"/>
                <w:szCs w:val="22"/>
              </w:rPr>
              <w:t>s</w:t>
            </w:r>
            <w:r w:rsidRPr="00E366AC">
              <w:rPr>
                <w:i/>
                <w:sz w:val="22"/>
                <w:szCs w:val="22"/>
              </w:rPr>
              <w:t xml:space="preserve"> Berechnungen wie der Durchstoßpunkt einer Geraden mit einer Ebene wesentlich effizienter </w:t>
            </w:r>
            <w:r>
              <w:rPr>
                <w:i/>
                <w:sz w:val="22"/>
                <w:szCs w:val="22"/>
              </w:rPr>
              <w:t>durchgeführt wer</w:t>
            </w:r>
            <w:r>
              <w:rPr>
                <w:i/>
                <w:sz w:val="22"/>
                <w:szCs w:val="22"/>
              </w:rPr>
              <w:lastRenderedPageBreak/>
              <w:t>den können</w:t>
            </w:r>
            <w:r w:rsidRPr="00E366AC">
              <w:rPr>
                <w:i/>
                <w:sz w:val="22"/>
                <w:szCs w:val="22"/>
              </w:rPr>
              <w:t>. Ebenso kann das Vektorprodukt eingeführt werden, so dass eine Koordinatengleichung sehr effizient aus einer Parameterdarstellung berechnet werden kann. Außerdem kann damit auch eine Thematisierung des Winkels zwischen Gerade und Ebene stattfinden.</w:t>
            </w:r>
          </w:p>
          <w:p w:rsidR="004E6C4D" w:rsidRPr="00E366AC" w:rsidRDefault="004E6C4D" w:rsidP="004E6C4D">
            <w:pPr>
              <w:rPr>
                <w:szCs w:val="22"/>
              </w:rPr>
            </w:pPr>
          </w:p>
          <w:p w:rsidR="004E6C4D" w:rsidRPr="00E366AC" w:rsidRDefault="004E6C4D" w:rsidP="004E6C4D">
            <w:pPr>
              <w:rPr>
                <w:szCs w:val="22"/>
              </w:rPr>
            </w:pPr>
            <w:r w:rsidRPr="00E366AC">
              <w:rPr>
                <w:sz w:val="22"/>
                <w:szCs w:val="22"/>
              </w:rPr>
              <w:t xml:space="preserve">Eine analoge Bearbeitung der in Q-GK-G2 erarbeiteten Beziehungen zwischen </w:t>
            </w:r>
            <w:r>
              <w:rPr>
                <w:sz w:val="22"/>
                <w:szCs w:val="22"/>
              </w:rPr>
              <w:t>zwei</w:t>
            </w:r>
            <w:r w:rsidRPr="00E366AC">
              <w:rPr>
                <w:sz w:val="22"/>
                <w:szCs w:val="22"/>
              </w:rPr>
              <w:t xml:space="preserve"> Gerade</w:t>
            </w:r>
            <w:r>
              <w:rPr>
                <w:sz w:val="22"/>
                <w:szCs w:val="22"/>
              </w:rPr>
              <w:t>n</w:t>
            </w:r>
            <w:r w:rsidRPr="00E366AC">
              <w:rPr>
                <w:sz w:val="22"/>
                <w:szCs w:val="22"/>
              </w:rPr>
              <w:t xml:space="preserve"> bietet sich hier zu Geraden und Ebenen an.</w:t>
            </w:r>
          </w:p>
          <w:p w:rsidR="004E6C4D" w:rsidRDefault="004E6C4D" w:rsidP="004E6C4D">
            <w:pPr>
              <w:rPr>
                <w:szCs w:val="22"/>
              </w:rPr>
            </w:pPr>
          </w:p>
          <w:p w:rsidR="004E6C4D" w:rsidRPr="0001463C" w:rsidRDefault="004E6C4D" w:rsidP="004E6C4D">
            <w:pPr>
              <w:rPr>
                <w:rFonts w:cs="Arial"/>
                <w:szCs w:val="22"/>
              </w:rPr>
            </w:pPr>
            <w:r w:rsidRPr="0001463C">
              <w:rPr>
                <w:rFonts w:cs="Arial"/>
                <w:sz w:val="22"/>
                <w:szCs w:val="22"/>
              </w:rPr>
              <w:t>Zur Veranschaulichung der Lage von Ebenen wird eine räumliche Geometriesoftware verwendet.</w:t>
            </w:r>
          </w:p>
          <w:p w:rsidR="004E6C4D" w:rsidRPr="00E366AC" w:rsidRDefault="004E6C4D" w:rsidP="004E6C4D">
            <w:pPr>
              <w:rPr>
                <w:szCs w:val="22"/>
              </w:rPr>
            </w:pPr>
          </w:p>
          <w:p w:rsidR="004E6C4D" w:rsidRDefault="004E6C4D" w:rsidP="004E6C4D">
            <w:pPr>
              <w:rPr>
                <w:szCs w:val="22"/>
              </w:rPr>
            </w:pPr>
            <w:r w:rsidRPr="00E366AC">
              <w:rPr>
                <w:sz w:val="22"/>
                <w:szCs w:val="22"/>
              </w:rPr>
              <w:t>In diesem L</w:t>
            </w:r>
            <w:r>
              <w:rPr>
                <w:sz w:val="22"/>
                <w:szCs w:val="22"/>
              </w:rPr>
              <w:t>ernabschnitt sollte außerdem möglichst früh das</w:t>
            </w:r>
            <w:r w:rsidR="0088722C">
              <w:rPr>
                <w:sz w:val="22"/>
                <w:szCs w:val="22"/>
              </w:rPr>
              <w:t xml:space="preserve"> </w:t>
            </w:r>
            <w:r>
              <w:rPr>
                <w:sz w:val="22"/>
                <w:szCs w:val="22"/>
              </w:rPr>
              <w:t>Lösen</w:t>
            </w:r>
            <w:r w:rsidRPr="00E366AC">
              <w:rPr>
                <w:sz w:val="22"/>
                <w:szCs w:val="22"/>
              </w:rPr>
              <w:t xml:space="preserve"> von linearen Gleichungssystemen, die im Bereich der Analysis</w:t>
            </w:r>
            <w:r>
              <w:rPr>
                <w:sz w:val="22"/>
                <w:szCs w:val="22"/>
              </w:rPr>
              <w:t xml:space="preserve"> bereits</w:t>
            </w:r>
            <w:r w:rsidRPr="00E366AC">
              <w:rPr>
                <w:sz w:val="22"/>
                <w:szCs w:val="22"/>
              </w:rPr>
              <w:t xml:space="preserve"> intensiv thematisiert wurden,</w:t>
            </w:r>
            <w:r>
              <w:rPr>
                <w:sz w:val="22"/>
                <w:szCs w:val="22"/>
              </w:rPr>
              <w:t xml:space="preserve"> wiederholt und vertieft werden. Dabei sollten insbesondere die Matrix-Vektor-Schreibweise und der Gauß-Algorithmus wiederholt werden, der in einfachen Fällen eine Lösung des Gleichungssystems auch ohne GTR ermöglichen sollte.</w:t>
            </w:r>
          </w:p>
          <w:p w:rsidR="004E6C4D" w:rsidRDefault="004E6C4D" w:rsidP="004E6C4D">
            <w:pPr>
              <w:rPr>
                <w:szCs w:val="22"/>
              </w:rPr>
            </w:pPr>
          </w:p>
          <w:p w:rsidR="004E6C4D" w:rsidRPr="009A4450" w:rsidRDefault="004E6C4D" w:rsidP="004E6C4D">
            <w:pPr>
              <w:rPr>
                <w:szCs w:val="22"/>
              </w:rPr>
            </w:pPr>
            <w:r w:rsidRPr="009A4450">
              <w:rPr>
                <w:sz w:val="22"/>
                <w:szCs w:val="22"/>
              </w:rPr>
              <w:t xml:space="preserve">Weiter bietet der Einsatz des GTR Anlass, z. B. über die Interpretation der </w:t>
            </w:r>
            <w:proofErr w:type="spellStart"/>
            <w:r w:rsidRPr="009A4450">
              <w:rPr>
                <w:sz w:val="22"/>
                <w:szCs w:val="22"/>
              </w:rPr>
              <w:t>trigonalisierten</w:t>
            </w:r>
            <w:proofErr w:type="spellEnd"/>
            <w:r w:rsidRPr="009A4450">
              <w:rPr>
                <w:sz w:val="22"/>
                <w:szCs w:val="22"/>
              </w:rPr>
              <w:t xml:space="preserve"> </w:t>
            </w:r>
            <w:proofErr w:type="spellStart"/>
            <w:r w:rsidRPr="009A4450">
              <w:rPr>
                <w:sz w:val="22"/>
                <w:szCs w:val="22"/>
              </w:rPr>
              <w:t>Koeffizientenmatrix</w:t>
            </w:r>
            <w:proofErr w:type="spellEnd"/>
            <w:r w:rsidRPr="009A4450">
              <w:rPr>
                <w:sz w:val="22"/>
                <w:szCs w:val="22"/>
              </w:rPr>
              <w:t xml:space="preserve"> die Dimension des Lösungsraumes zu untersuchen. Die Vernetzung der geometrischen Vorstellung und der algebraischen Formalisierung soll stets deutlich werden.</w:t>
            </w:r>
          </w:p>
          <w:p w:rsidR="004E6C4D" w:rsidRDefault="004E6C4D" w:rsidP="004E6C4D">
            <w:pPr>
              <w:rPr>
                <w:szCs w:val="22"/>
              </w:rPr>
            </w:pPr>
          </w:p>
          <w:p w:rsidR="004E6C4D" w:rsidRPr="00594370" w:rsidRDefault="004E6C4D" w:rsidP="004E6C4D">
            <w:pPr>
              <w:rPr>
                <w:rFonts w:cs="Arial"/>
                <w:color w:val="FF0000"/>
                <w:szCs w:val="22"/>
              </w:rPr>
            </w:pPr>
            <w:r w:rsidRPr="00594370">
              <w:rPr>
                <w:rFonts w:cs="Arial"/>
                <w:color w:val="FF0000"/>
                <w:sz w:val="22"/>
                <w:szCs w:val="22"/>
              </w:rPr>
              <w:t xml:space="preserve">Im Sinne verstärkt wissenschaftspropädeutischen Arbeitens </w:t>
            </w:r>
            <w:r>
              <w:rPr>
                <w:rFonts w:cs="Arial"/>
                <w:color w:val="FF0000"/>
                <w:sz w:val="22"/>
                <w:szCs w:val="22"/>
              </w:rPr>
              <w:t xml:space="preserve">kann zur Herleitung der </w:t>
            </w:r>
            <w:proofErr w:type="spellStart"/>
            <w:r>
              <w:rPr>
                <w:rFonts w:cs="Arial"/>
                <w:color w:val="FF0000"/>
                <w:sz w:val="22"/>
                <w:szCs w:val="22"/>
              </w:rPr>
              <w:t>Normalenform</w:t>
            </w:r>
            <w:proofErr w:type="spellEnd"/>
            <w:r>
              <w:rPr>
                <w:rFonts w:cs="Arial"/>
                <w:color w:val="FF0000"/>
                <w:sz w:val="22"/>
                <w:szCs w:val="22"/>
              </w:rPr>
              <w:t xml:space="preserve"> einer Ebene auch der folgende anspruchsvolle Weg gewählt werden</w:t>
            </w:r>
            <w:r w:rsidRPr="00594370">
              <w:rPr>
                <w:rFonts w:cs="Arial"/>
                <w:color w:val="FF0000"/>
                <w:sz w:val="22"/>
                <w:szCs w:val="22"/>
              </w:rPr>
              <w:t>:</w:t>
            </w:r>
          </w:p>
          <w:p w:rsidR="004E6C4D" w:rsidRPr="00594370" w:rsidRDefault="004E6C4D" w:rsidP="004E6C4D">
            <w:pPr>
              <w:rPr>
                <w:rFonts w:cs="Arial"/>
                <w:color w:val="FF0000"/>
                <w:szCs w:val="22"/>
              </w:rPr>
            </w:pPr>
          </w:p>
          <w:p w:rsidR="004E6C4D" w:rsidRPr="00DB5BDC" w:rsidRDefault="004E6C4D" w:rsidP="004E6C4D">
            <w:pPr>
              <w:rPr>
                <w:rFonts w:eastAsia="SimSun" w:cs="Arial"/>
                <w:color w:val="FF0000"/>
                <w:szCs w:val="22"/>
                <w:lang w:eastAsia="zh-CN"/>
              </w:rPr>
            </w:pPr>
            <w:r w:rsidRPr="00594370">
              <w:rPr>
                <w:rFonts w:cs="Arial"/>
                <w:color w:val="FF0000"/>
                <w:sz w:val="22"/>
                <w:szCs w:val="22"/>
              </w:rPr>
              <w:t>Betrachtet wird die Gleichung:</w:t>
            </w:r>
            <w:r w:rsidR="00A85F47" w:rsidRPr="004E6C4D">
              <w:rPr>
                <w:rFonts w:eastAsia="SimSun" w:cs="Arial"/>
                <w:color w:val="FF0000"/>
                <w:sz w:val="22"/>
                <w:szCs w:val="22"/>
                <w:lang w:eastAsia="zh-CN"/>
              </w:rPr>
              <w:fldChar w:fldCharType="begin"/>
            </w:r>
            <w:r w:rsidRPr="004E6C4D">
              <w:rPr>
                <w:rFonts w:eastAsia="SimSun" w:cs="Arial"/>
                <w:color w:val="FF0000"/>
                <w:sz w:val="22"/>
                <w:szCs w:val="22"/>
                <w:lang w:eastAsia="zh-CN"/>
              </w:rPr>
              <w:instrText xml:space="preserve"> QUOTE </w:instrText>
            </w:r>
            <w:r w:rsidR="00B01AC3">
              <w:rPr>
                <w:rFonts w:eastAsia="SimSun"/>
                <w:position w:val="-5"/>
              </w:rPr>
              <w:pict>
                <v:shape id="_x0000_i1027" type="#_x0000_t75" style="width:69.75pt;height:12.75pt" equationxml="&lt;">
                  <v:imagedata r:id="rId14" o:title="" chromakey="white"/>
                </v:shape>
              </w:pict>
            </w:r>
            <w:r w:rsidR="00A85F47" w:rsidRPr="004E6C4D">
              <w:rPr>
                <w:rFonts w:eastAsia="SimSun" w:cs="Arial"/>
                <w:color w:val="FF0000"/>
                <w:sz w:val="22"/>
                <w:szCs w:val="22"/>
                <w:lang w:eastAsia="zh-CN"/>
              </w:rPr>
              <w:fldChar w:fldCharType="separate"/>
            </w:r>
            <w:r w:rsidR="00B01AC3">
              <w:rPr>
                <w:rFonts w:eastAsia="SimSun"/>
                <w:position w:val="-5"/>
              </w:rPr>
              <w:pict>
                <v:shape id="_x0000_i1028" type="#_x0000_t75" style="width:69.75pt;height:12.75pt" equationxml="&lt;">
                  <v:imagedata r:id="rId14" o:title="" chromakey="white"/>
                </v:shape>
              </w:pict>
            </w:r>
            <w:r w:rsidR="00A85F47" w:rsidRPr="004E6C4D">
              <w:rPr>
                <w:rFonts w:eastAsia="SimSun" w:cs="Arial"/>
                <w:color w:val="FF0000"/>
                <w:sz w:val="22"/>
                <w:szCs w:val="22"/>
                <w:lang w:eastAsia="zh-CN"/>
              </w:rPr>
              <w:fldChar w:fldCharType="end"/>
            </w:r>
            <w:r w:rsidRPr="00594370">
              <w:rPr>
                <w:rFonts w:eastAsia="SimSun" w:cs="Arial"/>
                <w:color w:val="FF0000"/>
                <w:sz w:val="22"/>
                <w:szCs w:val="22"/>
                <w:lang w:eastAsia="zh-CN"/>
              </w:rPr>
              <w:t>. Durch systematisches Probieren oder Betrachten von Spezialfällen ( </w:t>
            </w:r>
            <w:r w:rsidR="00A85F47" w:rsidRPr="004E6C4D">
              <w:rPr>
                <w:rFonts w:eastAsia="SimSun" w:cs="Arial"/>
                <w:color w:val="FF0000"/>
                <w:sz w:val="22"/>
                <w:szCs w:val="22"/>
                <w:lang w:eastAsia="zh-CN"/>
              </w:rPr>
              <w:fldChar w:fldCharType="begin"/>
            </w:r>
            <w:r w:rsidRPr="004E6C4D">
              <w:rPr>
                <w:rFonts w:eastAsia="SimSun" w:cs="Arial"/>
                <w:color w:val="FF0000"/>
                <w:sz w:val="22"/>
                <w:szCs w:val="22"/>
                <w:lang w:eastAsia="zh-CN"/>
              </w:rPr>
              <w:instrText xml:space="preserve"> QUOTE </w:instrText>
            </w:r>
            <w:r w:rsidR="00B01AC3">
              <w:rPr>
                <w:rFonts w:eastAsia="SimSun"/>
                <w:position w:val="-5"/>
              </w:rPr>
              <w:pict>
                <v:shape id="_x0000_i1029" type="#_x0000_t75" style="width:31.5pt;height:12.75pt" equationxml="&lt;">
                  <v:imagedata r:id="rId15" o:title="" chromakey="white"/>
                </v:shape>
              </w:pict>
            </w:r>
            <w:r w:rsidR="00A85F47" w:rsidRPr="004E6C4D">
              <w:rPr>
                <w:rFonts w:eastAsia="SimSun" w:cs="Arial"/>
                <w:color w:val="FF0000"/>
                <w:sz w:val="22"/>
                <w:szCs w:val="22"/>
                <w:lang w:eastAsia="zh-CN"/>
              </w:rPr>
              <w:fldChar w:fldCharType="separate"/>
            </w:r>
            <w:r w:rsidR="00B01AC3">
              <w:rPr>
                <w:rFonts w:eastAsia="SimSun"/>
                <w:position w:val="-5"/>
              </w:rPr>
              <w:pict>
                <v:shape id="_x0000_i1030" type="#_x0000_t75" style="width:31.5pt;height:12.75pt" equationxml="&lt;">
                  <v:imagedata r:id="rId15" o:title="" chromakey="white"/>
                </v:shape>
              </w:pict>
            </w:r>
            <w:r w:rsidR="00A85F47" w:rsidRPr="004E6C4D">
              <w:rPr>
                <w:rFonts w:eastAsia="SimSun" w:cs="Arial"/>
                <w:color w:val="FF0000"/>
                <w:sz w:val="22"/>
                <w:szCs w:val="22"/>
                <w:lang w:eastAsia="zh-CN"/>
              </w:rPr>
              <w:fldChar w:fldCharType="end"/>
            </w:r>
            <w:r w:rsidRPr="00594370">
              <w:rPr>
                <w:rFonts w:eastAsia="SimSun" w:cs="Arial"/>
                <w:color w:val="FF0000"/>
                <w:sz w:val="22"/>
                <w:szCs w:val="22"/>
                <w:lang w:eastAsia="zh-CN"/>
              </w:rPr>
              <w:t>) wird die Lösungsmenge geometrisch als Ebene gedeutet.</w:t>
            </w:r>
            <w:r>
              <w:rPr>
                <w:rFonts w:eastAsia="SimSun" w:cs="Arial"/>
                <w:color w:val="FF0000"/>
                <w:sz w:val="22"/>
                <w:szCs w:val="22"/>
                <w:lang w:eastAsia="zh-CN"/>
              </w:rPr>
              <w:t xml:space="preserve"> Nach Ausmultiplizieren dieser Gleichung kann dann die Koordinatenform bzw. Achsenabschnittsform der Ebene erkannt werden.</w:t>
            </w:r>
          </w:p>
          <w:p w:rsidR="004E6C4D" w:rsidRPr="00594370" w:rsidRDefault="004E6C4D" w:rsidP="004E6C4D">
            <w:pPr>
              <w:rPr>
                <w:rFonts w:cs="Arial"/>
                <w:color w:val="FF0000"/>
                <w:szCs w:val="22"/>
              </w:rPr>
            </w:pPr>
          </w:p>
          <w:p w:rsidR="004E6C4D" w:rsidRPr="00594370" w:rsidRDefault="004E6C4D" w:rsidP="004E6C4D">
            <w:pPr>
              <w:rPr>
                <w:rFonts w:cs="Arial"/>
                <w:color w:val="FF0000"/>
                <w:szCs w:val="22"/>
              </w:rPr>
            </w:pPr>
            <w:r w:rsidRPr="00594370">
              <w:rPr>
                <w:rFonts w:cs="Arial"/>
                <w:color w:val="FF0000"/>
                <w:sz w:val="22"/>
                <w:szCs w:val="22"/>
              </w:rPr>
              <w:t>Die unterschi</w:t>
            </w:r>
            <w:r>
              <w:rPr>
                <w:rFonts w:cs="Arial"/>
                <w:color w:val="FF0000"/>
                <w:sz w:val="22"/>
                <w:szCs w:val="22"/>
              </w:rPr>
              <w:t>edlichen Darstellungsformen d</w:t>
            </w:r>
            <w:r w:rsidRPr="00594370">
              <w:rPr>
                <w:rFonts w:cs="Arial"/>
                <w:color w:val="FF0000"/>
                <w:sz w:val="22"/>
                <w:szCs w:val="22"/>
              </w:rPr>
              <w:t xml:space="preserve">er </w:t>
            </w:r>
            <w:proofErr w:type="spellStart"/>
            <w:r w:rsidRPr="00594370">
              <w:rPr>
                <w:rFonts w:cs="Arial"/>
                <w:color w:val="FF0000"/>
                <w:sz w:val="22"/>
                <w:szCs w:val="22"/>
              </w:rPr>
              <w:t>Ebenengleichung</w:t>
            </w:r>
            <w:proofErr w:type="spellEnd"/>
            <w:r w:rsidRPr="00594370">
              <w:rPr>
                <w:rFonts w:cs="Arial"/>
                <w:color w:val="FF0000"/>
                <w:sz w:val="22"/>
                <w:szCs w:val="22"/>
              </w:rPr>
              <w:t xml:space="preserve"> und ihre jeweilige geometrische Deutung (Koordinatenform, Achsenabschnittsform, Hesse-</w:t>
            </w:r>
            <w:proofErr w:type="spellStart"/>
            <w:r w:rsidRPr="00594370">
              <w:rPr>
                <w:rFonts w:cs="Arial"/>
                <w:color w:val="FF0000"/>
                <w:sz w:val="22"/>
                <w:szCs w:val="22"/>
              </w:rPr>
              <w:t>Normalenform</w:t>
            </w:r>
            <w:proofErr w:type="spellEnd"/>
            <w:r w:rsidRPr="00594370">
              <w:rPr>
                <w:rFonts w:cs="Arial"/>
                <w:color w:val="FF0000"/>
                <w:sz w:val="22"/>
                <w:szCs w:val="22"/>
              </w:rPr>
              <w:t xml:space="preserve"> als Sonderformen der </w:t>
            </w:r>
            <w:proofErr w:type="spellStart"/>
            <w:r w:rsidRPr="00594370">
              <w:rPr>
                <w:rFonts w:cs="Arial"/>
                <w:color w:val="FF0000"/>
                <w:sz w:val="22"/>
                <w:szCs w:val="22"/>
              </w:rPr>
              <w:t>Normalenform</w:t>
            </w:r>
            <w:proofErr w:type="spellEnd"/>
            <w:r w:rsidRPr="00594370">
              <w:rPr>
                <w:rFonts w:cs="Arial"/>
                <w:color w:val="FF0000"/>
                <w:sz w:val="22"/>
                <w:szCs w:val="22"/>
              </w:rPr>
              <w:t>) werden gegenübergestellt, verglichen und in Beziehung gesetzt. Dabei intensi</w:t>
            </w:r>
            <w:r w:rsidRPr="00594370">
              <w:rPr>
                <w:rFonts w:cs="Arial"/>
                <w:color w:val="FF0000"/>
                <w:sz w:val="22"/>
                <w:szCs w:val="22"/>
              </w:rPr>
              <w:lastRenderedPageBreak/>
              <w:t xml:space="preserve">viert der kommunikative Austausch die fachlichen Aneignungsprozesse. Die Achsenabschnittsform erleichtert es, Ebenen zeichnerisch darzustellen. </w:t>
            </w:r>
          </w:p>
          <w:p w:rsidR="004E6C4D" w:rsidRDefault="004E6C4D" w:rsidP="004E6C4D">
            <w:pPr>
              <w:rPr>
                <w:rFonts w:cs="Arial"/>
                <w:color w:val="FF0000"/>
                <w:szCs w:val="22"/>
              </w:rPr>
            </w:pPr>
          </w:p>
          <w:p w:rsidR="004E6C4D" w:rsidRPr="0001463C" w:rsidRDefault="004E6C4D" w:rsidP="004E6C4D">
            <w:pPr>
              <w:rPr>
                <w:szCs w:val="22"/>
              </w:rPr>
            </w:pPr>
            <w:r w:rsidRPr="00594370">
              <w:rPr>
                <w:rFonts w:cs="Arial"/>
                <w:color w:val="FF0000"/>
                <w:sz w:val="22"/>
                <w:szCs w:val="22"/>
              </w:rPr>
              <w:t xml:space="preserve">Als leichtere Berechnungsmöglichkeit für den </w:t>
            </w:r>
            <w:proofErr w:type="spellStart"/>
            <w:r w:rsidRPr="00594370">
              <w:rPr>
                <w:rFonts w:cs="Arial"/>
                <w:color w:val="FF0000"/>
                <w:sz w:val="22"/>
                <w:szCs w:val="22"/>
              </w:rPr>
              <w:t>Normalenvektor</w:t>
            </w:r>
            <w:proofErr w:type="spellEnd"/>
            <w:r w:rsidRPr="00594370">
              <w:rPr>
                <w:rFonts w:cs="Arial"/>
                <w:color w:val="FF0000"/>
                <w:sz w:val="22"/>
                <w:szCs w:val="22"/>
              </w:rPr>
              <w:t xml:space="preserve"> aus zwei Richtungsvektoren </w:t>
            </w:r>
            <w:r>
              <w:rPr>
                <w:rFonts w:cs="Arial"/>
                <w:color w:val="FF0000"/>
                <w:sz w:val="22"/>
                <w:szCs w:val="22"/>
              </w:rPr>
              <w:t>sollte</w:t>
            </w:r>
            <w:r w:rsidRPr="00594370">
              <w:rPr>
                <w:rFonts w:cs="Arial"/>
                <w:color w:val="FF0000"/>
                <w:sz w:val="22"/>
                <w:szCs w:val="22"/>
              </w:rPr>
              <w:t xml:space="preserve"> an dieser Stelle </w:t>
            </w:r>
            <w:r>
              <w:rPr>
                <w:rFonts w:cs="Arial"/>
                <w:color w:val="FF0000"/>
                <w:sz w:val="22"/>
                <w:szCs w:val="22"/>
              </w:rPr>
              <w:t xml:space="preserve">im Leistungskurs über den KLP hinausgehend </w:t>
            </w:r>
            <w:r w:rsidRPr="00594370">
              <w:rPr>
                <w:rFonts w:cs="Arial"/>
                <w:color w:val="FF0000"/>
                <w:sz w:val="22"/>
                <w:szCs w:val="22"/>
              </w:rPr>
              <w:t>auch das Vektorprodukt eingeführt werden.</w:t>
            </w:r>
            <w:r w:rsidR="0088722C">
              <w:rPr>
                <w:rFonts w:cs="Arial"/>
                <w:color w:val="FF0000"/>
                <w:sz w:val="22"/>
                <w:szCs w:val="22"/>
              </w:rPr>
              <w:t xml:space="preserve"> </w:t>
            </w:r>
            <w:r w:rsidRPr="00594370">
              <w:rPr>
                <w:rFonts w:cs="Arial"/>
                <w:color w:val="FF0000"/>
                <w:sz w:val="22"/>
                <w:szCs w:val="22"/>
              </w:rPr>
              <w:t xml:space="preserve">Ein Wechsel zwischen Koordinatenform und Parameterform der Ebene </w:t>
            </w:r>
            <w:proofErr w:type="gramStart"/>
            <w:r w:rsidRPr="00594370">
              <w:rPr>
                <w:rFonts w:cs="Arial"/>
                <w:color w:val="FF0000"/>
                <w:sz w:val="22"/>
                <w:szCs w:val="22"/>
              </w:rPr>
              <w:t>ist  über</w:t>
            </w:r>
            <w:proofErr w:type="gramEnd"/>
            <w:r w:rsidRPr="00594370">
              <w:rPr>
                <w:rFonts w:cs="Arial"/>
                <w:color w:val="FF0000"/>
                <w:sz w:val="22"/>
                <w:szCs w:val="22"/>
              </w:rPr>
              <w:t xml:space="preserve"> die drei Achsenabschnitte möglich. Alternativ wird ein </w:t>
            </w:r>
            <w:proofErr w:type="spellStart"/>
            <w:r w:rsidRPr="00594370">
              <w:rPr>
                <w:rFonts w:cs="Arial"/>
                <w:color w:val="FF0000"/>
                <w:sz w:val="22"/>
                <w:szCs w:val="22"/>
              </w:rPr>
              <w:t>Normalenvektor</w:t>
            </w:r>
            <w:proofErr w:type="spellEnd"/>
            <w:r w:rsidRPr="00594370">
              <w:rPr>
                <w:rFonts w:cs="Arial"/>
                <w:color w:val="FF0000"/>
                <w:sz w:val="22"/>
                <w:szCs w:val="22"/>
              </w:rPr>
              <w:t xml:space="preserve"> mit Hilfe eines Gleichungssystems bestimmt.</w:t>
            </w:r>
          </w:p>
          <w:p w:rsidR="004E6C4D" w:rsidRDefault="004E6C4D" w:rsidP="004E6C4D">
            <w:pPr>
              <w:rPr>
                <w:rFonts w:cs="Arial"/>
                <w:color w:val="FF0000"/>
                <w:szCs w:val="22"/>
              </w:rPr>
            </w:pPr>
          </w:p>
          <w:p w:rsidR="004E6C4D" w:rsidRPr="0001463C" w:rsidRDefault="004E6C4D" w:rsidP="004E6C4D">
            <w:pPr>
              <w:rPr>
                <w:color w:val="FF0000"/>
                <w:szCs w:val="22"/>
              </w:rPr>
            </w:pPr>
            <w:r w:rsidRPr="00594370">
              <w:rPr>
                <w:color w:val="FF0000"/>
                <w:sz w:val="22"/>
                <w:szCs w:val="22"/>
              </w:rPr>
              <w:t xml:space="preserve">Falls es der zeitliche Rahmen zulässt können </w:t>
            </w:r>
            <w:r>
              <w:rPr>
                <w:color w:val="FF0000"/>
                <w:sz w:val="22"/>
                <w:szCs w:val="22"/>
              </w:rPr>
              <w:t>geeignete</w:t>
            </w:r>
            <w:r w:rsidRPr="00594370">
              <w:rPr>
                <w:color w:val="FF0000"/>
                <w:sz w:val="22"/>
                <w:szCs w:val="22"/>
              </w:rPr>
              <w:t xml:space="preserve"> Flussdiagramme </w:t>
            </w:r>
            <w:r>
              <w:rPr>
                <w:color w:val="FF0000"/>
                <w:sz w:val="22"/>
                <w:szCs w:val="22"/>
              </w:rPr>
              <w:t>auch</w:t>
            </w:r>
            <w:r w:rsidRPr="00594370">
              <w:rPr>
                <w:color w:val="FF0000"/>
                <w:sz w:val="22"/>
                <w:szCs w:val="22"/>
              </w:rPr>
              <w:t xml:space="preserve"> für die Lagebeziehungen Ebene-</w:t>
            </w:r>
            <w:r>
              <w:rPr>
                <w:color w:val="FF0000"/>
                <w:sz w:val="22"/>
                <w:szCs w:val="22"/>
              </w:rPr>
              <w:t>Gerade</w:t>
            </w:r>
            <w:r w:rsidRPr="00594370">
              <w:rPr>
                <w:color w:val="FF0000"/>
                <w:sz w:val="22"/>
                <w:szCs w:val="22"/>
              </w:rPr>
              <w:t xml:space="preserve"> und </w:t>
            </w:r>
            <w:r>
              <w:rPr>
                <w:color w:val="FF0000"/>
                <w:sz w:val="22"/>
                <w:szCs w:val="22"/>
              </w:rPr>
              <w:t>– über den KLP hinausgehend – für die Lage zweier Ebenen entwickelt</w:t>
            </w:r>
            <w:r w:rsidRPr="00594370">
              <w:rPr>
                <w:color w:val="FF0000"/>
                <w:sz w:val="22"/>
                <w:szCs w:val="22"/>
              </w:rPr>
              <w:t xml:space="preserve"> werden.</w:t>
            </w:r>
          </w:p>
        </w:tc>
      </w:tr>
    </w:tbl>
    <w:p w:rsidR="004E6C4D" w:rsidRDefault="004E6C4D" w:rsidP="004E6C4D">
      <w:pPr>
        <w:spacing w:line="300" w:lineRule="exact"/>
      </w:pPr>
    </w:p>
    <w:p w:rsidR="004E6C4D" w:rsidRDefault="004E6C4D" w:rsidP="004E6C4D">
      <w:r>
        <w:br w:type="page"/>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4E6C4D" w:rsidRPr="00E366AC" w:rsidTr="004E6C4D">
        <w:tc>
          <w:tcPr>
            <w:tcW w:w="14954" w:type="dxa"/>
            <w:gridSpan w:val="2"/>
          </w:tcPr>
          <w:p w:rsidR="004E6C4D" w:rsidRPr="00E366AC" w:rsidRDefault="004E6C4D" w:rsidP="004E6C4D">
            <w:pPr>
              <w:spacing w:line="276" w:lineRule="auto"/>
              <w:ind w:left="2261" w:hanging="2261"/>
              <w:rPr>
                <w:b/>
                <w:sz w:val="28"/>
                <w:szCs w:val="28"/>
                <w:lang w:eastAsia="en-US"/>
              </w:rPr>
            </w:pPr>
            <w:r w:rsidRPr="00E366AC">
              <w:rPr>
                <w:sz w:val="28"/>
                <w:szCs w:val="28"/>
              </w:rPr>
              <w:br w:type="page"/>
            </w:r>
          </w:p>
          <w:p w:rsidR="004E6C4D" w:rsidRPr="00E366AC" w:rsidRDefault="004E6C4D" w:rsidP="004E6C4D">
            <w:pPr>
              <w:spacing w:line="276" w:lineRule="auto"/>
              <w:ind w:left="2261" w:hanging="2261"/>
              <w:jc w:val="left"/>
              <w:rPr>
                <w:rFonts w:cs="Arial"/>
                <w:i/>
                <w:sz w:val="28"/>
                <w:szCs w:val="28"/>
              </w:rPr>
            </w:pPr>
            <w:r w:rsidRPr="00E366AC">
              <w:rPr>
                <w:b/>
                <w:sz w:val="28"/>
                <w:szCs w:val="28"/>
                <w:lang w:eastAsia="en-US"/>
              </w:rPr>
              <w:t xml:space="preserve">Thema: </w:t>
            </w:r>
            <w:r w:rsidRPr="00390D89">
              <w:rPr>
                <w:i/>
                <w:sz w:val="28"/>
                <w:szCs w:val="28"/>
                <w:lang w:eastAsia="en-US"/>
              </w:rPr>
              <w:t>Untersuchung von</w:t>
            </w:r>
            <w:r w:rsidR="0088722C">
              <w:rPr>
                <w:i/>
                <w:sz w:val="28"/>
                <w:szCs w:val="28"/>
                <w:lang w:eastAsia="en-US"/>
              </w:rPr>
              <w:t xml:space="preserve"> </w:t>
            </w:r>
            <w:r w:rsidRPr="00E366AC">
              <w:rPr>
                <w:rFonts w:cs="Arial"/>
                <w:i/>
                <w:sz w:val="28"/>
                <w:szCs w:val="28"/>
              </w:rPr>
              <w:t>Polygone</w:t>
            </w:r>
            <w:r>
              <w:rPr>
                <w:rFonts w:cs="Arial"/>
                <w:i/>
                <w:sz w:val="28"/>
                <w:szCs w:val="28"/>
              </w:rPr>
              <w:t>n</w:t>
            </w:r>
            <w:r w:rsidRPr="00E366AC">
              <w:rPr>
                <w:rFonts w:cs="Arial"/>
                <w:i/>
                <w:sz w:val="28"/>
                <w:szCs w:val="28"/>
              </w:rPr>
              <w:t xml:space="preserve"> und Polyeder</w:t>
            </w:r>
            <w:r>
              <w:rPr>
                <w:rFonts w:cs="Arial"/>
                <w:i/>
                <w:sz w:val="28"/>
                <w:szCs w:val="28"/>
              </w:rPr>
              <w:t>n(Q-</w:t>
            </w:r>
            <w:r w:rsidRPr="005D3A88">
              <w:rPr>
                <w:rFonts w:cs="Arial"/>
                <w:i/>
                <w:color w:val="0000FF"/>
                <w:sz w:val="28"/>
                <w:szCs w:val="28"/>
              </w:rPr>
              <w:t>GK</w:t>
            </w:r>
            <w:r>
              <w:rPr>
                <w:rFonts w:cs="Arial"/>
                <w:i/>
                <w:sz w:val="28"/>
                <w:szCs w:val="28"/>
              </w:rPr>
              <w:t>/</w:t>
            </w:r>
            <w:r w:rsidRPr="00F160BE">
              <w:rPr>
                <w:rFonts w:cs="Arial"/>
                <w:i/>
                <w:color w:val="FF0000"/>
                <w:sz w:val="28"/>
                <w:szCs w:val="28"/>
              </w:rPr>
              <w:t>LK</w:t>
            </w:r>
            <w:r>
              <w:rPr>
                <w:rFonts w:cs="Arial"/>
                <w:i/>
                <w:sz w:val="28"/>
                <w:szCs w:val="28"/>
              </w:rPr>
              <w:t>-G</w:t>
            </w:r>
            <w:r w:rsidRPr="00E366AC">
              <w:rPr>
                <w:rFonts w:cs="Arial"/>
                <w:i/>
                <w:sz w:val="28"/>
                <w:szCs w:val="28"/>
              </w:rPr>
              <w:t>4)</w:t>
            </w:r>
          </w:p>
          <w:p w:rsidR="004E6C4D" w:rsidRPr="00E366AC" w:rsidRDefault="004E6C4D" w:rsidP="004E6C4D">
            <w:pPr>
              <w:spacing w:line="276" w:lineRule="auto"/>
              <w:ind w:left="2261" w:hanging="2261"/>
              <w:rPr>
                <w:b/>
                <w:sz w:val="28"/>
                <w:szCs w:val="28"/>
                <w:lang w:eastAsia="en-US"/>
              </w:rPr>
            </w:pPr>
          </w:p>
        </w:tc>
      </w:tr>
      <w:tr w:rsidR="004E6C4D" w:rsidRPr="00E366AC" w:rsidTr="004E6C4D">
        <w:tc>
          <w:tcPr>
            <w:tcW w:w="7583" w:type="dxa"/>
          </w:tcPr>
          <w:p w:rsidR="004E6C4D" w:rsidRPr="00E366AC" w:rsidRDefault="004E6C4D" w:rsidP="004E6C4D">
            <w:pPr>
              <w:spacing w:line="276" w:lineRule="auto"/>
              <w:rPr>
                <w:b/>
                <w:szCs w:val="22"/>
                <w:lang w:eastAsia="en-US"/>
              </w:rPr>
            </w:pPr>
            <w:r w:rsidRPr="00E366AC">
              <w:rPr>
                <w:b/>
                <w:sz w:val="22"/>
                <w:szCs w:val="22"/>
                <w:lang w:eastAsia="en-US"/>
              </w:rPr>
              <w:t>Zu entwickelnde Kompetenzen</w:t>
            </w:r>
          </w:p>
        </w:tc>
        <w:tc>
          <w:tcPr>
            <w:tcW w:w="7371" w:type="dxa"/>
          </w:tcPr>
          <w:p w:rsidR="004E6C4D" w:rsidRPr="00E366AC" w:rsidRDefault="004E6C4D" w:rsidP="004E6C4D">
            <w:pPr>
              <w:spacing w:line="276" w:lineRule="auto"/>
              <w:rPr>
                <w:b/>
                <w:szCs w:val="22"/>
                <w:lang w:eastAsia="en-US"/>
              </w:rPr>
            </w:pPr>
            <w:r w:rsidRPr="00E366AC">
              <w:rPr>
                <w:b/>
                <w:sz w:val="22"/>
                <w:szCs w:val="22"/>
                <w:lang w:eastAsia="en-US"/>
              </w:rPr>
              <w:t>Vorhabenbezogene Absprachen und Empfehlungen</w:t>
            </w:r>
          </w:p>
        </w:tc>
      </w:tr>
      <w:tr w:rsidR="004E6C4D" w:rsidRPr="00E366AC" w:rsidTr="004E6C4D">
        <w:trPr>
          <w:trHeight w:val="1827"/>
        </w:trPr>
        <w:tc>
          <w:tcPr>
            <w:tcW w:w="7583" w:type="dxa"/>
          </w:tcPr>
          <w:p w:rsidR="004E6C4D" w:rsidRPr="00E366AC" w:rsidRDefault="004E6C4D" w:rsidP="004E6C4D">
            <w:pPr>
              <w:spacing w:line="276" w:lineRule="auto"/>
              <w:rPr>
                <w:rFonts w:cs="Arial"/>
                <w:b/>
                <w:szCs w:val="22"/>
                <w:lang w:eastAsia="en-US"/>
              </w:rPr>
            </w:pPr>
            <w:r w:rsidRPr="00E366AC">
              <w:rPr>
                <w:rFonts w:cs="Arial"/>
                <w:b/>
                <w:sz w:val="22"/>
                <w:szCs w:val="22"/>
                <w:lang w:eastAsia="en-US"/>
              </w:rPr>
              <w:t>Inhaltsbezogene Kompetenzen:</w:t>
            </w:r>
          </w:p>
          <w:p w:rsidR="004E6C4D" w:rsidRPr="00E366AC" w:rsidRDefault="004E6C4D" w:rsidP="004E6C4D">
            <w:pPr>
              <w:spacing w:line="276" w:lineRule="auto"/>
              <w:rPr>
                <w:rFonts w:cs="Arial"/>
                <w:i/>
                <w:szCs w:val="22"/>
                <w:lang w:eastAsia="en-US"/>
              </w:rPr>
            </w:pPr>
            <w:r w:rsidRPr="00E366AC">
              <w:rPr>
                <w:rFonts w:cs="Arial"/>
                <w:i/>
                <w:sz w:val="22"/>
                <w:szCs w:val="22"/>
                <w:lang w:eastAsia="en-US"/>
              </w:rPr>
              <w:t xml:space="preserve">Die Schülerinnen und Schüler </w:t>
            </w:r>
          </w:p>
          <w:p w:rsidR="004E6C4D" w:rsidRPr="00F160BE" w:rsidRDefault="004E6C4D" w:rsidP="00674735">
            <w:pPr>
              <w:numPr>
                <w:ilvl w:val="0"/>
                <w:numId w:val="8"/>
              </w:numPr>
              <w:jc w:val="left"/>
              <w:rPr>
                <w:rFonts w:cs="Arial"/>
                <w:szCs w:val="22"/>
              </w:rPr>
            </w:pPr>
            <w:r w:rsidRPr="00E366AC">
              <w:rPr>
                <w:rFonts w:cs="Arial"/>
                <w:kern w:val="24"/>
                <w:sz w:val="22"/>
                <w:szCs w:val="22"/>
              </w:rPr>
              <w:t>untersuchen</w:t>
            </w:r>
            <w:r w:rsidRPr="00E366AC">
              <w:rPr>
                <w:rFonts w:cs="Arial"/>
                <w:bCs/>
                <w:sz w:val="22"/>
                <w:szCs w:val="22"/>
              </w:rPr>
              <w:t xml:space="preserve"> mit Hilfe des Skalarprodukts </w:t>
            </w:r>
            <w:r w:rsidRPr="00E366AC">
              <w:rPr>
                <w:rFonts w:cs="Arial"/>
                <w:sz w:val="22"/>
                <w:szCs w:val="22"/>
              </w:rPr>
              <w:t xml:space="preserve">geometrische Objekte und Situationen im Raum </w:t>
            </w:r>
            <w:r w:rsidRPr="00E366AC">
              <w:rPr>
                <w:rFonts w:cs="Arial"/>
                <w:bCs/>
                <w:sz w:val="22"/>
                <w:szCs w:val="22"/>
              </w:rPr>
              <w:t>(</w:t>
            </w:r>
            <w:proofErr w:type="spellStart"/>
            <w:r w:rsidRPr="00E366AC">
              <w:rPr>
                <w:rFonts w:cs="Arial"/>
                <w:bCs/>
                <w:sz w:val="22"/>
                <w:szCs w:val="22"/>
              </w:rPr>
              <w:t>Orthogonalität</w:t>
            </w:r>
            <w:proofErr w:type="spellEnd"/>
            <w:r w:rsidRPr="00E366AC">
              <w:rPr>
                <w:rFonts w:cs="Arial"/>
                <w:bCs/>
                <w:sz w:val="22"/>
                <w:szCs w:val="22"/>
              </w:rPr>
              <w:t>, Winkel- und Längenberechnung)</w:t>
            </w:r>
          </w:p>
          <w:p w:rsidR="004E6C4D" w:rsidRPr="00F160BE" w:rsidRDefault="004E6C4D" w:rsidP="00674735">
            <w:pPr>
              <w:numPr>
                <w:ilvl w:val="0"/>
                <w:numId w:val="8"/>
              </w:numPr>
              <w:jc w:val="left"/>
              <w:rPr>
                <w:rFonts w:cs="Arial"/>
                <w:i/>
                <w:iCs/>
                <w:color w:val="FF0000"/>
                <w:szCs w:val="22"/>
              </w:rPr>
            </w:pPr>
            <w:r w:rsidRPr="00F160BE">
              <w:rPr>
                <w:rFonts w:cs="Arial"/>
                <w:color w:val="FF0000"/>
                <w:kern w:val="24"/>
                <w:sz w:val="22"/>
                <w:szCs w:val="22"/>
              </w:rPr>
              <w:t>bestimmen</w:t>
            </w:r>
            <w:r w:rsidRPr="00F160BE">
              <w:rPr>
                <w:rFonts w:cs="Arial"/>
                <w:color w:val="FF0000"/>
                <w:sz w:val="22"/>
                <w:szCs w:val="22"/>
              </w:rPr>
              <w:t xml:space="preserve"> Abstände zwischen Punkten, Geraden und Ebenen</w:t>
            </w:r>
          </w:p>
          <w:p w:rsidR="004E6C4D" w:rsidRDefault="004E6C4D" w:rsidP="004E6C4D">
            <w:pPr>
              <w:spacing w:line="276" w:lineRule="auto"/>
              <w:rPr>
                <w:rFonts w:cs="Arial"/>
                <w:kern w:val="24"/>
                <w:szCs w:val="22"/>
              </w:rPr>
            </w:pPr>
          </w:p>
          <w:p w:rsidR="004E6C4D" w:rsidRPr="00E366AC" w:rsidRDefault="004E6C4D" w:rsidP="004E6C4D">
            <w:pPr>
              <w:spacing w:line="276" w:lineRule="auto"/>
              <w:rPr>
                <w:rFonts w:cs="Arial"/>
                <w:b/>
                <w:szCs w:val="22"/>
                <w:lang w:eastAsia="en-US"/>
              </w:rPr>
            </w:pPr>
            <w:r w:rsidRPr="00E366AC">
              <w:rPr>
                <w:rFonts w:cs="Arial"/>
                <w:b/>
                <w:sz w:val="22"/>
                <w:szCs w:val="22"/>
                <w:lang w:eastAsia="en-US"/>
              </w:rPr>
              <w:t>Prozessbezogene Kompetenzen:</w:t>
            </w:r>
          </w:p>
          <w:p w:rsidR="004E6C4D" w:rsidRPr="00E366AC" w:rsidRDefault="004E6C4D" w:rsidP="004E6C4D">
            <w:pPr>
              <w:rPr>
                <w:rFonts w:cs="Arial"/>
                <w:b/>
                <w:i/>
                <w:szCs w:val="22"/>
              </w:rPr>
            </w:pPr>
            <w:r w:rsidRPr="00E366AC">
              <w:rPr>
                <w:rFonts w:cs="Arial"/>
                <w:b/>
                <w:i/>
                <w:sz w:val="22"/>
                <w:szCs w:val="22"/>
              </w:rPr>
              <w:t>Problemlösen</w:t>
            </w:r>
          </w:p>
          <w:p w:rsidR="004E6C4D" w:rsidRPr="00E366AC" w:rsidRDefault="004E6C4D" w:rsidP="004E6C4D">
            <w:pPr>
              <w:rPr>
                <w:rFonts w:cs="Arial"/>
                <w:i/>
                <w:szCs w:val="22"/>
              </w:rPr>
            </w:pPr>
            <w:r w:rsidRPr="00E366AC">
              <w:rPr>
                <w:rFonts w:cs="Arial"/>
                <w:i/>
                <w:sz w:val="22"/>
                <w:szCs w:val="22"/>
              </w:rPr>
              <w:t>Die Schülerinnen und Schüler</w:t>
            </w:r>
          </w:p>
          <w:p w:rsidR="004E6C4D" w:rsidRPr="00E366AC" w:rsidRDefault="004E6C4D" w:rsidP="00674735">
            <w:pPr>
              <w:numPr>
                <w:ilvl w:val="0"/>
                <w:numId w:val="8"/>
              </w:numPr>
              <w:jc w:val="left"/>
              <w:rPr>
                <w:rFonts w:cs="Arial"/>
                <w:iCs/>
                <w:szCs w:val="22"/>
              </w:rPr>
            </w:pPr>
            <w:r w:rsidRPr="00E366AC">
              <w:rPr>
                <w:rFonts w:cs="Arial"/>
                <w:kern w:val="24"/>
                <w:sz w:val="22"/>
                <w:szCs w:val="22"/>
              </w:rPr>
              <w:t>erkennen</w:t>
            </w:r>
            <w:r w:rsidRPr="00E366AC">
              <w:rPr>
                <w:rFonts w:cs="Arial"/>
                <w:sz w:val="22"/>
                <w:szCs w:val="22"/>
              </w:rPr>
              <w:t xml:space="preserve"> und formulieren einfache und komplexe mathematische Probleme </w:t>
            </w:r>
            <w:r w:rsidRPr="00E366AC">
              <w:rPr>
                <w:rFonts w:cs="Arial"/>
                <w:i/>
                <w:iCs/>
                <w:sz w:val="22"/>
                <w:szCs w:val="22"/>
              </w:rPr>
              <w:t>(Erkunden)</w:t>
            </w:r>
          </w:p>
          <w:p w:rsidR="004E6C4D" w:rsidRPr="00E366AC" w:rsidRDefault="004E6C4D" w:rsidP="00674735">
            <w:pPr>
              <w:numPr>
                <w:ilvl w:val="0"/>
                <w:numId w:val="8"/>
              </w:numPr>
              <w:jc w:val="left"/>
              <w:rPr>
                <w:rFonts w:cs="Arial"/>
                <w:iCs/>
                <w:szCs w:val="22"/>
              </w:rPr>
            </w:pPr>
            <w:r w:rsidRPr="00E366AC">
              <w:rPr>
                <w:rFonts w:cs="Arial"/>
                <w:kern w:val="24"/>
                <w:sz w:val="22"/>
                <w:szCs w:val="22"/>
              </w:rPr>
              <w:t>analysieren</w:t>
            </w:r>
            <w:r w:rsidRPr="00E366AC">
              <w:rPr>
                <w:rFonts w:cs="Arial"/>
                <w:sz w:val="22"/>
                <w:szCs w:val="22"/>
              </w:rPr>
              <w:t xml:space="preserve"> und strukturieren die Problemsituation </w:t>
            </w:r>
            <w:r w:rsidRPr="00E366AC">
              <w:rPr>
                <w:rFonts w:cs="Arial"/>
                <w:i/>
                <w:iCs/>
                <w:sz w:val="22"/>
                <w:szCs w:val="22"/>
              </w:rPr>
              <w:t>(Erkunden)</w:t>
            </w:r>
          </w:p>
          <w:p w:rsidR="004E6C4D" w:rsidRPr="00E366AC" w:rsidRDefault="004E6C4D" w:rsidP="00674735">
            <w:pPr>
              <w:numPr>
                <w:ilvl w:val="0"/>
                <w:numId w:val="8"/>
              </w:numPr>
              <w:jc w:val="left"/>
              <w:rPr>
                <w:rFonts w:cs="Arial"/>
                <w:iCs/>
                <w:szCs w:val="22"/>
              </w:rPr>
            </w:pPr>
            <w:r w:rsidRPr="00E366AC">
              <w:rPr>
                <w:rFonts w:cs="Arial"/>
                <w:kern w:val="24"/>
                <w:sz w:val="22"/>
                <w:szCs w:val="22"/>
              </w:rPr>
              <w:t>entwickeln</w:t>
            </w:r>
            <w:r w:rsidRPr="00E366AC">
              <w:rPr>
                <w:rFonts w:cs="Arial"/>
                <w:sz w:val="22"/>
                <w:szCs w:val="22"/>
              </w:rPr>
              <w:t xml:space="preserve"> Ideen für mögliche Lösungswege </w:t>
            </w:r>
            <w:r w:rsidRPr="00E366AC">
              <w:rPr>
                <w:rFonts w:cs="Arial"/>
                <w:i/>
                <w:iCs/>
                <w:sz w:val="22"/>
                <w:szCs w:val="22"/>
              </w:rPr>
              <w:t>(Lösen)</w:t>
            </w:r>
          </w:p>
          <w:p w:rsidR="004E6C4D" w:rsidRPr="00E366AC" w:rsidRDefault="004E6C4D" w:rsidP="00674735">
            <w:pPr>
              <w:numPr>
                <w:ilvl w:val="0"/>
                <w:numId w:val="8"/>
              </w:numPr>
              <w:jc w:val="left"/>
              <w:rPr>
                <w:rFonts w:cs="Arial"/>
                <w:iCs/>
                <w:szCs w:val="22"/>
              </w:rPr>
            </w:pPr>
            <w:r w:rsidRPr="00E366AC">
              <w:rPr>
                <w:rFonts w:cs="Arial"/>
                <w:kern w:val="24"/>
                <w:sz w:val="22"/>
                <w:szCs w:val="22"/>
              </w:rPr>
              <w:t>nutzen</w:t>
            </w:r>
            <w:r w:rsidRPr="00E366AC">
              <w:rPr>
                <w:rFonts w:cs="Arial"/>
                <w:sz w:val="22"/>
                <w:szCs w:val="22"/>
              </w:rPr>
              <w:t xml:space="preserve"> heuristische Strategien und Prinzipien (z. B. […] Darstellungswechsel, Zerlegen und Ergänzen, Symmetrien verwenden, Invarianten finden, Zurückführen auf Bekanntes, Zerlegen in Teilprobleme, Fallunterscheidungen, Vorwärts- und Rückwärtsarbeiten, […]) </w:t>
            </w:r>
            <w:r w:rsidRPr="00E366AC">
              <w:rPr>
                <w:rFonts w:cs="Arial"/>
                <w:i/>
                <w:iCs/>
                <w:sz w:val="22"/>
                <w:szCs w:val="22"/>
              </w:rPr>
              <w:t>(Lösen)</w:t>
            </w:r>
          </w:p>
          <w:p w:rsidR="004E6C4D" w:rsidRPr="00E366AC" w:rsidRDefault="004E6C4D" w:rsidP="00674735">
            <w:pPr>
              <w:numPr>
                <w:ilvl w:val="0"/>
                <w:numId w:val="8"/>
              </w:numPr>
              <w:jc w:val="left"/>
              <w:rPr>
                <w:rFonts w:cs="Arial"/>
                <w:iCs/>
                <w:szCs w:val="22"/>
              </w:rPr>
            </w:pPr>
            <w:r w:rsidRPr="00E366AC">
              <w:rPr>
                <w:rFonts w:cs="Arial"/>
                <w:kern w:val="24"/>
                <w:sz w:val="22"/>
                <w:szCs w:val="22"/>
              </w:rPr>
              <w:t>wählen</w:t>
            </w:r>
            <w:r w:rsidRPr="00E366AC">
              <w:rPr>
                <w:rFonts w:cs="Arial"/>
                <w:sz w:val="22"/>
                <w:szCs w:val="22"/>
              </w:rPr>
              <w:t xml:space="preserve"> geeignete Begriffe, Zusammenhänge und Verfahren zur Problemlösung aus </w:t>
            </w:r>
            <w:r w:rsidRPr="00E366AC">
              <w:rPr>
                <w:rFonts w:cs="Arial"/>
                <w:i/>
                <w:iCs/>
                <w:sz w:val="22"/>
                <w:szCs w:val="22"/>
              </w:rPr>
              <w:t>(Lösen)</w:t>
            </w:r>
          </w:p>
          <w:p w:rsidR="004E6C4D" w:rsidRPr="003B20EB" w:rsidRDefault="004E6C4D" w:rsidP="00674735">
            <w:pPr>
              <w:numPr>
                <w:ilvl w:val="0"/>
                <w:numId w:val="8"/>
              </w:numPr>
              <w:jc w:val="left"/>
              <w:rPr>
                <w:rFonts w:cs="Arial"/>
                <w:iCs/>
                <w:szCs w:val="22"/>
              </w:rPr>
            </w:pPr>
            <w:r w:rsidRPr="00E366AC">
              <w:rPr>
                <w:rFonts w:cs="Arial"/>
                <w:kern w:val="24"/>
                <w:sz w:val="22"/>
                <w:szCs w:val="22"/>
              </w:rPr>
              <w:t>beurteilen</w:t>
            </w:r>
            <w:r w:rsidRPr="00E366AC">
              <w:rPr>
                <w:rFonts w:cs="Arial"/>
                <w:sz w:val="22"/>
                <w:szCs w:val="22"/>
              </w:rPr>
              <w:t xml:space="preserve"> und optimieren Lösungswege mit Blick auf Richtigkeit und Effizienz </w:t>
            </w:r>
            <w:r w:rsidRPr="00E366AC">
              <w:rPr>
                <w:rFonts w:cs="Arial"/>
                <w:i/>
                <w:iCs/>
                <w:sz w:val="22"/>
                <w:szCs w:val="22"/>
              </w:rPr>
              <w:t>(Reflektieren)</w:t>
            </w:r>
          </w:p>
          <w:p w:rsidR="004E6C4D" w:rsidRDefault="004E6C4D" w:rsidP="004E6C4D">
            <w:pPr>
              <w:jc w:val="left"/>
              <w:rPr>
                <w:rFonts w:cs="Arial"/>
                <w:b/>
                <w:i/>
                <w:szCs w:val="22"/>
              </w:rPr>
            </w:pPr>
          </w:p>
          <w:p w:rsidR="004E6C4D" w:rsidRPr="00E366AC" w:rsidRDefault="004E6C4D" w:rsidP="004E6C4D">
            <w:pPr>
              <w:jc w:val="left"/>
              <w:rPr>
                <w:rFonts w:cs="Arial"/>
                <w:i/>
                <w:szCs w:val="22"/>
              </w:rPr>
            </w:pPr>
            <w:r w:rsidRPr="00E366AC">
              <w:rPr>
                <w:rFonts w:cs="Arial"/>
                <w:b/>
                <w:i/>
                <w:sz w:val="22"/>
                <w:szCs w:val="22"/>
              </w:rPr>
              <w:t>Werkzeuge nutzen</w:t>
            </w:r>
          </w:p>
          <w:p w:rsidR="004E6C4D" w:rsidRPr="00E366AC" w:rsidRDefault="004E6C4D" w:rsidP="004E6C4D">
            <w:pPr>
              <w:jc w:val="left"/>
              <w:rPr>
                <w:rFonts w:cs="Arial"/>
                <w:szCs w:val="22"/>
              </w:rPr>
            </w:pPr>
            <w:r w:rsidRPr="00E366AC">
              <w:rPr>
                <w:rFonts w:cs="Arial"/>
                <w:i/>
                <w:sz w:val="22"/>
                <w:szCs w:val="22"/>
                <w:lang w:eastAsia="en-US"/>
              </w:rPr>
              <w:t>Die Schülerinnen und Schüler</w:t>
            </w:r>
          </w:p>
          <w:p w:rsidR="004E6C4D" w:rsidRPr="00E366AC" w:rsidRDefault="004E6C4D" w:rsidP="00674735">
            <w:pPr>
              <w:numPr>
                <w:ilvl w:val="0"/>
                <w:numId w:val="8"/>
              </w:numPr>
              <w:jc w:val="left"/>
              <w:rPr>
                <w:rFonts w:cs="Arial"/>
                <w:szCs w:val="22"/>
              </w:rPr>
            </w:pPr>
            <w:r w:rsidRPr="00E366AC">
              <w:rPr>
                <w:rFonts w:cs="Arial"/>
                <w:kern w:val="24"/>
                <w:sz w:val="22"/>
                <w:szCs w:val="22"/>
              </w:rPr>
              <w:t xml:space="preserve">verwenden </w:t>
            </w:r>
            <w:r w:rsidRPr="00E366AC">
              <w:rPr>
                <w:rFonts w:cs="Arial"/>
                <w:sz w:val="22"/>
                <w:szCs w:val="22"/>
              </w:rPr>
              <w:t>verschiedene digitale Werkzeuge zum</w:t>
            </w:r>
            <w:r w:rsidRPr="00E366AC">
              <w:rPr>
                <w:rFonts w:cs="Arial"/>
                <w:sz w:val="22"/>
                <w:szCs w:val="22"/>
              </w:rPr>
              <w:br/>
              <w:t>… Lösen von Gleichungen und Gleichungssystemen</w:t>
            </w:r>
            <w:r w:rsidRPr="00E366AC">
              <w:rPr>
                <w:rFonts w:cs="Arial"/>
                <w:sz w:val="22"/>
                <w:szCs w:val="22"/>
              </w:rPr>
              <w:br/>
              <w:t>… Durchführen von Operationen mit Vektoren und Matrizen</w:t>
            </w:r>
          </w:p>
          <w:p w:rsidR="004E6C4D" w:rsidRPr="00E366AC" w:rsidRDefault="004E6C4D" w:rsidP="004E6C4D">
            <w:pPr>
              <w:ind w:left="540"/>
              <w:jc w:val="left"/>
              <w:rPr>
                <w:rFonts w:cs="Arial"/>
                <w:iCs/>
                <w:szCs w:val="22"/>
              </w:rPr>
            </w:pPr>
          </w:p>
          <w:p w:rsidR="004E6C4D" w:rsidRPr="00E366AC" w:rsidRDefault="004E6C4D" w:rsidP="004E6C4D">
            <w:pPr>
              <w:tabs>
                <w:tab w:val="center" w:pos="3721"/>
              </w:tabs>
              <w:jc w:val="left"/>
              <w:rPr>
                <w:rFonts w:cs="Arial"/>
                <w:szCs w:val="22"/>
              </w:rPr>
            </w:pPr>
          </w:p>
        </w:tc>
        <w:tc>
          <w:tcPr>
            <w:tcW w:w="7371" w:type="dxa"/>
          </w:tcPr>
          <w:p w:rsidR="004E6C4D" w:rsidRPr="009A4450" w:rsidRDefault="004E6C4D" w:rsidP="004E6C4D">
            <w:pPr>
              <w:rPr>
                <w:szCs w:val="22"/>
              </w:rPr>
            </w:pPr>
            <w:r w:rsidRPr="00E366AC">
              <w:rPr>
                <w:sz w:val="22"/>
                <w:szCs w:val="22"/>
              </w:rPr>
              <w:t xml:space="preserve">In diesem letzten Lernabschnitt zur linearen Algebra und analytischen Geometrie steht die konzentrierte Wiederholung der bisher erlernten Konzepte im Zentrum. Tetraeder, Pyramiden, Würfel, Prismen und Oktaeder bieten vielfältige Anlässe für (im Sinne des Problemlösens offen angelegte) exemplarische geometrische Untersuchungen von Geraden und Ebenen im Raum und können auf reale Objekte </w:t>
            </w:r>
            <w:r>
              <w:rPr>
                <w:sz w:val="22"/>
                <w:szCs w:val="22"/>
              </w:rPr>
              <w:t>(z. B. Gebäude) bezogen werden.</w:t>
            </w:r>
          </w:p>
          <w:p w:rsidR="004E6C4D" w:rsidRDefault="004E6C4D" w:rsidP="004E6C4D">
            <w:pPr>
              <w:rPr>
                <w:szCs w:val="22"/>
              </w:rPr>
            </w:pPr>
          </w:p>
          <w:p w:rsidR="004E6C4D" w:rsidRPr="009A4450" w:rsidRDefault="004E6C4D" w:rsidP="004E6C4D">
            <w:pPr>
              <w:rPr>
                <w:szCs w:val="22"/>
              </w:rPr>
            </w:pPr>
            <w:r w:rsidRPr="009A4450">
              <w:rPr>
                <w:sz w:val="22"/>
                <w:szCs w:val="22"/>
              </w:rPr>
              <w:t>Wo möglich, werden auch elementargeometrische Lösungswege als Alternative aufgezeigt.</w:t>
            </w:r>
            <w:r w:rsidR="0088722C">
              <w:rPr>
                <w:sz w:val="22"/>
                <w:szCs w:val="22"/>
              </w:rPr>
              <w:t xml:space="preserve"> </w:t>
            </w:r>
            <w:r w:rsidRPr="009A4450">
              <w:rPr>
                <w:sz w:val="22"/>
                <w:szCs w:val="22"/>
              </w:rPr>
              <w:t>Auch hier wird eine räumliche Geometriesoftware eingesetzt. Winkel zwischen einer Geraden und einer Ebene erlauben Rückschlüsse auf ihre Lagebeziehung.</w:t>
            </w:r>
          </w:p>
          <w:p w:rsidR="004E6C4D" w:rsidRPr="00594370" w:rsidRDefault="004E6C4D" w:rsidP="004E6C4D">
            <w:pPr>
              <w:rPr>
                <w:color w:val="FF0000"/>
                <w:szCs w:val="22"/>
                <w:highlight w:val="red"/>
              </w:rPr>
            </w:pPr>
          </w:p>
          <w:p w:rsidR="004E6C4D" w:rsidRPr="00594370" w:rsidRDefault="004E6C4D" w:rsidP="004E6C4D">
            <w:pPr>
              <w:rPr>
                <w:color w:val="FF0000"/>
                <w:szCs w:val="22"/>
              </w:rPr>
            </w:pPr>
            <w:r w:rsidRPr="00594370">
              <w:rPr>
                <w:color w:val="FF0000"/>
                <w:sz w:val="22"/>
                <w:szCs w:val="22"/>
              </w:rPr>
              <w:t>In diesem Unterrichtsvorhaben wird im Sinne einer wissenschaftspropädeutischen Grundbildung besonderer Wert gelegt auf eigenständige Lernprozesse bei der Aneignung eines begrenzten Stoffgebietes sowie bei der Lösung von problemorientierten Aufgaben.</w:t>
            </w:r>
          </w:p>
          <w:p w:rsidR="004E6C4D" w:rsidRDefault="004E6C4D" w:rsidP="004E6C4D">
            <w:pPr>
              <w:rPr>
                <w:rFonts w:cs="Arial"/>
                <w:color w:val="FF0000"/>
                <w:szCs w:val="22"/>
              </w:rPr>
            </w:pPr>
            <w:r w:rsidRPr="00594370">
              <w:rPr>
                <w:rFonts w:cs="Arial"/>
                <w:color w:val="FF0000"/>
                <w:sz w:val="22"/>
                <w:szCs w:val="22"/>
              </w:rPr>
              <w:t xml:space="preserve">Anknüpfend an das Thema E-G2 werden Eigenschaften von Dreiecken und Vierecken auch mithilfe des Skalarproduktes untersucht. Dabei bieten sich vorrangig Problemlöseaufgaben (z. B. Nachweis von </w:t>
            </w:r>
            <w:proofErr w:type="spellStart"/>
            <w:r w:rsidRPr="00594370">
              <w:rPr>
                <w:rFonts w:cs="Arial"/>
                <w:color w:val="FF0000"/>
                <w:sz w:val="22"/>
                <w:szCs w:val="22"/>
              </w:rPr>
              <w:t>Viereckstypen</w:t>
            </w:r>
            <w:proofErr w:type="spellEnd"/>
            <w:r w:rsidRPr="00594370">
              <w:rPr>
                <w:rFonts w:cs="Arial"/>
                <w:color w:val="FF0000"/>
                <w:sz w:val="22"/>
                <w:szCs w:val="22"/>
              </w:rPr>
              <w:t xml:space="preserve">) an. </w:t>
            </w:r>
          </w:p>
          <w:p w:rsidR="004E6C4D" w:rsidRPr="00594370" w:rsidRDefault="004E6C4D" w:rsidP="004E6C4D">
            <w:pPr>
              <w:rPr>
                <w:rFonts w:cs="Arial"/>
                <w:color w:val="FF0000"/>
                <w:szCs w:val="22"/>
              </w:rPr>
            </w:pPr>
          </w:p>
          <w:p w:rsidR="004E6C4D" w:rsidRPr="00594370" w:rsidRDefault="004E6C4D" w:rsidP="004E6C4D">
            <w:pPr>
              <w:pStyle w:val="Empfehlungen"/>
              <w:rPr>
                <w:rFonts w:cs="Arial"/>
                <w:color w:val="FF0000"/>
              </w:rPr>
            </w:pPr>
            <w:r w:rsidRPr="00594370">
              <w:rPr>
                <w:rFonts w:cs="Arial"/>
                <w:color w:val="FF0000"/>
              </w:rPr>
              <w:t xml:space="preserve">Ein Vergleich von Lösungswegen mit und ohne Skalarprodukt kann im Einzelfall dahinterliegende Sätze transparent machen wie z. B. die Äquivalenz der zum Nachweis einer Raute benutzten Bedingungen </w:t>
            </w:r>
            <w:r w:rsidRPr="00594370">
              <w:rPr>
                <w:rFonts w:cs="Arial"/>
                <w:color w:val="FF0000"/>
              </w:rPr>
              <w:br/>
            </w:r>
            <w:r w:rsidR="00A85F47" w:rsidRPr="004E6C4D">
              <w:rPr>
                <w:rFonts w:eastAsia="SimSun" w:cs="Arial"/>
                <w:i w:val="0"/>
                <w:color w:val="FF0000"/>
                <w:lang w:eastAsia="zh-CN"/>
              </w:rPr>
              <w:fldChar w:fldCharType="begin"/>
            </w:r>
            <w:r w:rsidRPr="004E6C4D">
              <w:rPr>
                <w:rFonts w:eastAsia="SimSun" w:cs="Arial"/>
                <w:i w:val="0"/>
                <w:color w:val="FF0000"/>
                <w:lang w:eastAsia="zh-CN"/>
              </w:rPr>
              <w:instrText xml:space="preserve"> QUOTE </w:instrText>
            </w:r>
            <w:r w:rsidR="00B01AC3">
              <w:rPr>
                <w:i w:val="0"/>
                <w:position w:val="-8"/>
              </w:rPr>
              <w:pict>
                <v:shape id="_x0000_i1031" type="#_x0000_t75" style="width:99.75pt;height:16.5pt" equationxml="&lt;">
                  <v:imagedata r:id="rId16" o:title="" chromakey="white"/>
                </v:shape>
              </w:pict>
            </w:r>
            <w:r w:rsidR="00A85F47" w:rsidRPr="004E6C4D">
              <w:rPr>
                <w:rFonts w:eastAsia="SimSun" w:cs="Arial"/>
                <w:i w:val="0"/>
                <w:color w:val="FF0000"/>
                <w:lang w:eastAsia="zh-CN"/>
              </w:rPr>
              <w:fldChar w:fldCharType="separate"/>
            </w:r>
            <w:r w:rsidR="00B01AC3">
              <w:rPr>
                <w:i w:val="0"/>
                <w:position w:val="-8"/>
              </w:rPr>
              <w:pict>
                <v:shape id="_x0000_i1032" type="#_x0000_t75" style="width:99.75pt;height:16.5pt" equationxml="&lt;">
                  <v:imagedata r:id="rId16" o:title="" chromakey="white"/>
                </v:shape>
              </w:pict>
            </w:r>
            <w:r w:rsidR="00A85F47" w:rsidRPr="004E6C4D">
              <w:rPr>
                <w:rFonts w:eastAsia="SimSun" w:cs="Arial"/>
                <w:i w:val="0"/>
                <w:color w:val="FF0000"/>
                <w:lang w:eastAsia="zh-CN"/>
              </w:rPr>
              <w:fldChar w:fldCharType="end"/>
            </w:r>
            <w:r w:rsidRPr="00594370">
              <w:rPr>
                <w:rFonts w:eastAsia="SimSun" w:cs="Arial"/>
                <w:color w:val="FF0000"/>
                <w:lang w:eastAsia="zh-CN"/>
              </w:rPr>
              <w:t xml:space="preserve">  und </w:t>
            </w:r>
            <w:r w:rsidR="00A85F47" w:rsidRPr="004E6C4D">
              <w:rPr>
                <w:rFonts w:eastAsia="SimSun" w:cs="Arial"/>
                <w:i w:val="0"/>
                <w:color w:val="FF0000"/>
                <w:lang w:eastAsia="zh-CN"/>
              </w:rPr>
              <w:fldChar w:fldCharType="begin"/>
            </w:r>
            <w:r w:rsidRPr="004E6C4D">
              <w:rPr>
                <w:rFonts w:eastAsia="SimSun" w:cs="Arial"/>
                <w:i w:val="0"/>
                <w:color w:val="FF0000"/>
                <w:lang w:eastAsia="zh-CN"/>
              </w:rPr>
              <w:instrText xml:space="preserve"> QUOTE </w:instrText>
            </w:r>
            <w:r w:rsidR="00B01AC3">
              <w:rPr>
                <w:rFonts w:eastAsia="SimSun"/>
                <w:i w:val="0"/>
                <w:position w:val="-8"/>
              </w:rPr>
              <w:pict>
                <v:shape id="_x0000_i1033" type="#_x0000_t75" style="width:56.25pt;height:18.75pt" equationxml="&lt;">
                  <v:imagedata r:id="rId17" o:title="" chromakey="white"/>
                </v:shape>
              </w:pict>
            </w:r>
            <w:r w:rsidR="00A85F47" w:rsidRPr="004E6C4D">
              <w:rPr>
                <w:rFonts w:eastAsia="SimSun" w:cs="Arial"/>
                <w:i w:val="0"/>
                <w:color w:val="FF0000"/>
                <w:lang w:eastAsia="zh-CN"/>
              </w:rPr>
              <w:fldChar w:fldCharType="separate"/>
            </w:r>
            <w:r w:rsidR="00B01AC3">
              <w:rPr>
                <w:rFonts w:eastAsia="SimSun"/>
                <w:i w:val="0"/>
                <w:position w:val="-8"/>
              </w:rPr>
              <w:pict>
                <v:shape id="_x0000_i1034" type="#_x0000_t75" style="width:56.25pt;height:18.75pt" equationxml="&lt;">
                  <v:imagedata r:id="rId17" o:title="" chromakey="white"/>
                </v:shape>
              </w:pict>
            </w:r>
            <w:r w:rsidR="00A85F47" w:rsidRPr="004E6C4D">
              <w:rPr>
                <w:rFonts w:eastAsia="SimSun" w:cs="Arial"/>
                <w:i w:val="0"/>
                <w:color w:val="FF0000"/>
                <w:lang w:eastAsia="zh-CN"/>
              </w:rPr>
              <w:fldChar w:fldCharType="end"/>
            </w:r>
            <w:r w:rsidRPr="00594370">
              <w:rPr>
                <w:rFonts w:eastAsia="SimSun" w:cs="Arial"/>
                <w:color w:val="FF0000"/>
                <w:lang w:eastAsia="zh-CN"/>
              </w:rPr>
              <w:t xml:space="preserve"> für die Seitenvektoren </w:t>
            </w:r>
            <w:r w:rsidR="00A85F47" w:rsidRPr="004E6C4D">
              <w:rPr>
                <w:rFonts w:eastAsia="SimSun" w:cs="Arial"/>
                <w:i w:val="0"/>
                <w:color w:val="FF0000"/>
                <w:lang w:eastAsia="zh-CN"/>
              </w:rPr>
              <w:fldChar w:fldCharType="begin"/>
            </w:r>
            <w:r w:rsidRPr="004E6C4D">
              <w:rPr>
                <w:rFonts w:eastAsia="SimSun" w:cs="Arial"/>
                <w:i w:val="0"/>
                <w:color w:val="FF0000"/>
                <w:lang w:eastAsia="zh-CN"/>
              </w:rPr>
              <w:instrText xml:space="preserve"> QUOTE </w:instrText>
            </w:r>
            <w:r w:rsidR="00B01AC3">
              <w:rPr>
                <w:rFonts w:eastAsia="SimSun"/>
                <w:i w:val="0"/>
                <w:position w:val="-5"/>
              </w:rPr>
              <w:pict>
                <v:shape id="_x0000_i1035" type="#_x0000_t75" style="width:6.75pt;height:12.75pt" equationxml="&lt;">
                  <v:imagedata r:id="rId18" o:title="" chromakey="white"/>
                </v:shape>
              </w:pict>
            </w:r>
            <w:r w:rsidR="00A85F47" w:rsidRPr="004E6C4D">
              <w:rPr>
                <w:rFonts w:eastAsia="SimSun" w:cs="Arial"/>
                <w:i w:val="0"/>
                <w:color w:val="FF0000"/>
                <w:lang w:eastAsia="zh-CN"/>
              </w:rPr>
              <w:fldChar w:fldCharType="separate"/>
            </w:r>
            <w:r w:rsidR="00B01AC3">
              <w:rPr>
                <w:rFonts w:eastAsia="SimSun"/>
                <w:i w:val="0"/>
                <w:position w:val="-5"/>
              </w:rPr>
              <w:pict>
                <v:shape id="_x0000_i1036" type="#_x0000_t75" style="width:6.75pt;height:12.75pt" equationxml="&lt;">
                  <v:imagedata r:id="rId18" o:title="" chromakey="white"/>
                </v:shape>
              </w:pict>
            </w:r>
            <w:r w:rsidR="00A85F47" w:rsidRPr="004E6C4D">
              <w:rPr>
                <w:rFonts w:eastAsia="SimSun" w:cs="Arial"/>
                <w:i w:val="0"/>
                <w:color w:val="FF0000"/>
                <w:lang w:eastAsia="zh-CN"/>
              </w:rPr>
              <w:fldChar w:fldCharType="end"/>
            </w:r>
            <w:r w:rsidRPr="00594370">
              <w:rPr>
                <w:rFonts w:eastAsia="SimSun" w:cs="Arial"/>
                <w:color w:val="FF0000"/>
                <w:lang w:eastAsia="zh-CN"/>
              </w:rPr>
              <w:t xml:space="preserve"> und </w:t>
            </w:r>
            <w:r w:rsidR="00A85F47" w:rsidRPr="004E6C4D">
              <w:rPr>
                <w:rFonts w:eastAsia="SimSun" w:cs="Arial"/>
                <w:i w:val="0"/>
                <w:color w:val="FF0000"/>
                <w:lang w:eastAsia="zh-CN"/>
              </w:rPr>
              <w:fldChar w:fldCharType="begin"/>
            </w:r>
            <w:r w:rsidRPr="004E6C4D">
              <w:rPr>
                <w:rFonts w:eastAsia="SimSun" w:cs="Arial"/>
                <w:i w:val="0"/>
                <w:color w:val="FF0000"/>
                <w:lang w:eastAsia="zh-CN"/>
              </w:rPr>
              <w:instrText xml:space="preserve"> QUOTE </w:instrText>
            </w:r>
            <w:r w:rsidR="00B01AC3">
              <w:rPr>
                <w:rFonts w:eastAsia="SimSun"/>
                <w:i w:val="0"/>
                <w:position w:val="-5"/>
              </w:rPr>
              <w:pict>
                <v:shape id="_x0000_i1037" type="#_x0000_t75" style="width:6pt;height:15pt" equationxml="&lt;">
                  <v:imagedata r:id="rId19" o:title="" chromakey="white"/>
                </v:shape>
              </w:pict>
            </w:r>
            <w:r w:rsidR="00A85F47" w:rsidRPr="004E6C4D">
              <w:rPr>
                <w:rFonts w:eastAsia="SimSun" w:cs="Arial"/>
                <w:i w:val="0"/>
                <w:color w:val="FF0000"/>
                <w:lang w:eastAsia="zh-CN"/>
              </w:rPr>
              <w:fldChar w:fldCharType="separate"/>
            </w:r>
            <w:r w:rsidR="00B01AC3">
              <w:rPr>
                <w:rFonts w:eastAsia="SimSun"/>
                <w:i w:val="0"/>
                <w:position w:val="-5"/>
              </w:rPr>
              <w:pict>
                <v:shape id="_x0000_i1038" type="#_x0000_t75" style="width:6pt;height:15pt" equationxml="&lt;">
                  <v:imagedata r:id="rId19" o:title="" chromakey="white"/>
                </v:shape>
              </w:pict>
            </w:r>
            <w:r w:rsidR="00A85F47" w:rsidRPr="004E6C4D">
              <w:rPr>
                <w:rFonts w:eastAsia="SimSun" w:cs="Arial"/>
                <w:i w:val="0"/>
                <w:color w:val="FF0000"/>
                <w:lang w:eastAsia="zh-CN"/>
              </w:rPr>
              <w:fldChar w:fldCharType="end"/>
            </w:r>
            <w:r w:rsidRPr="00594370">
              <w:rPr>
                <w:rFonts w:eastAsia="SimSun" w:cs="Arial"/>
                <w:color w:val="FF0000"/>
                <w:lang w:eastAsia="zh-CN"/>
              </w:rPr>
              <w:t xml:space="preserve"> eines Parallelogramms.</w:t>
            </w:r>
          </w:p>
          <w:p w:rsidR="004E6C4D" w:rsidRDefault="004E6C4D" w:rsidP="004E6C4D">
            <w:pPr>
              <w:rPr>
                <w:color w:val="FF0000"/>
                <w:szCs w:val="22"/>
              </w:rPr>
            </w:pPr>
          </w:p>
          <w:p w:rsidR="004E6C4D" w:rsidRDefault="004E6C4D" w:rsidP="004E6C4D">
            <w:pPr>
              <w:rPr>
                <w:rFonts w:cs="Arial"/>
                <w:color w:val="FF0000"/>
                <w:szCs w:val="22"/>
              </w:rPr>
            </w:pPr>
            <w:r w:rsidRPr="00594370">
              <w:rPr>
                <w:rFonts w:cs="Arial"/>
                <w:color w:val="FF0000"/>
                <w:sz w:val="22"/>
                <w:szCs w:val="22"/>
              </w:rPr>
              <w:t>Durch Einschränkung des Definitionsbereichs werden Parallelogramme und Dreiecke beschrieben. So können auch anspruchsvollere Modelli</w:t>
            </w:r>
            <w:r>
              <w:rPr>
                <w:rFonts w:cs="Arial"/>
                <w:color w:val="FF0000"/>
                <w:sz w:val="22"/>
                <w:szCs w:val="22"/>
              </w:rPr>
              <w:t>e</w:t>
            </w:r>
            <w:r>
              <w:rPr>
                <w:rFonts w:cs="Arial"/>
                <w:color w:val="FF0000"/>
                <w:sz w:val="22"/>
                <w:szCs w:val="22"/>
              </w:rPr>
              <w:lastRenderedPageBreak/>
              <w:t>rungsaufgaben gestellt werden.</w:t>
            </w:r>
          </w:p>
          <w:p w:rsidR="004E6C4D" w:rsidRDefault="004E6C4D" w:rsidP="004E6C4D">
            <w:pPr>
              <w:rPr>
                <w:rFonts w:cs="Arial"/>
                <w:color w:val="FF0000"/>
                <w:szCs w:val="22"/>
              </w:rPr>
            </w:pPr>
          </w:p>
          <w:p w:rsidR="004E6C4D" w:rsidRDefault="004E6C4D" w:rsidP="004E6C4D">
            <w:pPr>
              <w:rPr>
                <w:rFonts w:cs="Arial"/>
                <w:color w:val="FF0000"/>
                <w:szCs w:val="22"/>
              </w:rPr>
            </w:pPr>
          </w:p>
          <w:p w:rsidR="004E6C4D" w:rsidRDefault="004E6C4D" w:rsidP="004E6C4D">
            <w:pPr>
              <w:rPr>
                <w:szCs w:val="22"/>
              </w:rPr>
            </w:pPr>
            <w:r>
              <w:rPr>
                <w:rFonts w:cs="Arial"/>
                <w:color w:val="FF0000"/>
                <w:sz w:val="22"/>
                <w:szCs w:val="22"/>
              </w:rPr>
              <w:t xml:space="preserve">Bei der Behandlung dieses Themenkomplexes sollten im Leistungskurs auch alle möglichen Abstandsprobleme zwischen Punkten, Geraden und Ebenen angesprochen und formalisiert werden. </w:t>
            </w:r>
            <w:r w:rsidRPr="00E433BF">
              <w:rPr>
                <w:color w:val="FF0000"/>
                <w:sz w:val="22"/>
                <w:szCs w:val="22"/>
              </w:rPr>
              <w:t>Abstände von Punkten zu Geraden und zu Ebenen ermöglichen es z. B., die Fläche eines Dreiecks oder die Höhe und das Volumen einer Pyramide zu bestimmen.</w:t>
            </w:r>
          </w:p>
          <w:p w:rsidR="004E6C4D" w:rsidRDefault="004E6C4D" w:rsidP="004E6C4D">
            <w:pPr>
              <w:rPr>
                <w:szCs w:val="22"/>
              </w:rPr>
            </w:pPr>
          </w:p>
          <w:p w:rsidR="004E6C4D" w:rsidRPr="00E433BF" w:rsidRDefault="004E6C4D" w:rsidP="004E6C4D">
            <w:pPr>
              <w:rPr>
                <w:color w:val="FF0000"/>
                <w:szCs w:val="22"/>
              </w:rPr>
            </w:pPr>
            <w:r w:rsidRPr="00E433BF">
              <w:rPr>
                <w:color w:val="FF0000"/>
                <w:sz w:val="22"/>
                <w:szCs w:val="22"/>
              </w:rPr>
              <w:t xml:space="preserve">Die Berechnung des Abstandes zweier </w:t>
            </w:r>
            <w:r>
              <w:rPr>
                <w:color w:val="FF0000"/>
                <w:sz w:val="22"/>
                <w:szCs w:val="22"/>
              </w:rPr>
              <w:t xml:space="preserve">windschiefer </w:t>
            </w:r>
            <w:r w:rsidRPr="00E433BF">
              <w:rPr>
                <w:color w:val="FF0000"/>
                <w:sz w:val="22"/>
                <w:szCs w:val="22"/>
              </w:rPr>
              <w:t>Geraden kann für den Vergleich unterschiedlicher Lösungsvarianten genutzt werden. Dabei wird unterschieden, ob die Lotfußpunkte der kürzesten Verbindungsstrecke mitberechnet werden oder nachträglich aus dem Abstand bestimmt werden müssen.</w:t>
            </w:r>
          </w:p>
        </w:tc>
      </w:tr>
    </w:tbl>
    <w:p w:rsidR="004E6C4D" w:rsidRDefault="004E6C4D" w:rsidP="004E6C4D">
      <w:pPr>
        <w:spacing w:line="300" w:lineRule="exact"/>
        <w:rPr>
          <w:sz w:val="20"/>
        </w:rPr>
      </w:pPr>
    </w:p>
    <w:p w:rsidR="00AB61D1" w:rsidRPr="00C100E8" w:rsidRDefault="004E6C4D" w:rsidP="00AB61D1">
      <w:pPr>
        <w:pStyle w:val="berschrift4"/>
      </w:pPr>
      <w:r>
        <w:rPr>
          <w:rFonts w:cs="Arial"/>
          <w:i/>
        </w:rPr>
        <w:br w:type="page"/>
      </w:r>
      <w:r w:rsidR="00AB61D1">
        <w:lastRenderedPageBreak/>
        <w:t>Qualifikationsp</w:t>
      </w:r>
      <w:r w:rsidR="00AB61D1" w:rsidRPr="0071590B">
        <w:t xml:space="preserve">hase </w:t>
      </w:r>
      <w:r w:rsidR="00AB61D1" w:rsidRPr="005D3A88">
        <w:rPr>
          <w:color w:val="0000FF"/>
        </w:rPr>
        <w:t>Grundkurs</w:t>
      </w:r>
      <w:r w:rsidR="00AB61D1">
        <w:t>/</w:t>
      </w:r>
      <w:proofErr w:type="spellStart"/>
      <w:r w:rsidR="00AB61D1">
        <w:rPr>
          <w:color w:val="FF0000"/>
        </w:rPr>
        <w:t>Leistungskurs</w:t>
      </w:r>
      <w:r w:rsidR="00AB61D1" w:rsidRPr="00920C9A">
        <w:t>Stochastik</w:t>
      </w:r>
      <w:proofErr w:type="spellEnd"/>
      <w:r w:rsidR="00AB61D1">
        <w:t xml:space="preserve"> (S)</w:t>
      </w:r>
    </w:p>
    <w:tbl>
      <w:tblPr>
        <w:tblW w:w="0" w:type="auto"/>
        <w:tblCellSpacing w:w="0" w:type="dxa"/>
        <w:tblBorders>
          <w:top w:val="single" w:sz="2" w:space="0" w:color="auto"/>
          <w:left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278"/>
        <w:gridCol w:w="7302"/>
      </w:tblGrid>
      <w:tr w:rsidR="00AB61D1" w:rsidRPr="00AB61D1" w:rsidTr="005D3A88">
        <w:trPr>
          <w:tblCellSpacing w:w="0" w:type="dxa"/>
        </w:trPr>
        <w:tc>
          <w:tcPr>
            <w:tcW w:w="14600" w:type="dxa"/>
            <w:gridSpan w:val="2"/>
            <w:hideMark/>
          </w:tcPr>
          <w:p w:rsidR="00AB61D1" w:rsidRDefault="00AB61D1" w:rsidP="00AB61D1">
            <w:pPr>
              <w:spacing w:line="276" w:lineRule="auto"/>
              <w:ind w:left="2261" w:hanging="2261"/>
              <w:rPr>
                <w:b/>
                <w:sz w:val="28"/>
                <w:szCs w:val="28"/>
              </w:rPr>
            </w:pPr>
          </w:p>
          <w:p w:rsidR="00AB61D1" w:rsidRDefault="00AB61D1" w:rsidP="00AB61D1">
            <w:pPr>
              <w:spacing w:line="276" w:lineRule="auto"/>
              <w:ind w:left="2261" w:hanging="2261"/>
              <w:rPr>
                <w:sz w:val="28"/>
                <w:szCs w:val="28"/>
              </w:rPr>
            </w:pPr>
            <w:r w:rsidRPr="00AB61D1">
              <w:rPr>
                <w:b/>
                <w:sz w:val="28"/>
                <w:szCs w:val="28"/>
              </w:rPr>
              <w:t>Thema</w:t>
            </w:r>
            <w:r w:rsidRPr="00AB61D1">
              <w:rPr>
                <w:sz w:val="28"/>
                <w:szCs w:val="28"/>
              </w:rPr>
              <w:t xml:space="preserve">: </w:t>
            </w:r>
            <w:r w:rsidRPr="00AB61D1">
              <w:rPr>
                <w:i/>
                <w:sz w:val="28"/>
                <w:szCs w:val="28"/>
              </w:rPr>
              <w:t>Von Übergängen und Prozessen (</w:t>
            </w:r>
            <w:r>
              <w:rPr>
                <w:i/>
                <w:sz w:val="28"/>
                <w:szCs w:val="28"/>
              </w:rPr>
              <w:t>Q-</w:t>
            </w:r>
            <w:r w:rsidRPr="005D3A88">
              <w:rPr>
                <w:i/>
                <w:color w:val="0000FF"/>
                <w:sz w:val="28"/>
                <w:szCs w:val="28"/>
              </w:rPr>
              <w:t>GK</w:t>
            </w:r>
            <w:r w:rsidRPr="00AB61D1">
              <w:rPr>
                <w:i/>
                <w:sz w:val="28"/>
                <w:szCs w:val="28"/>
              </w:rPr>
              <w:t>/</w:t>
            </w:r>
            <w:r w:rsidRPr="00AB61D1">
              <w:rPr>
                <w:i/>
                <w:color w:val="FF0000"/>
                <w:sz w:val="28"/>
                <w:szCs w:val="28"/>
              </w:rPr>
              <w:t>LK</w:t>
            </w:r>
            <w:r>
              <w:rPr>
                <w:i/>
                <w:sz w:val="28"/>
                <w:szCs w:val="28"/>
              </w:rPr>
              <w:t>-S1</w:t>
            </w:r>
            <w:r w:rsidRPr="00AB61D1">
              <w:rPr>
                <w:sz w:val="28"/>
                <w:szCs w:val="28"/>
              </w:rPr>
              <w:t>)</w:t>
            </w:r>
          </w:p>
          <w:p w:rsidR="00AB61D1" w:rsidRPr="00AB61D1" w:rsidRDefault="00AB61D1" w:rsidP="00AB61D1">
            <w:pPr>
              <w:spacing w:line="276" w:lineRule="auto"/>
              <w:ind w:left="2261" w:hanging="2261"/>
              <w:rPr>
                <w:sz w:val="28"/>
                <w:szCs w:val="28"/>
              </w:rPr>
            </w:pPr>
          </w:p>
        </w:tc>
      </w:tr>
      <w:tr w:rsidR="00AB61D1" w:rsidRPr="00AB61D1" w:rsidTr="005D3A88">
        <w:trPr>
          <w:tblCellSpacing w:w="0" w:type="dxa"/>
        </w:trPr>
        <w:tc>
          <w:tcPr>
            <w:tcW w:w="7288" w:type="dxa"/>
            <w:hideMark/>
          </w:tcPr>
          <w:p w:rsidR="00AB61D1" w:rsidRPr="00AB61D1" w:rsidRDefault="00AB61D1" w:rsidP="00AB61D1">
            <w:pPr>
              <w:spacing w:line="276" w:lineRule="auto"/>
              <w:rPr>
                <w:b/>
                <w:sz w:val="22"/>
                <w:szCs w:val="22"/>
                <w:lang w:eastAsia="en-US"/>
              </w:rPr>
            </w:pPr>
            <w:r w:rsidRPr="00AB61D1">
              <w:rPr>
                <w:b/>
                <w:sz w:val="22"/>
                <w:szCs w:val="22"/>
                <w:lang w:eastAsia="en-US"/>
              </w:rPr>
              <w:t>Zu entwickelnde Kompetenzen</w:t>
            </w:r>
          </w:p>
        </w:tc>
        <w:tc>
          <w:tcPr>
            <w:tcW w:w="7312" w:type="dxa"/>
            <w:hideMark/>
          </w:tcPr>
          <w:p w:rsidR="00AB61D1" w:rsidRPr="00AB61D1" w:rsidRDefault="00AB61D1" w:rsidP="00AB61D1">
            <w:pPr>
              <w:spacing w:line="276" w:lineRule="auto"/>
              <w:rPr>
                <w:b/>
                <w:sz w:val="22"/>
                <w:szCs w:val="22"/>
                <w:lang w:eastAsia="en-US"/>
              </w:rPr>
            </w:pPr>
            <w:r w:rsidRPr="00AB61D1">
              <w:rPr>
                <w:b/>
                <w:sz w:val="22"/>
                <w:szCs w:val="22"/>
                <w:lang w:eastAsia="en-US"/>
              </w:rPr>
              <w:t>Vorhabenbezogene Absprachen und Empfehlungen</w:t>
            </w:r>
          </w:p>
        </w:tc>
      </w:tr>
      <w:tr w:rsidR="00AB61D1" w:rsidRPr="00936C16" w:rsidTr="005D3A88">
        <w:trPr>
          <w:tblCellSpacing w:w="0" w:type="dxa"/>
        </w:trPr>
        <w:tc>
          <w:tcPr>
            <w:tcW w:w="7288" w:type="dxa"/>
            <w:hideMark/>
          </w:tcPr>
          <w:p w:rsidR="00AB61D1" w:rsidRPr="00936C16" w:rsidRDefault="00AB61D1" w:rsidP="004A4F85">
            <w:pPr>
              <w:pStyle w:val="StandardWeb"/>
              <w:spacing w:after="240" w:afterAutospacing="0"/>
              <w:rPr>
                <w:rFonts w:ascii="Arial" w:hAnsi="Arial" w:cs="Arial"/>
                <w:sz w:val="22"/>
                <w:szCs w:val="22"/>
              </w:rPr>
            </w:pPr>
            <w:r w:rsidRPr="00936C16">
              <w:rPr>
                <w:rFonts w:ascii="Arial" w:hAnsi="Arial" w:cs="Arial"/>
                <w:b/>
                <w:bCs/>
                <w:sz w:val="22"/>
                <w:szCs w:val="22"/>
              </w:rPr>
              <w:t>Inhaltsbezogene Kompetenzen:</w:t>
            </w:r>
          </w:p>
          <w:p w:rsidR="00AB61D1" w:rsidRPr="00936C16" w:rsidRDefault="00AB61D1" w:rsidP="004A4F85">
            <w:pPr>
              <w:pStyle w:val="KeinLeerraum"/>
              <w:rPr>
                <w:rFonts w:ascii="Arial" w:hAnsi="Arial" w:cs="Arial"/>
                <w:i/>
                <w:sz w:val="22"/>
                <w:szCs w:val="22"/>
              </w:rPr>
            </w:pPr>
            <w:r w:rsidRPr="00936C16">
              <w:rPr>
                <w:rFonts w:ascii="Arial" w:hAnsi="Arial" w:cs="Arial"/>
                <w:i/>
                <w:sz w:val="22"/>
                <w:szCs w:val="22"/>
              </w:rPr>
              <w:t xml:space="preserve">Die Schülerinnen und Schüler </w:t>
            </w:r>
          </w:p>
          <w:p w:rsidR="00AB61D1" w:rsidRPr="00936C16" w:rsidRDefault="00AB61D1" w:rsidP="00674735">
            <w:pPr>
              <w:pStyle w:val="KeinLeerraum"/>
              <w:numPr>
                <w:ilvl w:val="0"/>
                <w:numId w:val="24"/>
              </w:numPr>
              <w:rPr>
                <w:rFonts w:ascii="Arial" w:hAnsi="Arial" w:cs="Arial"/>
                <w:sz w:val="22"/>
                <w:szCs w:val="22"/>
              </w:rPr>
            </w:pPr>
            <w:r w:rsidRPr="00936C16">
              <w:rPr>
                <w:rFonts w:ascii="Arial" w:hAnsi="Arial" w:cs="Arial"/>
                <w:sz w:val="22"/>
                <w:szCs w:val="22"/>
              </w:rPr>
              <w:t>beschreiben stochastische Prozesse mithilfe von Zustandsvektoren und stochastischen Übergangsmatrizen</w:t>
            </w:r>
          </w:p>
          <w:p w:rsidR="00AB61D1" w:rsidRPr="00936C16" w:rsidRDefault="00AB61D1" w:rsidP="00674735">
            <w:pPr>
              <w:pStyle w:val="KeinLeerraum"/>
              <w:numPr>
                <w:ilvl w:val="0"/>
                <w:numId w:val="24"/>
              </w:numPr>
              <w:rPr>
                <w:rFonts w:ascii="Arial" w:hAnsi="Arial" w:cs="Arial"/>
                <w:sz w:val="22"/>
                <w:szCs w:val="22"/>
              </w:rPr>
            </w:pPr>
            <w:r w:rsidRPr="00936C16">
              <w:rPr>
                <w:rFonts w:ascii="Arial" w:hAnsi="Arial" w:cs="Arial"/>
                <w:sz w:val="22"/>
                <w:szCs w:val="22"/>
              </w:rPr>
              <w:t>verwenden die Matrizenmultiplikation zur Untersuchung stochastischer Prozesse (Vorhersage nachfolgender und vorheriger Zustände, Bestimmen sich stabilisierender Zustände)</w:t>
            </w:r>
          </w:p>
          <w:p w:rsidR="00AB61D1" w:rsidRPr="00936C16" w:rsidRDefault="00AB61D1" w:rsidP="00AB61D1">
            <w:pPr>
              <w:pStyle w:val="StandardWeb"/>
              <w:rPr>
                <w:i/>
              </w:rPr>
            </w:pPr>
            <w:r w:rsidRPr="00936C16">
              <w:rPr>
                <w:rFonts w:ascii="Arial" w:hAnsi="Arial" w:cs="Arial"/>
                <w:b/>
                <w:bCs/>
                <w:sz w:val="22"/>
                <w:szCs w:val="22"/>
              </w:rPr>
              <w:t>Prozessbezogene Kompetenzen:</w:t>
            </w:r>
            <w:r>
              <w:rPr>
                <w:rFonts w:ascii="Arial" w:hAnsi="Arial" w:cs="Arial"/>
                <w:b/>
                <w:bCs/>
                <w:sz w:val="22"/>
                <w:szCs w:val="22"/>
              </w:rPr>
              <w:br/>
            </w:r>
            <w:r w:rsidRPr="00936C16">
              <w:rPr>
                <w:rFonts w:ascii="Arial" w:hAnsi="Arial" w:cs="Arial"/>
                <w:b/>
                <w:bCs/>
                <w:i/>
                <w:iCs/>
                <w:sz w:val="22"/>
                <w:szCs w:val="22"/>
              </w:rPr>
              <w:t>Modellieren</w:t>
            </w:r>
            <w:r>
              <w:rPr>
                <w:rFonts w:ascii="Arial" w:hAnsi="Arial" w:cs="Arial"/>
                <w:b/>
                <w:bCs/>
                <w:i/>
                <w:iCs/>
                <w:sz w:val="22"/>
                <w:szCs w:val="22"/>
              </w:rPr>
              <w:br/>
            </w:r>
            <w:r w:rsidRPr="00936C16">
              <w:rPr>
                <w:rFonts w:ascii="Arial" w:hAnsi="Arial" w:cs="Arial"/>
                <w:i/>
                <w:sz w:val="22"/>
                <w:szCs w:val="22"/>
              </w:rPr>
              <w:t>Die Schülerinnen und Schüler</w:t>
            </w:r>
          </w:p>
          <w:p w:rsidR="00AB61D1" w:rsidRPr="00936C16" w:rsidRDefault="00AB61D1" w:rsidP="00674735">
            <w:pPr>
              <w:pStyle w:val="KeinLeerraum"/>
              <w:numPr>
                <w:ilvl w:val="0"/>
                <w:numId w:val="25"/>
              </w:numPr>
              <w:rPr>
                <w:rFonts w:ascii="Arial" w:hAnsi="Arial" w:cs="Arial"/>
                <w:sz w:val="22"/>
                <w:szCs w:val="22"/>
              </w:rPr>
            </w:pPr>
            <w:r w:rsidRPr="00936C16">
              <w:rPr>
                <w:rFonts w:ascii="Arial" w:hAnsi="Arial" w:cs="Arial"/>
                <w:sz w:val="22"/>
                <w:szCs w:val="22"/>
              </w:rPr>
              <w:t>erfassen und strukturieren zunehmend komplexe Sachsituationen mit Blick auf eine konkrete Fragestellung (Strukturieren)</w:t>
            </w:r>
          </w:p>
          <w:p w:rsidR="00AB61D1" w:rsidRPr="00936C16" w:rsidRDefault="00AB61D1" w:rsidP="00674735">
            <w:pPr>
              <w:pStyle w:val="KeinLeerraum"/>
              <w:numPr>
                <w:ilvl w:val="0"/>
                <w:numId w:val="25"/>
              </w:numPr>
              <w:rPr>
                <w:rFonts w:ascii="Arial" w:hAnsi="Arial" w:cs="Arial"/>
                <w:sz w:val="22"/>
                <w:szCs w:val="22"/>
              </w:rPr>
            </w:pPr>
            <w:r w:rsidRPr="00936C16">
              <w:rPr>
                <w:rFonts w:ascii="Arial" w:hAnsi="Arial" w:cs="Arial"/>
                <w:sz w:val="22"/>
                <w:szCs w:val="22"/>
              </w:rPr>
              <w:t>übersetzen zunehmend komplexe Sachsituationen in mathematische Modelle (Mathematisieren)</w:t>
            </w:r>
          </w:p>
          <w:p w:rsidR="00AB61D1" w:rsidRPr="00936C16" w:rsidRDefault="00AB61D1" w:rsidP="00674735">
            <w:pPr>
              <w:pStyle w:val="KeinLeerraum"/>
              <w:numPr>
                <w:ilvl w:val="0"/>
                <w:numId w:val="25"/>
              </w:numPr>
              <w:rPr>
                <w:rFonts w:ascii="Arial" w:hAnsi="Arial" w:cs="Arial"/>
                <w:sz w:val="22"/>
                <w:szCs w:val="22"/>
              </w:rPr>
            </w:pPr>
            <w:r w:rsidRPr="00936C16">
              <w:rPr>
                <w:rFonts w:ascii="Arial" w:hAnsi="Arial" w:cs="Arial"/>
                <w:sz w:val="22"/>
                <w:szCs w:val="22"/>
              </w:rPr>
              <w:t>erarbeiten mithilfe mathematischer Kenntnisse und Fertigkeiten eine Lösung innerhalb des mathematischen Modells (Mathematisieren)</w:t>
            </w:r>
          </w:p>
          <w:p w:rsidR="00AB61D1" w:rsidRPr="00936C16" w:rsidRDefault="00AB61D1" w:rsidP="00674735">
            <w:pPr>
              <w:pStyle w:val="KeinLeerraum"/>
              <w:numPr>
                <w:ilvl w:val="0"/>
                <w:numId w:val="25"/>
              </w:numPr>
              <w:rPr>
                <w:rFonts w:ascii="Arial" w:hAnsi="Arial" w:cs="Arial"/>
                <w:sz w:val="22"/>
                <w:szCs w:val="22"/>
              </w:rPr>
            </w:pPr>
            <w:r w:rsidRPr="00936C16">
              <w:rPr>
                <w:rFonts w:ascii="Arial" w:hAnsi="Arial" w:cs="Arial"/>
                <w:sz w:val="22"/>
                <w:szCs w:val="22"/>
              </w:rPr>
              <w:t>beziehen die erarbeitete Lösung wieder auf die Sachsituation (Validieren)</w:t>
            </w:r>
          </w:p>
          <w:p w:rsidR="00AB61D1" w:rsidRDefault="00AB61D1" w:rsidP="004A4F85">
            <w:pPr>
              <w:pStyle w:val="StandardWeb"/>
              <w:rPr>
                <w:rFonts w:ascii="Arial" w:hAnsi="Arial" w:cs="Arial"/>
                <w:i/>
                <w:iCs/>
                <w:sz w:val="22"/>
                <w:szCs w:val="22"/>
              </w:rPr>
            </w:pPr>
            <w:r w:rsidRPr="00936C16">
              <w:rPr>
                <w:rFonts w:ascii="Arial" w:hAnsi="Arial" w:cs="Arial"/>
                <w:b/>
                <w:bCs/>
                <w:i/>
                <w:iCs/>
                <w:sz w:val="22"/>
                <w:szCs w:val="22"/>
              </w:rPr>
              <w:t>Argumentieren</w:t>
            </w:r>
            <w:r>
              <w:rPr>
                <w:rFonts w:ascii="Arial" w:hAnsi="Arial" w:cs="Arial"/>
                <w:b/>
                <w:bCs/>
                <w:i/>
                <w:iCs/>
                <w:sz w:val="22"/>
                <w:szCs w:val="22"/>
              </w:rPr>
              <w:br/>
            </w:r>
            <w:r w:rsidRPr="00936C16">
              <w:rPr>
                <w:rFonts w:ascii="Arial" w:hAnsi="Arial" w:cs="Arial"/>
                <w:i/>
                <w:iCs/>
                <w:sz w:val="22"/>
                <w:szCs w:val="22"/>
              </w:rPr>
              <w:t xml:space="preserve">Die Schülerinnen und Schüler </w:t>
            </w:r>
          </w:p>
          <w:p w:rsidR="00AB61D1" w:rsidRDefault="00AB61D1" w:rsidP="00674735">
            <w:pPr>
              <w:pStyle w:val="StandardWeb"/>
              <w:numPr>
                <w:ilvl w:val="0"/>
                <w:numId w:val="23"/>
              </w:numPr>
              <w:rPr>
                <w:rFonts w:ascii="Arial" w:hAnsi="Arial" w:cs="Arial"/>
                <w:sz w:val="22"/>
                <w:szCs w:val="22"/>
              </w:rPr>
            </w:pPr>
            <w:r w:rsidRPr="00936C16">
              <w:rPr>
                <w:rFonts w:ascii="Arial" w:hAnsi="Arial" w:cs="Arial"/>
                <w:sz w:val="22"/>
                <w:szCs w:val="22"/>
              </w:rPr>
              <w:t>präzisieren Vermutungen mithilfe von Fachbegriffen und unter Berücksichtigung der logischen Struktur (Vermuten)</w:t>
            </w:r>
          </w:p>
          <w:p w:rsidR="00AB61D1" w:rsidRPr="00936C16" w:rsidRDefault="00AB61D1" w:rsidP="00674735">
            <w:pPr>
              <w:pStyle w:val="StandardWeb"/>
              <w:numPr>
                <w:ilvl w:val="0"/>
                <w:numId w:val="23"/>
              </w:numPr>
              <w:rPr>
                <w:rFonts w:ascii="Arial" w:hAnsi="Arial" w:cs="Arial"/>
                <w:sz w:val="22"/>
                <w:szCs w:val="22"/>
              </w:rPr>
            </w:pPr>
            <w:r w:rsidRPr="00936C16">
              <w:rPr>
                <w:rFonts w:ascii="Arial" w:hAnsi="Arial" w:cs="Arial"/>
                <w:sz w:val="22"/>
                <w:szCs w:val="22"/>
              </w:rPr>
              <w:t>nutzen mathematische Regeln bzw. Sätze und sachlogische Ar</w:t>
            </w:r>
            <w:r w:rsidRPr="00936C16">
              <w:rPr>
                <w:rFonts w:ascii="Arial" w:hAnsi="Arial" w:cs="Arial"/>
                <w:sz w:val="22"/>
                <w:szCs w:val="22"/>
              </w:rPr>
              <w:lastRenderedPageBreak/>
              <w:t>gumente für Begründungen (Begründen)</w:t>
            </w:r>
          </w:p>
          <w:p w:rsidR="00AB61D1" w:rsidRPr="00936C16" w:rsidRDefault="00AB61D1" w:rsidP="00674735">
            <w:pPr>
              <w:numPr>
                <w:ilvl w:val="0"/>
                <w:numId w:val="23"/>
              </w:numPr>
              <w:spacing w:before="100" w:beforeAutospacing="1" w:after="100" w:afterAutospacing="1"/>
              <w:jc w:val="left"/>
              <w:rPr>
                <w:rFonts w:cs="Arial"/>
                <w:sz w:val="22"/>
                <w:szCs w:val="22"/>
              </w:rPr>
            </w:pPr>
            <w:r w:rsidRPr="00936C16">
              <w:rPr>
                <w:rFonts w:cs="Arial"/>
                <w:sz w:val="22"/>
                <w:szCs w:val="22"/>
              </w:rPr>
              <w:t>stellen Zusammenhänge zwischen Begriffen her (Begründen)</w:t>
            </w:r>
          </w:p>
          <w:p w:rsidR="00AB61D1" w:rsidRPr="00936C16" w:rsidRDefault="00AB61D1" w:rsidP="00674735">
            <w:pPr>
              <w:numPr>
                <w:ilvl w:val="0"/>
                <w:numId w:val="23"/>
              </w:numPr>
              <w:spacing w:before="100" w:beforeAutospacing="1" w:after="100" w:afterAutospacing="1"/>
              <w:jc w:val="left"/>
              <w:rPr>
                <w:rFonts w:cs="Arial"/>
                <w:sz w:val="22"/>
                <w:szCs w:val="22"/>
              </w:rPr>
            </w:pPr>
            <w:r w:rsidRPr="00936C16">
              <w:rPr>
                <w:rFonts w:cs="Arial"/>
                <w:sz w:val="22"/>
                <w:szCs w:val="22"/>
              </w:rPr>
              <w:t>überprüfen, inwiefern Ergebnisse, Begriffe und Regeln verallgemeinert werden können (Beurteilen)</w:t>
            </w:r>
          </w:p>
        </w:tc>
        <w:tc>
          <w:tcPr>
            <w:tcW w:w="7312" w:type="dxa"/>
            <w:hideMark/>
          </w:tcPr>
          <w:p w:rsidR="00AB61D1" w:rsidRPr="00936C16" w:rsidRDefault="00AB61D1" w:rsidP="004A4F85">
            <w:pPr>
              <w:pStyle w:val="StandardWeb"/>
              <w:jc w:val="both"/>
              <w:rPr>
                <w:rFonts w:ascii="Arial" w:hAnsi="Arial" w:cs="Arial"/>
                <w:sz w:val="22"/>
                <w:szCs w:val="22"/>
              </w:rPr>
            </w:pPr>
            <w:r w:rsidRPr="00936C16">
              <w:rPr>
                <w:rFonts w:ascii="Arial" w:hAnsi="Arial" w:cs="Arial"/>
                <w:i/>
                <w:iCs/>
                <w:sz w:val="22"/>
                <w:szCs w:val="22"/>
              </w:rPr>
              <w:lastRenderedPageBreak/>
              <w:t xml:space="preserve">Hinweis: </w:t>
            </w:r>
          </w:p>
          <w:p w:rsidR="00AB61D1" w:rsidRPr="00936C16" w:rsidRDefault="00AB61D1" w:rsidP="004A4F85">
            <w:pPr>
              <w:pStyle w:val="StandardWeb"/>
              <w:ind w:left="143"/>
              <w:jc w:val="both"/>
              <w:rPr>
                <w:rFonts w:ascii="Arial" w:hAnsi="Arial" w:cs="Arial"/>
                <w:sz w:val="22"/>
                <w:szCs w:val="22"/>
              </w:rPr>
            </w:pPr>
            <w:r w:rsidRPr="00936C16">
              <w:rPr>
                <w:rFonts w:ascii="Arial" w:hAnsi="Arial" w:cs="Arial"/>
                <w:i/>
                <w:iCs/>
                <w:sz w:val="22"/>
                <w:szCs w:val="22"/>
              </w:rPr>
              <w:t>Die Behandlung stochastischer Prozesse sollte genutzt werden, um zentrale Begriffe aus Stochastik (Wahrscheinlichkeit, relative Häufigkeit) und Analysis (Grenzwert) mit Begriffen und Methoden der Linearen Algebra (Vektor, Matrix, lineare Gleichungssysteme) zu vernetzen. Schülerinnen und Schüler modellieren dabei in der Realität komplexe Prozesse, deren langfristige zeitliche Entwicklung untersucht und als Grundlage für Entscheidungen und Maßnahmen genutzt werden kann.</w:t>
            </w:r>
          </w:p>
          <w:p w:rsidR="00AB61D1" w:rsidRPr="00936C16" w:rsidRDefault="00AB61D1" w:rsidP="004A4F85">
            <w:pPr>
              <w:pStyle w:val="StandardWeb"/>
              <w:ind w:left="143"/>
              <w:jc w:val="both"/>
              <w:rPr>
                <w:rFonts w:ascii="Arial" w:hAnsi="Arial" w:cs="Arial"/>
                <w:sz w:val="22"/>
                <w:szCs w:val="22"/>
              </w:rPr>
            </w:pPr>
            <w:r w:rsidRPr="00936C16">
              <w:rPr>
                <w:rFonts w:ascii="Arial" w:hAnsi="Arial" w:cs="Arial"/>
                <w:sz w:val="22"/>
                <w:szCs w:val="22"/>
              </w:rPr>
              <w:t>Die parallele Nutzung verschiedener Darstellungsweisen für stochastische Prozesse – das aus der Sek I bekannte Baumdiagramm (dessen erste Stufe den Ausgangszustand beschreibt), versus der Darstellung als Übergangsdiagramm - sowie die Gegenüberstellung von Berechnungen am Baum mittels Pfadregeln versus Deutung als LGS in Matrix-Vektordarstellung, ermöglichen vertiefte Diskussionen über Stärken- und Schwächen unterschiedlicher mathematischer Modellierungen.</w:t>
            </w:r>
          </w:p>
          <w:p w:rsidR="00AB61D1" w:rsidRDefault="00AB61D1" w:rsidP="004A4F85">
            <w:pPr>
              <w:pStyle w:val="StandardWeb"/>
              <w:ind w:left="143"/>
              <w:jc w:val="both"/>
              <w:rPr>
                <w:rFonts w:ascii="Arial" w:hAnsi="Arial" w:cs="Arial"/>
                <w:sz w:val="22"/>
                <w:szCs w:val="22"/>
              </w:rPr>
            </w:pPr>
            <w:r w:rsidRPr="00936C16">
              <w:rPr>
                <w:rFonts w:ascii="Arial" w:hAnsi="Arial" w:cs="Arial"/>
                <w:sz w:val="22"/>
                <w:szCs w:val="22"/>
              </w:rPr>
              <w:t>Untersuchungen in unterschiedlichen realen Kontexten führen dabei zur Entwicklung von Begriffen zur Beschreibung von Eigenschaften stochastischer Prozesse (Potenzen der Übergangsmatrix, Grenzmatrix, stabile Verteilung (</w:t>
            </w:r>
            <w:r>
              <w:rPr>
                <w:rFonts w:ascii="Arial" w:hAnsi="Arial" w:cs="Arial"/>
                <w:sz w:val="22"/>
                <w:szCs w:val="22"/>
              </w:rPr>
              <w:t xml:space="preserve">Bestimmung </w:t>
            </w:r>
            <w:r w:rsidRPr="00936C16">
              <w:rPr>
                <w:rFonts w:ascii="Arial" w:hAnsi="Arial" w:cs="Arial"/>
                <w:sz w:val="22"/>
                <w:szCs w:val="22"/>
              </w:rPr>
              <w:t>über Grenzmatrix und exakte Lösung des LG</w:t>
            </w:r>
            <w:r w:rsidRPr="00FF6992">
              <w:rPr>
                <w:rFonts w:ascii="Arial" w:hAnsi="Arial" w:cs="Arial"/>
                <w:sz w:val="22"/>
                <w:szCs w:val="22"/>
              </w:rPr>
              <w:t xml:space="preserve">S, </w:t>
            </w:r>
            <w:r w:rsidRPr="00DB011A">
              <w:rPr>
                <w:rFonts w:ascii="Arial" w:hAnsi="Arial" w:cs="Arial"/>
                <w:color w:val="FF0000"/>
                <w:sz w:val="22"/>
                <w:szCs w:val="22"/>
              </w:rPr>
              <w:t>inverse Matrix (mittels GTR), absorbierende Zustände</w:t>
            </w:r>
            <w:r w:rsidRPr="00936C16">
              <w:rPr>
                <w:rFonts w:ascii="Arial" w:hAnsi="Arial" w:cs="Arial"/>
                <w:sz w:val="22"/>
                <w:szCs w:val="22"/>
              </w:rPr>
              <w:t>).</w:t>
            </w:r>
            <w:r>
              <w:rPr>
                <w:rFonts w:ascii="Arial" w:hAnsi="Arial" w:cs="Arial"/>
                <w:sz w:val="22"/>
                <w:szCs w:val="22"/>
              </w:rPr>
              <w:br/>
              <w:t>Als nicht obligatorische Ergänzung und Kontrastierung zur stabilen Verteilung können Prozesse ohne stabile Verteilung (z.B. zyklische Prozesse) untersucht werden.</w:t>
            </w:r>
          </w:p>
          <w:p w:rsidR="00AB61D1" w:rsidRPr="00DB011A" w:rsidRDefault="00AB61D1" w:rsidP="004A4F85">
            <w:pPr>
              <w:pStyle w:val="StandardWeb"/>
              <w:ind w:left="143"/>
              <w:jc w:val="both"/>
              <w:rPr>
                <w:rFonts w:ascii="Arial" w:hAnsi="Arial" w:cs="Arial"/>
                <w:color w:val="FF0000"/>
                <w:sz w:val="22"/>
                <w:szCs w:val="22"/>
              </w:rPr>
            </w:pPr>
            <w:r w:rsidRPr="00DB011A">
              <w:rPr>
                <w:rFonts w:ascii="Arial" w:hAnsi="Arial" w:cs="Arial"/>
                <w:color w:val="FF0000"/>
                <w:sz w:val="22"/>
                <w:szCs w:val="22"/>
              </w:rPr>
              <w:t>Im LK kann durch Betrachtung nicht-quadratischer Matrizen und theoretischer Überlegungen zur Existenz der inversen Matrix ein vertieftes Ver</w:t>
            </w:r>
            <w:r w:rsidRPr="00DB011A">
              <w:rPr>
                <w:rFonts w:ascii="Arial" w:hAnsi="Arial" w:cs="Arial"/>
                <w:color w:val="FF0000"/>
                <w:sz w:val="22"/>
                <w:szCs w:val="22"/>
              </w:rPr>
              <w:lastRenderedPageBreak/>
              <w:t>ständnis für die neue Operation „Matrizenmultiplikation“ erreicht werden.</w:t>
            </w:r>
          </w:p>
          <w:p w:rsidR="00AB61D1" w:rsidRPr="00AB61D1" w:rsidRDefault="00AB61D1" w:rsidP="00AB61D1">
            <w:pPr>
              <w:pStyle w:val="StandardWeb"/>
              <w:ind w:left="143"/>
              <w:jc w:val="both"/>
              <w:rPr>
                <w:rFonts w:ascii="Arial" w:hAnsi="Arial" w:cs="Arial"/>
                <w:color w:val="FF0000"/>
                <w:sz w:val="22"/>
                <w:szCs w:val="22"/>
              </w:rPr>
            </w:pPr>
            <w:r w:rsidRPr="00936C16">
              <w:rPr>
                <w:rFonts w:ascii="Arial" w:hAnsi="Arial" w:cs="Arial"/>
                <w:color w:val="FF0000"/>
                <w:sz w:val="22"/>
                <w:szCs w:val="22"/>
              </w:rPr>
              <w:t xml:space="preserve">Ein </w:t>
            </w:r>
            <w:r>
              <w:rPr>
                <w:rFonts w:ascii="Arial" w:hAnsi="Arial" w:cs="Arial"/>
                <w:color w:val="FF0000"/>
                <w:sz w:val="22"/>
                <w:szCs w:val="22"/>
              </w:rPr>
              <w:t xml:space="preserve">anderes </w:t>
            </w:r>
            <w:r w:rsidRPr="00936C16">
              <w:rPr>
                <w:rFonts w:ascii="Arial" w:hAnsi="Arial" w:cs="Arial"/>
                <w:color w:val="FF0000"/>
                <w:sz w:val="22"/>
                <w:szCs w:val="22"/>
              </w:rPr>
              <w:t>Beispiel für eine nicht obligatorische Vertiefungsmöglichkeit besteht darin, bei stochastischen Prozessen mit absorbierenden Zuständen die Absorptionswahrscheinlich</w:t>
            </w:r>
            <w:r w:rsidRPr="00936C16">
              <w:rPr>
                <w:rFonts w:ascii="Arial" w:hAnsi="Arial" w:cs="Arial"/>
                <w:color w:val="FF0000"/>
                <w:sz w:val="22"/>
                <w:szCs w:val="22"/>
              </w:rPr>
              <w:softHyphen/>
              <w:t>keiten bzw. die mittleren Wartezeiten zu bestimmen (vg</w:t>
            </w:r>
            <w:r w:rsidR="0088722C">
              <w:rPr>
                <w:rFonts w:ascii="Arial" w:hAnsi="Arial" w:cs="Arial"/>
                <w:color w:val="FF0000"/>
                <w:sz w:val="22"/>
                <w:szCs w:val="22"/>
              </w:rPr>
              <w:t>l</w:t>
            </w:r>
            <w:r w:rsidRPr="00936C16">
              <w:rPr>
                <w:rFonts w:ascii="Arial" w:hAnsi="Arial" w:cs="Arial"/>
                <w:color w:val="FF0000"/>
                <w:sz w:val="22"/>
                <w:szCs w:val="22"/>
              </w:rPr>
              <w:t>. LS).</w:t>
            </w:r>
          </w:p>
        </w:tc>
      </w:tr>
    </w:tbl>
    <w:p w:rsidR="00AB61D1" w:rsidRPr="00AB61D1" w:rsidRDefault="00AB61D1" w:rsidP="00AB61D1">
      <w:pPr>
        <w:jc w:val="left"/>
        <w:rPr>
          <w:sz w:val="6"/>
          <w:szCs w:val="6"/>
        </w:rPr>
      </w:pPr>
      <w:r>
        <w:rPr>
          <w:rFonts w:cs="Arial"/>
          <w:i/>
        </w:rPr>
        <w:lastRenderedPageBreak/>
        <w:br w:type="page"/>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AB61D1" w:rsidRPr="00240E75" w:rsidTr="004A4F85">
        <w:tc>
          <w:tcPr>
            <w:tcW w:w="14954" w:type="dxa"/>
            <w:gridSpan w:val="2"/>
          </w:tcPr>
          <w:p w:rsidR="00AB61D1" w:rsidRPr="00F06574" w:rsidRDefault="00AB61D1" w:rsidP="004A4F85">
            <w:pPr>
              <w:spacing w:line="276" w:lineRule="auto"/>
              <w:ind w:left="2261" w:hanging="2261"/>
              <w:rPr>
                <w:b/>
                <w:sz w:val="28"/>
                <w:szCs w:val="28"/>
                <w:lang w:eastAsia="en-US"/>
              </w:rPr>
            </w:pPr>
          </w:p>
          <w:p w:rsidR="00AB61D1" w:rsidRPr="00F06574" w:rsidRDefault="00AB61D1" w:rsidP="004A4F85">
            <w:pPr>
              <w:spacing w:line="276" w:lineRule="auto"/>
              <w:ind w:left="1202" w:hanging="1202"/>
              <w:jc w:val="left"/>
              <w:rPr>
                <w:rFonts w:cs="Arial"/>
                <w:i/>
                <w:sz w:val="28"/>
                <w:szCs w:val="28"/>
              </w:rPr>
            </w:pPr>
            <w:r w:rsidRPr="00F06574">
              <w:rPr>
                <w:b/>
                <w:sz w:val="28"/>
                <w:szCs w:val="28"/>
                <w:lang w:eastAsia="en-US"/>
              </w:rPr>
              <w:t xml:space="preserve">Thema:  </w:t>
            </w:r>
            <w:r w:rsidRPr="002B6ED6">
              <w:rPr>
                <w:i/>
                <w:sz w:val="28"/>
                <w:szCs w:val="28"/>
                <w:lang w:eastAsia="en-US"/>
              </w:rPr>
              <w:t>Von stochastischen Modellen, Zufallsgrößen, Wahrscheinlichkeitsverteilungen und ihren Kenngrößen (</w:t>
            </w:r>
            <w:r>
              <w:rPr>
                <w:i/>
                <w:sz w:val="28"/>
                <w:szCs w:val="28"/>
                <w:lang w:eastAsia="en-US"/>
              </w:rPr>
              <w:t>Q-</w:t>
            </w:r>
            <w:r w:rsidRPr="005D3A88">
              <w:rPr>
                <w:i/>
                <w:color w:val="0000FF"/>
                <w:sz w:val="28"/>
                <w:szCs w:val="28"/>
                <w:lang w:eastAsia="en-US"/>
              </w:rPr>
              <w:t>GK</w:t>
            </w:r>
            <w:r>
              <w:rPr>
                <w:i/>
                <w:sz w:val="28"/>
                <w:szCs w:val="28"/>
                <w:lang w:eastAsia="en-US"/>
              </w:rPr>
              <w:t>/</w:t>
            </w:r>
            <w:r>
              <w:rPr>
                <w:i/>
                <w:color w:val="FF0000"/>
                <w:sz w:val="28"/>
                <w:szCs w:val="28"/>
                <w:lang w:eastAsia="en-US"/>
              </w:rPr>
              <w:t>LK</w:t>
            </w:r>
            <w:r>
              <w:rPr>
                <w:i/>
                <w:sz w:val="28"/>
                <w:szCs w:val="28"/>
                <w:lang w:eastAsia="en-US"/>
              </w:rPr>
              <w:t>-S2)</w:t>
            </w:r>
          </w:p>
          <w:p w:rsidR="00AB61D1" w:rsidRPr="00F06574" w:rsidRDefault="00AB61D1" w:rsidP="004A4F85">
            <w:pPr>
              <w:spacing w:line="276" w:lineRule="auto"/>
              <w:ind w:left="2261" w:hanging="2261"/>
              <w:rPr>
                <w:b/>
                <w:szCs w:val="22"/>
                <w:lang w:eastAsia="en-US"/>
              </w:rPr>
            </w:pPr>
          </w:p>
        </w:tc>
      </w:tr>
      <w:tr w:rsidR="00AB61D1" w:rsidRPr="00240E75" w:rsidTr="004A4F85">
        <w:tc>
          <w:tcPr>
            <w:tcW w:w="7583" w:type="dxa"/>
          </w:tcPr>
          <w:p w:rsidR="00AB61D1" w:rsidRPr="00CA6FB3" w:rsidRDefault="00AB61D1" w:rsidP="004A4F85">
            <w:pPr>
              <w:spacing w:line="276" w:lineRule="auto"/>
              <w:rPr>
                <w:b/>
                <w:szCs w:val="22"/>
                <w:lang w:eastAsia="en-US"/>
              </w:rPr>
            </w:pPr>
            <w:r w:rsidRPr="00CA6FB3">
              <w:rPr>
                <w:b/>
                <w:sz w:val="22"/>
                <w:szCs w:val="22"/>
                <w:lang w:eastAsia="en-US"/>
              </w:rPr>
              <w:t>Zu entwickelnde Kompetenzen</w:t>
            </w:r>
          </w:p>
        </w:tc>
        <w:tc>
          <w:tcPr>
            <w:tcW w:w="7371" w:type="dxa"/>
          </w:tcPr>
          <w:p w:rsidR="00AB61D1" w:rsidRPr="00CA6FB3" w:rsidRDefault="00AB61D1" w:rsidP="004A4F85">
            <w:pPr>
              <w:spacing w:line="276" w:lineRule="auto"/>
              <w:rPr>
                <w:b/>
                <w:szCs w:val="22"/>
                <w:lang w:eastAsia="en-US"/>
              </w:rPr>
            </w:pPr>
            <w:r>
              <w:rPr>
                <w:b/>
                <w:sz w:val="22"/>
                <w:szCs w:val="22"/>
                <w:lang w:eastAsia="en-US"/>
              </w:rPr>
              <w:t>Vorhabenbezogene Absprachen und Empfehlungen</w:t>
            </w:r>
          </w:p>
        </w:tc>
      </w:tr>
      <w:tr w:rsidR="00AB61D1" w:rsidRPr="00240E75" w:rsidTr="004A4F85">
        <w:trPr>
          <w:trHeight w:val="1975"/>
        </w:trPr>
        <w:tc>
          <w:tcPr>
            <w:tcW w:w="7583" w:type="dxa"/>
          </w:tcPr>
          <w:p w:rsidR="00AB61D1" w:rsidRPr="00CA6FB3" w:rsidRDefault="00AB61D1" w:rsidP="004A4F85">
            <w:pPr>
              <w:spacing w:line="276" w:lineRule="auto"/>
              <w:rPr>
                <w:rFonts w:cs="Arial"/>
                <w:b/>
                <w:szCs w:val="22"/>
                <w:lang w:eastAsia="en-US"/>
              </w:rPr>
            </w:pPr>
            <w:r w:rsidRPr="00CA6FB3">
              <w:rPr>
                <w:rFonts w:cs="Arial"/>
                <w:b/>
                <w:sz w:val="22"/>
                <w:szCs w:val="22"/>
                <w:lang w:eastAsia="en-US"/>
              </w:rPr>
              <w:t>Inhaltsbezogene Kompetenzen:</w:t>
            </w:r>
          </w:p>
          <w:p w:rsidR="00AB61D1" w:rsidRPr="00CA6FB3" w:rsidRDefault="00AB61D1" w:rsidP="004A4F85">
            <w:pPr>
              <w:spacing w:line="276" w:lineRule="auto"/>
              <w:rPr>
                <w:rFonts w:cs="Arial"/>
                <w:i/>
                <w:szCs w:val="22"/>
                <w:lang w:eastAsia="en-US"/>
              </w:rPr>
            </w:pPr>
            <w:r w:rsidRPr="00CA6FB3">
              <w:rPr>
                <w:rFonts w:cs="Arial"/>
                <w:i/>
                <w:sz w:val="22"/>
                <w:szCs w:val="22"/>
                <w:lang w:eastAsia="en-US"/>
              </w:rPr>
              <w:t xml:space="preserve">Die Schülerinnen und Schüler </w:t>
            </w:r>
          </w:p>
          <w:p w:rsidR="00AB61D1" w:rsidRPr="00CA6FB3" w:rsidRDefault="00AB61D1" w:rsidP="00674735">
            <w:pPr>
              <w:numPr>
                <w:ilvl w:val="0"/>
                <w:numId w:val="8"/>
              </w:numPr>
              <w:jc w:val="left"/>
              <w:rPr>
                <w:rFonts w:cs="Arial"/>
                <w:szCs w:val="22"/>
              </w:rPr>
            </w:pPr>
            <w:r w:rsidRPr="00F92DFC">
              <w:rPr>
                <w:rFonts w:cs="Arial"/>
                <w:kern w:val="24"/>
                <w:sz w:val="22"/>
                <w:szCs w:val="22"/>
              </w:rPr>
              <w:t>untersuchen</w:t>
            </w:r>
            <w:r w:rsidRPr="00CA6FB3">
              <w:rPr>
                <w:rFonts w:cs="Arial"/>
                <w:sz w:val="22"/>
                <w:szCs w:val="22"/>
              </w:rPr>
              <w:t xml:space="preserve"> Lage- und Streumaße von Stichproben</w:t>
            </w:r>
          </w:p>
          <w:p w:rsidR="00AB61D1" w:rsidRPr="00CA6FB3" w:rsidRDefault="00AB61D1" w:rsidP="00674735">
            <w:pPr>
              <w:numPr>
                <w:ilvl w:val="0"/>
                <w:numId w:val="8"/>
              </w:numPr>
              <w:jc w:val="left"/>
              <w:rPr>
                <w:rFonts w:cs="Arial"/>
                <w:szCs w:val="22"/>
              </w:rPr>
            </w:pPr>
            <w:r w:rsidRPr="00F92DFC">
              <w:rPr>
                <w:rFonts w:cs="Arial"/>
                <w:kern w:val="24"/>
                <w:sz w:val="22"/>
                <w:szCs w:val="22"/>
              </w:rPr>
              <w:t>erläutern</w:t>
            </w:r>
            <w:r w:rsidRPr="00CA6FB3">
              <w:rPr>
                <w:rFonts w:cs="Arial"/>
                <w:sz w:val="22"/>
                <w:szCs w:val="22"/>
              </w:rPr>
              <w:t xml:space="preserve"> den Begriff der Zufallsgröße an geeigneten Beispielen</w:t>
            </w:r>
          </w:p>
          <w:p w:rsidR="00AB61D1" w:rsidRPr="00CA6FB3" w:rsidRDefault="00AB61D1" w:rsidP="00674735">
            <w:pPr>
              <w:numPr>
                <w:ilvl w:val="0"/>
                <w:numId w:val="8"/>
              </w:numPr>
              <w:jc w:val="left"/>
              <w:rPr>
                <w:rFonts w:cs="Arial"/>
                <w:szCs w:val="22"/>
              </w:rPr>
            </w:pPr>
            <w:r w:rsidRPr="00F92DFC">
              <w:rPr>
                <w:rFonts w:cs="Arial"/>
                <w:kern w:val="24"/>
                <w:sz w:val="22"/>
                <w:szCs w:val="22"/>
              </w:rPr>
              <w:t>bestimmen</w:t>
            </w:r>
            <w:r w:rsidRPr="00CA6FB3">
              <w:rPr>
                <w:rFonts w:cs="Arial"/>
                <w:sz w:val="22"/>
                <w:szCs w:val="22"/>
              </w:rPr>
              <w:t xml:space="preserve"> den Erwartungswert µ und die Standardabweichung σ von Zufallsgrößen und treffen damit prognostische Aussagen</w:t>
            </w:r>
          </w:p>
          <w:p w:rsidR="00AB61D1" w:rsidRPr="00CA6FB3" w:rsidRDefault="00AB61D1" w:rsidP="004A4F85">
            <w:pPr>
              <w:spacing w:line="276" w:lineRule="auto"/>
              <w:rPr>
                <w:rFonts w:cs="Arial"/>
                <w:b/>
                <w:szCs w:val="22"/>
                <w:lang w:eastAsia="en-US"/>
              </w:rPr>
            </w:pPr>
          </w:p>
          <w:p w:rsidR="00AB61D1" w:rsidRPr="00CA6FB3" w:rsidRDefault="00AB61D1" w:rsidP="004A4F85">
            <w:pPr>
              <w:spacing w:line="276" w:lineRule="auto"/>
              <w:rPr>
                <w:rFonts w:cs="Arial"/>
                <w:b/>
                <w:szCs w:val="22"/>
                <w:lang w:eastAsia="en-US"/>
              </w:rPr>
            </w:pPr>
            <w:r w:rsidRPr="00CA6FB3">
              <w:rPr>
                <w:rFonts w:cs="Arial"/>
                <w:b/>
                <w:sz w:val="22"/>
                <w:szCs w:val="22"/>
                <w:lang w:eastAsia="en-US"/>
              </w:rPr>
              <w:t>Prozessbezogene Kompetenzen:</w:t>
            </w:r>
          </w:p>
          <w:p w:rsidR="00AB61D1" w:rsidRPr="00500A83" w:rsidRDefault="00AB61D1" w:rsidP="004A4F85">
            <w:pPr>
              <w:rPr>
                <w:rFonts w:cs="Arial"/>
                <w:b/>
                <w:i/>
                <w:szCs w:val="22"/>
              </w:rPr>
            </w:pPr>
            <w:r w:rsidRPr="00500A83">
              <w:rPr>
                <w:rFonts w:cs="Arial"/>
                <w:b/>
                <w:i/>
                <w:sz w:val="22"/>
                <w:szCs w:val="22"/>
              </w:rPr>
              <w:t>Modellieren</w:t>
            </w:r>
          </w:p>
          <w:p w:rsidR="00AB61D1" w:rsidRPr="00182C6E" w:rsidRDefault="00AB61D1" w:rsidP="004A4F85">
            <w:pPr>
              <w:spacing w:line="276" w:lineRule="auto"/>
              <w:rPr>
                <w:rFonts w:cs="Arial"/>
                <w:i/>
                <w:szCs w:val="22"/>
                <w:lang w:eastAsia="en-US"/>
              </w:rPr>
            </w:pPr>
            <w:r w:rsidRPr="00182C6E">
              <w:rPr>
                <w:rFonts w:cs="Arial"/>
                <w:i/>
                <w:sz w:val="22"/>
                <w:szCs w:val="22"/>
                <w:lang w:eastAsia="en-US"/>
              </w:rPr>
              <w:t xml:space="preserve">Die Schülerinnen und Schüler </w:t>
            </w:r>
          </w:p>
          <w:p w:rsidR="00AB61D1" w:rsidRPr="00182C6E" w:rsidRDefault="00AB61D1" w:rsidP="00674735">
            <w:pPr>
              <w:numPr>
                <w:ilvl w:val="0"/>
                <w:numId w:val="8"/>
              </w:numPr>
              <w:jc w:val="left"/>
              <w:rPr>
                <w:rFonts w:cs="Arial"/>
                <w:i/>
                <w:szCs w:val="22"/>
                <w:lang w:eastAsia="en-US"/>
              </w:rPr>
            </w:pPr>
            <w:r w:rsidRPr="00F92DFC">
              <w:rPr>
                <w:rFonts w:cs="Arial"/>
                <w:kern w:val="24"/>
                <w:sz w:val="22"/>
                <w:szCs w:val="22"/>
              </w:rPr>
              <w:t>treffen</w:t>
            </w:r>
            <w:r w:rsidRPr="00182C6E">
              <w:rPr>
                <w:rFonts w:cs="Arial"/>
                <w:sz w:val="22"/>
                <w:szCs w:val="22"/>
                <w:lang w:eastAsia="en-US"/>
              </w:rPr>
              <w:t xml:space="preserve"> Annahmen und nehmen begründet Vereinfachungen einer realen Situation vor</w:t>
            </w:r>
            <w:r w:rsidRPr="001A51AC">
              <w:rPr>
                <w:rFonts w:cs="Arial"/>
                <w:i/>
                <w:sz w:val="22"/>
                <w:szCs w:val="22"/>
                <w:lang w:eastAsia="en-US"/>
              </w:rPr>
              <w:t>(Strukturieren)</w:t>
            </w:r>
          </w:p>
          <w:p w:rsidR="00AB61D1" w:rsidRPr="00CA6FB3" w:rsidRDefault="00AB61D1" w:rsidP="00674735">
            <w:pPr>
              <w:numPr>
                <w:ilvl w:val="0"/>
                <w:numId w:val="8"/>
              </w:numPr>
              <w:jc w:val="left"/>
              <w:rPr>
                <w:rFonts w:cs="Arial"/>
                <w:szCs w:val="22"/>
              </w:rPr>
            </w:pPr>
            <w:r w:rsidRPr="00F92DFC">
              <w:rPr>
                <w:rFonts w:cs="Arial"/>
                <w:kern w:val="24"/>
                <w:sz w:val="22"/>
                <w:szCs w:val="22"/>
              </w:rPr>
              <w:t>erarbeiten</w:t>
            </w:r>
            <w:r w:rsidRPr="00CA6FB3">
              <w:rPr>
                <w:rFonts w:cs="Arial"/>
                <w:sz w:val="22"/>
                <w:szCs w:val="22"/>
              </w:rPr>
              <w:t xml:space="preserve"> mithilfe mathematischer Kenntnisse und Fertigkeiten eine Lösung innerhalb des mathematischen Modells </w:t>
            </w:r>
            <w:r w:rsidRPr="001A51AC">
              <w:rPr>
                <w:rFonts w:cs="Arial"/>
                <w:i/>
                <w:sz w:val="22"/>
                <w:szCs w:val="22"/>
              </w:rPr>
              <w:t>(Mathematisieren)</w:t>
            </w:r>
          </w:p>
          <w:p w:rsidR="00AB61D1" w:rsidRPr="00CA6FB3" w:rsidRDefault="00AB61D1" w:rsidP="00674735">
            <w:pPr>
              <w:numPr>
                <w:ilvl w:val="0"/>
                <w:numId w:val="8"/>
              </w:numPr>
              <w:jc w:val="left"/>
              <w:rPr>
                <w:rFonts w:cs="Arial"/>
                <w:szCs w:val="22"/>
              </w:rPr>
            </w:pPr>
            <w:r w:rsidRPr="00F92DFC">
              <w:rPr>
                <w:rFonts w:cs="Arial"/>
                <w:kern w:val="24"/>
                <w:sz w:val="22"/>
                <w:szCs w:val="22"/>
              </w:rPr>
              <w:t>beziehen</w:t>
            </w:r>
            <w:r w:rsidRPr="00CA6FB3">
              <w:rPr>
                <w:rFonts w:cs="Arial"/>
                <w:sz w:val="22"/>
                <w:szCs w:val="22"/>
              </w:rPr>
              <w:t xml:space="preserve"> die erarbeitete Lösung wieder auf die Sachsituation </w:t>
            </w:r>
            <w:r w:rsidRPr="001A51AC">
              <w:rPr>
                <w:rFonts w:cs="Arial"/>
                <w:i/>
                <w:sz w:val="22"/>
                <w:szCs w:val="22"/>
              </w:rPr>
              <w:t>(Validieren)</w:t>
            </w:r>
          </w:p>
          <w:p w:rsidR="00AB61D1" w:rsidRPr="00CA6FB3" w:rsidRDefault="00AB61D1" w:rsidP="004A4F85">
            <w:pPr>
              <w:ind w:left="540"/>
              <w:jc w:val="left"/>
              <w:rPr>
                <w:rFonts w:cs="Arial"/>
                <w:szCs w:val="22"/>
              </w:rPr>
            </w:pPr>
          </w:p>
        </w:tc>
        <w:tc>
          <w:tcPr>
            <w:tcW w:w="7371" w:type="dxa"/>
          </w:tcPr>
          <w:p w:rsidR="00AB61D1" w:rsidRPr="00A82F0F" w:rsidRDefault="00AB61D1" w:rsidP="004A4F85">
            <w:pPr>
              <w:rPr>
                <w:i/>
                <w:szCs w:val="22"/>
              </w:rPr>
            </w:pPr>
            <w:r w:rsidRPr="00A82F0F">
              <w:rPr>
                <w:i/>
                <w:sz w:val="22"/>
                <w:szCs w:val="22"/>
              </w:rPr>
              <w:t xml:space="preserve">Anknüpfend an die Vorerfahrungen aus der EF wird zunächst der Begriff der </w:t>
            </w:r>
            <w:r w:rsidRPr="00A82F0F">
              <w:rPr>
                <w:b/>
                <w:i/>
                <w:sz w:val="22"/>
                <w:szCs w:val="22"/>
              </w:rPr>
              <w:t>Zufallsgröße</w:t>
            </w:r>
            <w:r w:rsidRPr="00A82F0F">
              <w:rPr>
                <w:i/>
                <w:sz w:val="22"/>
                <w:szCs w:val="22"/>
              </w:rPr>
              <w:t xml:space="preserve"> und der zugehörigen </w:t>
            </w:r>
            <w:r w:rsidRPr="00A82F0F">
              <w:rPr>
                <w:b/>
                <w:i/>
                <w:sz w:val="22"/>
                <w:szCs w:val="22"/>
              </w:rPr>
              <w:t>Wahrscheinlichkeitsverteilung</w:t>
            </w:r>
            <w:r w:rsidRPr="00A82F0F">
              <w:rPr>
                <w:i/>
                <w:sz w:val="22"/>
                <w:szCs w:val="22"/>
              </w:rPr>
              <w:t xml:space="preserve"> (als Zuordnung von Wahrscheinlichkeiten zu den möglichen Werten, die die Zufallsgröße annimmt) zur Beschreibung von Zufallsexperimenten eingeführt bzw. wiederholt. Dabei sollten sowohl Beispiele zu elementaren Verteilungen als auch zu den Standardmodellen (Binomialverteilung, geometrische und hypergeometrische Verteilung) behandelt werden. Mögliche Kontexte stellen verschiedene Glücksspiele dar.</w:t>
            </w:r>
          </w:p>
          <w:p w:rsidR="00AB61D1" w:rsidRPr="00CA6FB3" w:rsidRDefault="00AB61D1" w:rsidP="004A4F85">
            <w:pPr>
              <w:rPr>
                <w:szCs w:val="22"/>
              </w:rPr>
            </w:pPr>
          </w:p>
          <w:p w:rsidR="00AB61D1" w:rsidRPr="00A82F0F" w:rsidRDefault="00AB61D1" w:rsidP="004A4F85">
            <w:pPr>
              <w:rPr>
                <w:b/>
                <w:i/>
                <w:szCs w:val="22"/>
              </w:rPr>
            </w:pPr>
            <w:r w:rsidRPr="00CA6FB3">
              <w:rPr>
                <w:sz w:val="22"/>
                <w:szCs w:val="22"/>
              </w:rPr>
              <w:t xml:space="preserve">Analog zur Betrachtung des Mittelwertes bei empirischen Häufigkeitsverteilungen wird der </w:t>
            </w:r>
            <w:r w:rsidRPr="00A82F0F">
              <w:rPr>
                <w:b/>
                <w:sz w:val="22"/>
                <w:szCs w:val="22"/>
              </w:rPr>
              <w:t>Erwartungswert</w:t>
            </w:r>
            <w:r w:rsidRPr="00CA6FB3">
              <w:rPr>
                <w:sz w:val="22"/>
                <w:szCs w:val="22"/>
              </w:rPr>
              <w:t xml:space="preserve"> einer Zufallsgröße definiert. Das Grundverständnis von Streumaßen </w:t>
            </w:r>
            <w:r>
              <w:rPr>
                <w:sz w:val="22"/>
                <w:szCs w:val="22"/>
              </w:rPr>
              <w:t>kann z.B.</w:t>
            </w:r>
            <w:r w:rsidRPr="00CA6FB3">
              <w:rPr>
                <w:sz w:val="22"/>
                <w:szCs w:val="22"/>
              </w:rPr>
              <w:t xml:space="preserve"> durch Rückgriff auf die Erfahrungen der Schülerinnen und Schüler mit </w:t>
            </w:r>
            <w:proofErr w:type="spellStart"/>
            <w:r w:rsidRPr="00CA6FB3">
              <w:rPr>
                <w:sz w:val="22"/>
                <w:szCs w:val="22"/>
              </w:rPr>
              <w:t>Boxplots</w:t>
            </w:r>
            <w:proofErr w:type="spellEnd"/>
            <w:r w:rsidRPr="00CA6FB3">
              <w:rPr>
                <w:sz w:val="22"/>
                <w:szCs w:val="22"/>
              </w:rPr>
              <w:t xml:space="preserve"> </w:t>
            </w:r>
            <w:r>
              <w:rPr>
                <w:sz w:val="22"/>
                <w:szCs w:val="22"/>
              </w:rPr>
              <w:t xml:space="preserve">in der Sekundarstufe I </w:t>
            </w:r>
            <w:r w:rsidRPr="00CA6FB3">
              <w:rPr>
                <w:sz w:val="22"/>
                <w:szCs w:val="22"/>
              </w:rPr>
              <w:t>reaktiviert</w:t>
            </w:r>
            <w:r>
              <w:rPr>
                <w:sz w:val="22"/>
                <w:szCs w:val="22"/>
              </w:rPr>
              <w:t xml:space="preserve"> werden</w:t>
            </w:r>
            <w:r w:rsidRPr="00CA6FB3">
              <w:rPr>
                <w:sz w:val="22"/>
                <w:szCs w:val="22"/>
              </w:rPr>
              <w:t>.</w:t>
            </w:r>
          </w:p>
          <w:p w:rsidR="00AB61D1" w:rsidRPr="00CA6FB3" w:rsidRDefault="00AB61D1" w:rsidP="004A4F85">
            <w:pPr>
              <w:rPr>
                <w:szCs w:val="22"/>
              </w:rPr>
            </w:pPr>
          </w:p>
          <w:p w:rsidR="00AB61D1" w:rsidRPr="00CA6FB3" w:rsidRDefault="00AB61D1" w:rsidP="004A4F85">
            <w:pPr>
              <w:rPr>
                <w:szCs w:val="22"/>
              </w:rPr>
            </w:pPr>
            <w:r w:rsidRPr="00CA6FB3">
              <w:rPr>
                <w:sz w:val="22"/>
                <w:szCs w:val="22"/>
              </w:rPr>
              <w:t xml:space="preserve">Über eingängige Beispiele </w:t>
            </w:r>
            <w:r>
              <w:rPr>
                <w:sz w:val="22"/>
                <w:szCs w:val="22"/>
              </w:rPr>
              <w:t xml:space="preserve">(z.B. Ereignisse beim Roulettespiel) </w:t>
            </w:r>
            <w:r w:rsidRPr="00CA6FB3">
              <w:rPr>
                <w:sz w:val="22"/>
                <w:szCs w:val="22"/>
              </w:rPr>
              <w:t xml:space="preserve">von Verteilungen mit gleichem Mittelwert aber unterschiedlicher Streuung wird die Definition der </w:t>
            </w:r>
            <w:r w:rsidRPr="00A82F0F">
              <w:rPr>
                <w:b/>
                <w:sz w:val="22"/>
                <w:szCs w:val="22"/>
              </w:rPr>
              <w:t>Standardabweichung</w:t>
            </w:r>
            <w:r w:rsidRPr="00CA6FB3">
              <w:rPr>
                <w:sz w:val="22"/>
                <w:szCs w:val="22"/>
              </w:rPr>
              <w:t xml:space="preserve"> als mittlere quadratische Abweichung im Zusammenhang mit Wahr</w:t>
            </w:r>
            <w:r>
              <w:rPr>
                <w:sz w:val="22"/>
                <w:szCs w:val="22"/>
              </w:rPr>
              <w:t>scheinlichkeits</w:t>
            </w:r>
            <w:r w:rsidRPr="00CA6FB3">
              <w:rPr>
                <w:sz w:val="22"/>
                <w:szCs w:val="22"/>
              </w:rPr>
              <w:t xml:space="preserve">verteilungen motiviert; </w:t>
            </w:r>
            <w:r>
              <w:rPr>
                <w:sz w:val="22"/>
                <w:szCs w:val="22"/>
              </w:rPr>
              <w:t>anhand</w:t>
            </w:r>
            <w:r w:rsidRPr="00CA6FB3">
              <w:rPr>
                <w:sz w:val="22"/>
                <w:szCs w:val="22"/>
              </w:rPr>
              <w:t xml:space="preserve"> gezielte</w:t>
            </w:r>
            <w:r>
              <w:rPr>
                <w:sz w:val="22"/>
                <w:szCs w:val="22"/>
              </w:rPr>
              <w:t>r</w:t>
            </w:r>
            <w:r w:rsidRPr="00CA6FB3">
              <w:rPr>
                <w:sz w:val="22"/>
                <w:szCs w:val="22"/>
              </w:rPr>
              <w:t xml:space="preserve"> Veränderungen der Verteilung </w:t>
            </w:r>
            <w:r>
              <w:rPr>
                <w:sz w:val="22"/>
                <w:szCs w:val="22"/>
              </w:rPr>
              <w:t>werden</w:t>
            </w:r>
            <w:r w:rsidRPr="00CA6FB3">
              <w:rPr>
                <w:sz w:val="22"/>
                <w:szCs w:val="22"/>
              </w:rPr>
              <w:t xml:space="preserve"> die Auswirkung</w:t>
            </w:r>
            <w:r>
              <w:rPr>
                <w:sz w:val="22"/>
                <w:szCs w:val="22"/>
              </w:rPr>
              <w:t>en</w:t>
            </w:r>
            <w:r w:rsidRPr="00CA6FB3">
              <w:rPr>
                <w:sz w:val="22"/>
                <w:szCs w:val="22"/>
              </w:rPr>
              <w:t xml:space="preserve"> auf deren Kenngrößen </w:t>
            </w:r>
            <w:r>
              <w:rPr>
                <w:sz w:val="22"/>
                <w:szCs w:val="22"/>
              </w:rPr>
              <w:t>untersucht und interpretiert</w:t>
            </w:r>
            <w:r w:rsidRPr="00CA6FB3">
              <w:rPr>
                <w:sz w:val="22"/>
                <w:szCs w:val="22"/>
              </w:rPr>
              <w:t>.</w:t>
            </w:r>
          </w:p>
          <w:p w:rsidR="00AB61D1" w:rsidRPr="00CA6FB3" w:rsidRDefault="00AB61D1" w:rsidP="004A4F85">
            <w:pPr>
              <w:rPr>
                <w:szCs w:val="22"/>
              </w:rPr>
            </w:pPr>
          </w:p>
          <w:p w:rsidR="00AB61D1" w:rsidRDefault="00AB61D1" w:rsidP="004A4F85">
            <w:pPr>
              <w:rPr>
                <w:szCs w:val="22"/>
              </w:rPr>
            </w:pPr>
            <w:r w:rsidRPr="00CA6FB3">
              <w:rPr>
                <w:sz w:val="22"/>
                <w:szCs w:val="22"/>
              </w:rPr>
              <w:t xml:space="preserve">Anschließend werden diese Größen </w:t>
            </w:r>
            <w:r>
              <w:rPr>
                <w:sz w:val="22"/>
                <w:szCs w:val="22"/>
              </w:rPr>
              <w:t xml:space="preserve">als Charakteristika </w:t>
            </w:r>
            <w:r w:rsidRPr="00CA6FB3">
              <w:rPr>
                <w:sz w:val="22"/>
                <w:szCs w:val="22"/>
              </w:rPr>
              <w:t>zum Vergleich von</w:t>
            </w:r>
            <w:r>
              <w:rPr>
                <w:sz w:val="22"/>
                <w:szCs w:val="22"/>
              </w:rPr>
              <w:t xml:space="preserve"> verschiedenen</w:t>
            </w:r>
            <w:r w:rsidRPr="00CA6FB3">
              <w:rPr>
                <w:sz w:val="22"/>
                <w:szCs w:val="22"/>
              </w:rPr>
              <w:t xml:space="preserve"> Wahrscheinlichkeits</w:t>
            </w:r>
            <w:r w:rsidRPr="00CA6FB3">
              <w:rPr>
                <w:sz w:val="22"/>
                <w:szCs w:val="22"/>
              </w:rPr>
              <w:softHyphen/>
              <w:t>verte</w:t>
            </w:r>
            <w:r>
              <w:rPr>
                <w:sz w:val="22"/>
                <w:szCs w:val="22"/>
              </w:rPr>
              <w:t>ilungen und zu einfachen Risiko</w:t>
            </w:r>
            <w:r w:rsidRPr="00CA6FB3">
              <w:rPr>
                <w:sz w:val="22"/>
                <w:szCs w:val="22"/>
              </w:rPr>
              <w:t>abschätzungen genutzt.</w:t>
            </w:r>
          </w:p>
          <w:p w:rsidR="00AB61D1" w:rsidRDefault="00AB61D1" w:rsidP="004A4F85">
            <w:pPr>
              <w:rPr>
                <w:szCs w:val="22"/>
              </w:rPr>
            </w:pPr>
          </w:p>
          <w:p w:rsidR="00AB61D1" w:rsidRPr="00D16814" w:rsidRDefault="00AB61D1" w:rsidP="004A4F85">
            <w:pPr>
              <w:rPr>
                <w:i/>
                <w:szCs w:val="22"/>
              </w:rPr>
            </w:pPr>
            <w:r w:rsidRPr="00D16814">
              <w:rPr>
                <w:i/>
                <w:sz w:val="22"/>
                <w:szCs w:val="22"/>
              </w:rPr>
              <w:t>Bereits in diesem Teil lohnt sich die Einführung der entsprechenden GTR-Befehle für die Wahrscheinlichkeitsverteilungen und auch Kenngrößen dieser Verteilungen, nachdem einige Beispiele händisch bearbeitet wurden.</w:t>
            </w:r>
          </w:p>
        </w:tc>
      </w:tr>
      <w:tr w:rsidR="00AB61D1" w:rsidRPr="00893386" w:rsidTr="004A4F85">
        <w:tc>
          <w:tcPr>
            <w:tcW w:w="14954" w:type="dxa"/>
            <w:gridSpan w:val="2"/>
          </w:tcPr>
          <w:p w:rsidR="00AB61D1" w:rsidRPr="00AB61D1" w:rsidRDefault="00AB61D1" w:rsidP="004A4F85">
            <w:pPr>
              <w:spacing w:line="276" w:lineRule="auto"/>
              <w:rPr>
                <w:b/>
                <w:sz w:val="18"/>
                <w:szCs w:val="28"/>
                <w:lang w:eastAsia="en-US"/>
              </w:rPr>
            </w:pPr>
            <w:r>
              <w:lastRenderedPageBreak/>
              <w:br w:type="page"/>
            </w:r>
          </w:p>
          <w:p w:rsidR="00AB61D1" w:rsidRPr="00F06574" w:rsidRDefault="00AB61D1" w:rsidP="004A4F85">
            <w:pPr>
              <w:spacing w:line="276" w:lineRule="auto"/>
              <w:ind w:left="2261" w:hanging="2261"/>
              <w:jc w:val="left"/>
              <w:rPr>
                <w:rFonts w:cs="Arial"/>
                <w:i/>
                <w:sz w:val="28"/>
                <w:szCs w:val="28"/>
              </w:rPr>
            </w:pPr>
            <w:r w:rsidRPr="00F06574">
              <w:rPr>
                <w:b/>
                <w:sz w:val="28"/>
                <w:szCs w:val="28"/>
                <w:lang w:eastAsia="en-US"/>
              </w:rPr>
              <w:t xml:space="preserve">Thema: </w:t>
            </w:r>
            <w:r w:rsidRPr="00DA22C8">
              <w:rPr>
                <w:i/>
                <w:sz w:val="28"/>
                <w:szCs w:val="28"/>
                <w:lang w:eastAsia="en-US"/>
              </w:rPr>
              <w:t>Treffer oder nicht? – Bernoulli-Experimente u</w:t>
            </w:r>
            <w:r>
              <w:rPr>
                <w:i/>
                <w:sz w:val="28"/>
                <w:szCs w:val="28"/>
                <w:lang w:eastAsia="en-US"/>
              </w:rPr>
              <w:t>nd Binomialverteilungen (Q-</w:t>
            </w:r>
            <w:r w:rsidRPr="005D3A88">
              <w:rPr>
                <w:i/>
                <w:color w:val="0000FF"/>
                <w:sz w:val="28"/>
                <w:szCs w:val="28"/>
                <w:lang w:eastAsia="en-US"/>
              </w:rPr>
              <w:t>GK</w:t>
            </w:r>
            <w:r>
              <w:rPr>
                <w:i/>
                <w:sz w:val="28"/>
                <w:szCs w:val="28"/>
                <w:lang w:eastAsia="en-US"/>
              </w:rPr>
              <w:t>/</w:t>
            </w:r>
            <w:r>
              <w:rPr>
                <w:i/>
                <w:color w:val="FF0000"/>
                <w:sz w:val="28"/>
                <w:szCs w:val="28"/>
                <w:lang w:eastAsia="en-US"/>
              </w:rPr>
              <w:t>LK</w:t>
            </w:r>
            <w:r>
              <w:rPr>
                <w:i/>
                <w:sz w:val="28"/>
                <w:szCs w:val="28"/>
                <w:lang w:eastAsia="en-US"/>
              </w:rPr>
              <w:t>-S3</w:t>
            </w:r>
            <w:r w:rsidRPr="00DA22C8">
              <w:rPr>
                <w:i/>
                <w:sz w:val="28"/>
                <w:szCs w:val="28"/>
                <w:lang w:eastAsia="en-US"/>
              </w:rPr>
              <w:t>)</w:t>
            </w:r>
          </w:p>
          <w:p w:rsidR="00AB61D1" w:rsidRPr="00AB61D1" w:rsidRDefault="00AB61D1" w:rsidP="004A4F85">
            <w:pPr>
              <w:spacing w:line="276" w:lineRule="auto"/>
              <w:ind w:left="2261" w:hanging="2261"/>
              <w:rPr>
                <w:b/>
                <w:sz w:val="18"/>
                <w:szCs w:val="22"/>
                <w:lang w:eastAsia="en-US"/>
              </w:rPr>
            </w:pPr>
          </w:p>
        </w:tc>
      </w:tr>
      <w:tr w:rsidR="00AB61D1" w:rsidRPr="00EF622B" w:rsidTr="004A4F85">
        <w:tc>
          <w:tcPr>
            <w:tcW w:w="7583" w:type="dxa"/>
          </w:tcPr>
          <w:p w:rsidR="00AB61D1" w:rsidRPr="006E43F9" w:rsidRDefault="00AB61D1" w:rsidP="004A4F85">
            <w:pPr>
              <w:spacing w:line="276" w:lineRule="auto"/>
              <w:rPr>
                <w:b/>
                <w:szCs w:val="22"/>
                <w:lang w:eastAsia="en-US"/>
              </w:rPr>
            </w:pPr>
            <w:r w:rsidRPr="006E43F9">
              <w:rPr>
                <w:b/>
                <w:sz w:val="22"/>
                <w:szCs w:val="22"/>
                <w:lang w:eastAsia="en-US"/>
              </w:rPr>
              <w:t>Zu entwickelnde Kompetenzen</w:t>
            </w:r>
          </w:p>
        </w:tc>
        <w:tc>
          <w:tcPr>
            <w:tcW w:w="7371" w:type="dxa"/>
          </w:tcPr>
          <w:p w:rsidR="00AB61D1" w:rsidRPr="006E43F9" w:rsidRDefault="00AB61D1" w:rsidP="004A4F85">
            <w:pPr>
              <w:spacing w:line="276" w:lineRule="auto"/>
              <w:rPr>
                <w:b/>
                <w:szCs w:val="22"/>
                <w:lang w:eastAsia="en-US"/>
              </w:rPr>
            </w:pPr>
            <w:r>
              <w:rPr>
                <w:b/>
                <w:sz w:val="22"/>
                <w:szCs w:val="22"/>
                <w:lang w:eastAsia="en-US"/>
              </w:rPr>
              <w:t>Vorhabenbezogene Absprachen und Empfehlungen</w:t>
            </w:r>
          </w:p>
        </w:tc>
      </w:tr>
      <w:tr w:rsidR="00AB61D1" w:rsidRPr="00893386" w:rsidTr="004A4F85">
        <w:trPr>
          <w:trHeight w:val="1833"/>
        </w:trPr>
        <w:tc>
          <w:tcPr>
            <w:tcW w:w="7583" w:type="dxa"/>
          </w:tcPr>
          <w:p w:rsidR="00AB61D1" w:rsidRPr="006E43F9" w:rsidRDefault="00AB61D1" w:rsidP="004A4F85">
            <w:pPr>
              <w:spacing w:line="276" w:lineRule="auto"/>
              <w:rPr>
                <w:rFonts w:cs="Arial"/>
                <w:b/>
                <w:szCs w:val="22"/>
                <w:lang w:eastAsia="en-US"/>
              </w:rPr>
            </w:pPr>
            <w:r w:rsidRPr="006E43F9">
              <w:rPr>
                <w:rFonts w:cs="Arial"/>
                <w:b/>
                <w:sz w:val="22"/>
                <w:szCs w:val="22"/>
                <w:lang w:eastAsia="en-US"/>
              </w:rPr>
              <w:t>Inhaltsbezogene Kompetenzen:</w:t>
            </w:r>
          </w:p>
          <w:p w:rsidR="00AB61D1" w:rsidRPr="006E43F9" w:rsidRDefault="00AB61D1" w:rsidP="004A4F85">
            <w:pPr>
              <w:spacing w:line="276" w:lineRule="auto"/>
              <w:rPr>
                <w:rFonts w:cs="Arial"/>
                <w:i/>
                <w:szCs w:val="22"/>
                <w:lang w:eastAsia="en-US"/>
              </w:rPr>
            </w:pPr>
            <w:r w:rsidRPr="006E43F9">
              <w:rPr>
                <w:rFonts w:cs="Arial"/>
                <w:i/>
                <w:sz w:val="22"/>
                <w:szCs w:val="22"/>
                <w:lang w:eastAsia="en-US"/>
              </w:rPr>
              <w:t xml:space="preserve">Die Schülerinnen und Schüler </w:t>
            </w:r>
          </w:p>
          <w:p w:rsidR="00AB61D1" w:rsidRPr="006E43F9" w:rsidRDefault="00AB61D1" w:rsidP="00674735">
            <w:pPr>
              <w:numPr>
                <w:ilvl w:val="0"/>
                <w:numId w:val="8"/>
              </w:numPr>
              <w:jc w:val="left"/>
              <w:rPr>
                <w:rFonts w:cs="Arial"/>
                <w:szCs w:val="22"/>
              </w:rPr>
            </w:pPr>
            <w:r w:rsidRPr="00F92DFC">
              <w:rPr>
                <w:rFonts w:cs="Arial"/>
                <w:kern w:val="24"/>
                <w:sz w:val="22"/>
                <w:szCs w:val="22"/>
              </w:rPr>
              <w:t>verwenden</w:t>
            </w:r>
            <w:r w:rsidRPr="006E43F9">
              <w:rPr>
                <w:rFonts w:cs="Arial"/>
                <w:sz w:val="22"/>
                <w:szCs w:val="22"/>
              </w:rPr>
              <w:t xml:space="preserve"> </w:t>
            </w:r>
            <w:proofErr w:type="spellStart"/>
            <w:r w:rsidRPr="006E43F9">
              <w:rPr>
                <w:rFonts w:cs="Arial"/>
                <w:sz w:val="22"/>
                <w:szCs w:val="22"/>
              </w:rPr>
              <w:t>Bernoulliketten</w:t>
            </w:r>
            <w:proofErr w:type="spellEnd"/>
            <w:r w:rsidRPr="006E43F9">
              <w:rPr>
                <w:rFonts w:cs="Arial"/>
                <w:sz w:val="22"/>
                <w:szCs w:val="22"/>
              </w:rPr>
              <w:t xml:space="preserve"> zur Beschreibung entsprechender Zufalls</w:t>
            </w:r>
            <w:r>
              <w:rPr>
                <w:rFonts w:cs="Arial"/>
                <w:sz w:val="22"/>
                <w:szCs w:val="22"/>
              </w:rPr>
              <w:softHyphen/>
            </w:r>
            <w:r w:rsidRPr="006E43F9">
              <w:rPr>
                <w:rFonts w:cs="Arial"/>
                <w:sz w:val="22"/>
                <w:szCs w:val="22"/>
              </w:rPr>
              <w:t>experimente</w:t>
            </w:r>
          </w:p>
          <w:p w:rsidR="00AB61D1" w:rsidRPr="006E43F9" w:rsidRDefault="00AB61D1" w:rsidP="00674735">
            <w:pPr>
              <w:numPr>
                <w:ilvl w:val="0"/>
                <w:numId w:val="8"/>
              </w:numPr>
              <w:jc w:val="left"/>
              <w:rPr>
                <w:rFonts w:cs="Arial"/>
                <w:szCs w:val="22"/>
              </w:rPr>
            </w:pPr>
            <w:r w:rsidRPr="006E43F9">
              <w:rPr>
                <w:rFonts w:cs="Arial"/>
                <w:sz w:val="22"/>
                <w:szCs w:val="22"/>
              </w:rPr>
              <w:t xml:space="preserve">erklären die </w:t>
            </w:r>
            <w:proofErr w:type="spellStart"/>
            <w:r w:rsidRPr="006E43F9">
              <w:rPr>
                <w:rFonts w:cs="Arial"/>
                <w:sz w:val="22"/>
                <w:szCs w:val="22"/>
              </w:rPr>
              <w:t>Binomialverteilung</w:t>
            </w:r>
            <w:r w:rsidRPr="00C15A38">
              <w:rPr>
                <w:rFonts w:cs="Arial"/>
                <w:color w:val="FF0000"/>
                <w:sz w:val="22"/>
                <w:szCs w:val="22"/>
              </w:rPr>
              <w:t>einschließlich</w:t>
            </w:r>
            <w:proofErr w:type="spellEnd"/>
            <w:r w:rsidRPr="00C15A38">
              <w:rPr>
                <w:rFonts w:cs="Arial"/>
                <w:color w:val="FF0000"/>
                <w:sz w:val="22"/>
                <w:szCs w:val="22"/>
              </w:rPr>
              <w:t xml:space="preserve"> der kombinatorischen Bedeutung der Binomialkoeffizienten</w:t>
            </w:r>
            <w:r w:rsidRPr="006E43F9">
              <w:rPr>
                <w:rFonts w:cs="Arial"/>
                <w:sz w:val="22"/>
                <w:szCs w:val="22"/>
              </w:rPr>
              <w:t xml:space="preserve"> im Kontext und berechnen damit </w:t>
            </w:r>
            <w:r w:rsidRPr="00F92DFC">
              <w:rPr>
                <w:rFonts w:cs="Arial"/>
                <w:kern w:val="24"/>
                <w:sz w:val="22"/>
                <w:szCs w:val="22"/>
              </w:rPr>
              <w:t>Wahrscheinlichkeiten</w:t>
            </w:r>
          </w:p>
          <w:p w:rsidR="00AB61D1" w:rsidRPr="006E43F9" w:rsidRDefault="00AB61D1" w:rsidP="00674735">
            <w:pPr>
              <w:numPr>
                <w:ilvl w:val="0"/>
                <w:numId w:val="8"/>
              </w:numPr>
              <w:jc w:val="left"/>
              <w:rPr>
                <w:rFonts w:cs="Arial"/>
                <w:szCs w:val="22"/>
              </w:rPr>
            </w:pPr>
            <w:r w:rsidRPr="00F92DFC">
              <w:rPr>
                <w:rFonts w:cs="Arial"/>
                <w:kern w:val="24"/>
                <w:sz w:val="22"/>
                <w:szCs w:val="22"/>
              </w:rPr>
              <w:t>beschreiben</w:t>
            </w:r>
            <w:r w:rsidRPr="006E43F9">
              <w:rPr>
                <w:rFonts w:cs="Arial"/>
                <w:sz w:val="22"/>
                <w:szCs w:val="22"/>
              </w:rPr>
              <w:t xml:space="preserve"> den Einfluss der Parameter </w:t>
            </w:r>
            <w:r w:rsidRPr="00085E57">
              <w:rPr>
                <w:rFonts w:cs="Arial"/>
                <w:i/>
                <w:sz w:val="22"/>
                <w:szCs w:val="22"/>
              </w:rPr>
              <w:t>n</w:t>
            </w:r>
            <w:r w:rsidRPr="006E43F9">
              <w:rPr>
                <w:rFonts w:cs="Arial"/>
                <w:sz w:val="22"/>
                <w:szCs w:val="22"/>
              </w:rPr>
              <w:t xml:space="preserve"> und </w:t>
            </w:r>
            <w:r w:rsidRPr="00085E57">
              <w:rPr>
                <w:rFonts w:cs="Arial"/>
                <w:i/>
                <w:sz w:val="22"/>
                <w:szCs w:val="22"/>
              </w:rPr>
              <w:t>p</w:t>
            </w:r>
            <w:r w:rsidRPr="006E43F9">
              <w:rPr>
                <w:rFonts w:cs="Arial"/>
                <w:sz w:val="22"/>
                <w:szCs w:val="22"/>
              </w:rPr>
              <w:t xml:space="preserve"> auf Binomialverteilungen und ihre graphische Darstellung</w:t>
            </w:r>
          </w:p>
          <w:p w:rsidR="00AB61D1" w:rsidRPr="006E43F9" w:rsidRDefault="00AB61D1" w:rsidP="00674735">
            <w:pPr>
              <w:numPr>
                <w:ilvl w:val="0"/>
                <w:numId w:val="8"/>
              </w:numPr>
              <w:jc w:val="left"/>
              <w:rPr>
                <w:rFonts w:cs="Arial"/>
                <w:szCs w:val="22"/>
              </w:rPr>
            </w:pPr>
            <w:proofErr w:type="gramStart"/>
            <w:r w:rsidRPr="00F92DFC">
              <w:rPr>
                <w:rFonts w:cs="Arial"/>
                <w:kern w:val="24"/>
                <w:sz w:val="22"/>
                <w:szCs w:val="22"/>
              </w:rPr>
              <w:t>bestimmen</w:t>
            </w:r>
            <w:proofErr w:type="gramEnd"/>
            <w:r w:rsidRPr="006E43F9">
              <w:rPr>
                <w:rFonts w:cs="Arial"/>
                <w:sz w:val="22"/>
                <w:szCs w:val="22"/>
              </w:rPr>
              <w:t xml:space="preserve"> den Erwartungswert </w:t>
            </w:r>
            <w:r w:rsidRPr="00085E57">
              <w:rPr>
                <w:rFonts w:cs="Arial"/>
                <w:i/>
                <w:sz w:val="22"/>
                <w:szCs w:val="22"/>
              </w:rPr>
              <w:t>µ</w:t>
            </w:r>
            <w:r w:rsidRPr="006E43F9">
              <w:rPr>
                <w:rFonts w:cs="Arial"/>
                <w:sz w:val="22"/>
                <w:szCs w:val="22"/>
              </w:rPr>
              <w:t xml:space="preserve"> und die Standardabweichung </w:t>
            </w:r>
            <w:r w:rsidRPr="00085E57">
              <w:rPr>
                <w:rFonts w:cs="Arial"/>
                <w:i/>
                <w:sz w:val="22"/>
                <w:szCs w:val="22"/>
              </w:rPr>
              <w:t>σ</w:t>
            </w:r>
            <w:r w:rsidRPr="006E43F9">
              <w:rPr>
                <w:rFonts w:cs="Arial"/>
                <w:sz w:val="22"/>
                <w:szCs w:val="22"/>
              </w:rPr>
              <w:t xml:space="preserve"> von Zufallsgrößen […]</w:t>
            </w:r>
          </w:p>
          <w:p w:rsidR="00AB61D1" w:rsidRPr="00C15A38" w:rsidRDefault="00AB61D1" w:rsidP="004A4F85">
            <w:pPr>
              <w:spacing w:line="276" w:lineRule="auto"/>
              <w:rPr>
                <w:rFonts w:cs="Arial"/>
                <w:b/>
                <w:sz w:val="16"/>
                <w:lang w:eastAsia="en-US"/>
              </w:rPr>
            </w:pPr>
          </w:p>
          <w:p w:rsidR="00AB61D1" w:rsidRPr="006E43F9" w:rsidRDefault="00AB61D1" w:rsidP="004A4F85">
            <w:pPr>
              <w:spacing w:line="276" w:lineRule="auto"/>
              <w:rPr>
                <w:rFonts w:cs="Arial"/>
                <w:b/>
                <w:szCs w:val="22"/>
                <w:lang w:eastAsia="en-US"/>
              </w:rPr>
            </w:pPr>
            <w:r w:rsidRPr="006E43F9">
              <w:rPr>
                <w:rFonts w:cs="Arial"/>
                <w:b/>
                <w:sz w:val="22"/>
                <w:szCs w:val="22"/>
                <w:lang w:eastAsia="en-US"/>
              </w:rPr>
              <w:t>Prozessbezogene Kompetenzen:</w:t>
            </w:r>
          </w:p>
          <w:p w:rsidR="00AB61D1" w:rsidRPr="00500A83" w:rsidRDefault="00AB61D1" w:rsidP="004A4F85">
            <w:pPr>
              <w:rPr>
                <w:rFonts w:cs="Arial"/>
                <w:b/>
                <w:i/>
                <w:szCs w:val="22"/>
              </w:rPr>
            </w:pPr>
            <w:r w:rsidRPr="00500A83">
              <w:rPr>
                <w:rFonts w:cs="Arial"/>
                <w:b/>
                <w:i/>
                <w:sz w:val="22"/>
                <w:szCs w:val="22"/>
              </w:rPr>
              <w:t>Modellieren</w:t>
            </w:r>
          </w:p>
          <w:p w:rsidR="00AB61D1" w:rsidRPr="006E43F9" w:rsidRDefault="00AB61D1" w:rsidP="004A4F85">
            <w:pPr>
              <w:rPr>
                <w:i/>
                <w:iCs/>
                <w:szCs w:val="22"/>
              </w:rPr>
            </w:pPr>
            <w:r w:rsidRPr="006E43F9">
              <w:rPr>
                <w:i/>
                <w:iCs/>
                <w:sz w:val="22"/>
                <w:szCs w:val="22"/>
              </w:rPr>
              <w:t xml:space="preserve">Die Schülerinnen und Schüler </w:t>
            </w:r>
          </w:p>
          <w:p w:rsidR="00AB61D1" w:rsidRPr="006E43F9" w:rsidRDefault="00AB61D1" w:rsidP="00674735">
            <w:pPr>
              <w:numPr>
                <w:ilvl w:val="0"/>
                <w:numId w:val="8"/>
              </w:numPr>
              <w:jc w:val="left"/>
              <w:rPr>
                <w:rFonts w:cs="Arial"/>
                <w:szCs w:val="22"/>
              </w:rPr>
            </w:pPr>
            <w:r w:rsidRPr="006E43F9">
              <w:rPr>
                <w:sz w:val="22"/>
                <w:szCs w:val="22"/>
              </w:rPr>
              <w:t>treffen Annahmen und nehmen begründet Vereinfachungen einer rea</w:t>
            </w:r>
            <w:r>
              <w:rPr>
                <w:sz w:val="22"/>
                <w:szCs w:val="22"/>
              </w:rPr>
              <w:t>len Situation vor</w:t>
            </w:r>
            <w:r w:rsidRPr="006E43F9">
              <w:rPr>
                <w:i/>
                <w:sz w:val="22"/>
                <w:szCs w:val="22"/>
              </w:rPr>
              <w:t>(Strukturieren)</w:t>
            </w:r>
          </w:p>
          <w:p w:rsidR="00AB61D1" w:rsidRPr="006E43F9" w:rsidRDefault="00AB61D1" w:rsidP="00674735">
            <w:pPr>
              <w:numPr>
                <w:ilvl w:val="0"/>
                <w:numId w:val="8"/>
              </w:numPr>
              <w:jc w:val="left"/>
              <w:rPr>
                <w:rFonts w:cs="Arial"/>
                <w:szCs w:val="22"/>
              </w:rPr>
            </w:pPr>
            <w:r w:rsidRPr="00F92DFC">
              <w:rPr>
                <w:rFonts w:cs="Arial"/>
                <w:kern w:val="24"/>
                <w:sz w:val="22"/>
                <w:szCs w:val="22"/>
              </w:rPr>
              <w:t>erarbeiten</w:t>
            </w:r>
            <w:r w:rsidRPr="006E43F9">
              <w:rPr>
                <w:sz w:val="22"/>
                <w:szCs w:val="22"/>
              </w:rPr>
              <w:t xml:space="preserve"> mithilfe mathematischer Kenntnisse und Fertigkeiten eine Lösung innerhalb des mathematischen Modells </w:t>
            </w:r>
            <w:r w:rsidRPr="006E43F9">
              <w:rPr>
                <w:i/>
                <w:sz w:val="22"/>
                <w:szCs w:val="22"/>
              </w:rPr>
              <w:t>(Mathematisieren)</w:t>
            </w:r>
          </w:p>
          <w:p w:rsidR="00AB61D1" w:rsidRPr="001A51AC" w:rsidRDefault="00AB61D1" w:rsidP="00674735">
            <w:pPr>
              <w:numPr>
                <w:ilvl w:val="0"/>
                <w:numId w:val="8"/>
              </w:numPr>
              <w:jc w:val="left"/>
              <w:rPr>
                <w:rFonts w:cs="Arial"/>
                <w:i/>
                <w:szCs w:val="22"/>
              </w:rPr>
            </w:pPr>
            <w:r w:rsidRPr="00F92DFC">
              <w:rPr>
                <w:rFonts w:cs="Arial"/>
                <w:kern w:val="24"/>
                <w:sz w:val="22"/>
                <w:szCs w:val="22"/>
              </w:rPr>
              <w:t>beziehen</w:t>
            </w:r>
            <w:r w:rsidRPr="006E43F9">
              <w:rPr>
                <w:sz w:val="22"/>
                <w:szCs w:val="22"/>
              </w:rPr>
              <w:t xml:space="preserve"> erarbeitete Lösung wieder auf die Sachsituation </w:t>
            </w:r>
            <w:r w:rsidRPr="006E43F9">
              <w:rPr>
                <w:i/>
                <w:sz w:val="22"/>
                <w:szCs w:val="22"/>
              </w:rPr>
              <w:t>(Validieren)</w:t>
            </w:r>
          </w:p>
          <w:p w:rsidR="00AB61D1" w:rsidRPr="00C15A38" w:rsidRDefault="00AB61D1" w:rsidP="004A4F85">
            <w:pPr>
              <w:rPr>
                <w:rFonts w:cs="Arial"/>
                <w:i/>
                <w:sz w:val="16"/>
                <w:szCs w:val="22"/>
              </w:rPr>
            </w:pPr>
          </w:p>
          <w:p w:rsidR="00AB61D1" w:rsidRPr="00500A83" w:rsidRDefault="00AB61D1" w:rsidP="004A4F85">
            <w:pPr>
              <w:rPr>
                <w:rFonts w:cs="Arial"/>
                <w:b/>
                <w:i/>
                <w:szCs w:val="22"/>
              </w:rPr>
            </w:pPr>
            <w:r w:rsidRPr="00500A83">
              <w:rPr>
                <w:rFonts w:cs="Arial"/>
                <w:b/>
                <w:i/>
                <w:sz w:val="22"/>
                <w:szCs w:val="22"/>
              </w:rPr>
              <w:t>Werkzeuge nutzen</w:t>
            </w:r>
          </w:p>
          <w:p w:rsidR="00AB61D1" w:rsidRPr="006E43F9" w:rsidRDefault="00AB61D1" w:rsidP="004A4F85">
            <w:pPr>
              <w:ind w:left="851" w:hanging="851"/>
              <w:rPr>
                <w:rFonts w:cs="Arial"/>
                <w:i/>
                <w:iCs/>
                <w:szCs w:val="22"/>
              </w:rPr>
            </w:pPr>
            <w:r w:rsidRPr="006E43F9">
              <w:rPr>
                <w:rFonts w:cs="Arial"/>
                <w:i/>
                <w:iCs/>
                <w:sz w:val="22"/>
                <w:szCs w:val="22"/>
              </w:rPr>
              <w:t>Die Schülerinnen und Schüler</w:t>
            </w:r>
          </w:p>
          <w:p w:rsidR="00AB61D1" w:rsidRPr="006E43F9" w:rsidRDefault="00AB61D1" w:rsidP="00674735">
            <w:pPr>
              <w:numPr>
                <w:ilvl w:val="0"/>
                <w:numId w:val="8"/>
              </w:numPr>
              <w:jc w:val="left"/>
              <w:rPr>
                <w:rFonts w:cs="Arial"/>
                <w:szCs w:val="22"/>
              </w:rPr>
            </w:pPr>
            <w:proofErr w:type="gramStart"/>
            <w:r w:rsidRPr="006E43F9">
              <w:rPr>
                <w:rFonts w:cs="Arial"/>
                <w:kern w:val="24"/>
                <w:sz w:val="22"/>
                <w:szCs w:val="22"/>
              </w:rPr>
              <w:t>nutzen</w:t>
            </w:r>
            <w:proofErr w:type="gramEnd"/>
            <w:r w:rsidRPr="006E43F9">
              <w:rPr>
                <w:rFonts w:cs="Arial"/>
                <w:kern w:val="24"/>
                <w:sz w:val="22"/>
                <w:szCs w:val="22"/>
              </w:rPr>
              <w:t xml:space="preserve"> </w:t>
            </w:r>
            <w:r w:rsidRPr="00F92DFC">
              <w:rPr>
                <w:rFonts w:cs="Arial"/>
                <w:kern w:val="24"/>
                <w:sz w:val="22"/>
                <w:szCs w:val="22"/>
              </w:rPr>
              <w:t>grafikfähige</w:t>
            </w:r>
            <w:r w:rsidRPr="006E43F9">
              <w:rPr>
                <w:rFonts w:cs="Arial"/>
                <w:sz w:val="22"/>
                <w:szCs w:val="22"/>
              </w:rPr>
              <w:t xml:space="preserve"> Taschenrechner und Tabellenkalkulationen […]</w:t>
            </w:r>
          </w:p>
          <w:p w:rsidR="00AB61D1" w:rsidRPr="00FC7E67" w:rsidRDefault="00AB61D1" w:rsidP="00674735">
            <w:pPr>
              <w:numPr>
                <w:ilvl w:val="0"/>
                <w:numId w:val="8"/>
              </w:numPr>
              <w:jc w:val="left"/>
              <w:rPr>
                <w:rFonts w:cs="Arial"/>
                <w:szCs w:val="22"/>
              </w:rPr>
            </w:pPr>
            <w:proofErr w:type="spellStart"/>
            <w:r w:rsidRPr="006E43F9">
              <w:rPr>
                <w:rFonts w:cs="Arial"/>
                <w:kern w:val="24"/>
                <w:sz w:val="22"/>
                <w:szCs w:val="22"/>
              </w:rPr>
              <w:t>verwenden</w:t>
            </w:r>
            <w:r>
              <w:rPr>
                <w:rFonts w:cs="Arial"/>
                <w:sz w:val="22"/>
                <w:szCs w:val="22"/>
              </w:rPr>
              <w:t>verschiedene</w:t>
            </w:r>
            <w:proofErr w:type="spellEnd"/>
            <w:r>
              <w:rPr>
                <w:rFonts w:cs="Arial"/>
                <w:sz w:val="22"/>
                <w:szCs w:val="22"/>
              </w:rPr>
              <w:t xml:space="preserve"> </w:t>
            </w:r>
            <w:r w:rsidRPr="006E43F9">
              <w:rPr>
                <w:rFonts w:cs="Arial"/>
                <w:sz w:val="22"/>
                <w:szCs w:val="22"/>
              </w:rPr>
              <w:t>digitale Werkzeuge zum</w:t>
            </w:r>
            <w:r>
              <w:rPr>
                <w:rFonts w:cs="Arial"/>
                <w:sz w:val="22"/>
                <w:szCs w:val="22"/>
              </w:rPr>
              <w:br/>
            </w:r>
            <w:r w:rsidRPr="00CD4172">
              <w:rPr>
                <w:rFonts w:cs="Arial"/>
                <w:sz w:val="22"/>
                <w:szCs w:val="22"/>
              </w:rPr>
              <w:t>…</w:t>
            </w:r>
            <w:r w:rsidRPr="00FC7E67">
              <w:rPr>
                <w:rFonts w:cs="Arial"/>
                <w:sz w:val="22"/>
                <w:szCs w:val="22"/>
              </w:rPr>
              <w:t>Generieren von Zufallszahlen</w:t>
            </w:r>
            <w:r>
              <w:rPr>
                <w:rFonts w:cs="Arial"/>
                <w:sz w:val="22"/>
                <w:szCs w:val="22"/>
              </w:rPr>
              <w:br/>
            </w:r>
            <w:r w:rsidRPr="00CD4172">
              <w:rPr>
                <w:rFonts w:cs="Arial"/>
                <w:sz w:val="22"/>
                <w:szCs w:val="22"/>
              </w:rPr>
              <w:t>…</w:t>
            </w:r>
            <w:r w:rsidRPr="00FC7E67">
              <w:rPr>
                <w:rFonts w:cs="Arial"/>
                <w:sz w:val="22"/>
                <w:szCs w:val="22"/>
              </w:rPr>
              <w:t>Berechnen von Wahrscheinlichkeiten bei binomialverteilten Zufalls</w:t>
            </w:r>
            <w:r>
              <w:rPr>
                <w:rFonts w:cs="Arial"/>
                <w:sz w:val="22"/>
                <w:szCs w:val="22"/>
              </w:rPr>
              <w:t>-</w:t>
            </w:r>
            <w:r>
              <w:rPr>
                <w:rFonts w:cs="Arial"/>
                <w:sz w:val="22"/>
                <w:szCs w:val="22"/>
              </w:rPr>
              <w:br/>
            </w:r>
            <w:proofErr w:type="spellStart"/>
            <w:r w:rsidRPr="00FC7E67">
              <w:rPr>
                <w:rFonts w:cs="Arial"/>
                <w:sz w:val="22"/>
                <w:szCs w:val="22"/>
              </w:rPr>
              <w:t>größen</w:t>
            </w:r>
            <w:proofErr w:type="spellEnd"/>
            <w:r w:rsidRPr="00FC7E67">
              <w:rPr>
                <w:rFonts w:cs="Arial"/>
                <w:sz w:val="22"/>
                <w:szCs w:val="22"/>
              </w:rPr>
              <w:br/>
              <w:t>… Erstellen der Histogramme von Binomialverteilungen</w:t>
            </w:r>
            <w:r>
              <w:rPr>
                <w:rFonts w:cs="Arial"/>
                <w:sz w:val="22"/>
                <w:szCs w:val="22"/>
              </w:rPr>
              <w:br/>
            </w:r>
            <w:r w:rsidRPr="00CD4172">
              <w:rPr>
                <w:rFonts w:cs="Arial"/>
                <w:sz w:val="22"/>
                <w:szCs w:val="22"/>
              </w:rPr>
              <w:t>…</w:t>
            </w:r>
            <w:r w:rsidRPr="00FC7E67">
              <w:rPr>
                <w:rFonts w:cs="Arial"/>
                <w:sz w:val="22"/>
                <w:szCs w:val="22"/>
              </w:rPr>
              <w:t>Variieren der Parameter von Binomialverteilungen</w:t>
            </w:r>
            <w:r>
              <w:rPr>
                <w:rFonts w:cs="Arial"/>
                <w:sz w:val="22"/>
                <w:szCs w:val="22"/>
              </w:rPr>
              <w:br/>
            </w:r>
            <w:r w:rsidRPr="00CD4172">
              <w:rPr>
                <w:rFonts w:cs="Arial"/>
                <w:sz w:val="22"/>
                <w:szCs w:val="22"/>
              </w:rPr>
              <w:t>…</w:t>
            </w:r>
            <w:r w:rsidRPr="00FC7E67">
              <w:rPr>
                <w:rFonts w:cs="Arial"/>
                <w:sz w:val="22"/>
                <w:szCs w:val="22"/>
              </w:rPr>
              <w:t>Berechnen der Kennzahlen von Binomialverteilungen (Erwartungs</w:t>
            </w:r>
            <w:r>
              <w:rPr>
                <w:rFonts w:cs="Arial"/>
                <w:sz w:val="22"/>
                <w:szCs w:val="22"/>
              </w:rPr>
              <w:t>-</w:t>
            </w:r>
            <w:r>
              <w:rPr>
                <w:rFonts w:cs="Arial"/>
                <w:sz w:val="22"/>
                <w:szCs w:val="22"/>
              </w:rPr>
              <w:br/>
            </w:r>
            <w:r w:rsidRPr="00FC7E67">
              <w:rPr>
                <w:rFonts w:cs="Arial"/>
                <w:sz w:val="22"/>
                <w:szCs w:val="22"/>
              </w:rPr>
              <w:t>wert, Standardabweichung)</w:t>
            </w:r>
          </w:p>
        </w:tc>
        <w:tc>
          <w:tcPr>
            <w:tcW w:w="7371" w:type="dxa"/>
          </w:tcPr>
          <w:p w:rsidR="00AB61D1" w:rsidRPr="003348E0" w:rsidRDefault="00AB61D1" w:rsidP="004A4F85">
            <w:pPr>
              <w:rPr>
                <w:szCs w:val="22"/>
              </w:rPr>
            </w:pPr>
            <w:r w:rsidRPr="003348E0">
              <w:rPr>
                <w:sz w:val="22"/>
                <w:szCs w:val="22"/>
              </w:rPr>
              <w:t xml:space="preserve">Der Schwerpunkt bei der Betrachtung von Binomialverteilungen soll auf der Modellierung stochastischer Situationen liegen, es sollte jedoch zumindest auch ein Beispiel der Modellumkehrung („Von der Verteilung zur Realsituation“) betrachtet werden. Zunächst bietet sich die Betrachtung von </w:t>
            </w:r>
            <w:proofErr w:type="spellStart"/>
            <w:r w:rsidRPr="003348E0">
              <w:rPr>
                <w:sz w:val="22"/>
                <w:szCs w:val="22"/>
              </w:rPr>
              <w:t>Bernoulliketten</w:t>
            </w:r>
            <w:proofErr w:type="spellEnd"/>
            <w:r w:rsidRPr="003348E0">
              <w:rPr>
                <w:sz w:val="22"/>
                <w:szCs w:val="22"/>
              </w:rPr>
              <w:t xml:space="preserve"> in realen Kontexten oder in Spielsituationen an, die aus der EF bereits bekannt sein sollten.</w:t>
            </w:r>
          </w:p>
          <w:p w:rsidR="00AB61D1" w:rsidRPr="003348E0" w:rsidRDefault="00AB61D1" w:rsidP="004A4F85">
            <w:pPr>
              <w:rPr>
                <w:sz w:val="18"/>
                <w:szCs w:val="22"/>
              </w:rPr>
            </w:pPr>
          </w:p>
          <w:p w:rsidR="00AB61D1" w:rsidRPr="003348E0" w:rsidRDefault="00AB61D1" w:rsidP="004A4F85">
            <w:pPr>
              <w:rPr>
                <w:szCs w:val="22"/>
              </w:rPr>
            </w:pPr>
            <w:r w:rsidRPr="003348E0">
              <w:rPr>
                <w:sz w:val="22"/>
                <w:szCs w:val="22"/>
              </w:rPr>
              <w:t>Durch Vergleich mit dem „Ziehen ohne Zurücklegen“ (hypergeometrische Verteilung) wird geklärt, dass die Anwendung des Modells ‚</w:t>
            </w:r>
            <w:proofErr w:type="spellStart"/>
            <w:r w:rsidRPr="003348E0">
              <w:rPr>
                <w:sz w:val="22"/>
                <w:szCs w:val="22"/>
              </w:rPr>
              <w:t>Bernoullikette</w:t>
            </w:r>
            <w:proofErr w:type="spellEnd"/>
            <w:r w:rsidRPr="003348E0">
              <w:rPr>
                <w:sz w:val="22"/>
                <w:szCs w:val="22"/>
              </w:rPr>
              <w:t>’ (Binomialverteilung) eine bestimmte Realsituation voraussetzt, d. h. dass die Treffer von Stufe zu Stufe unabhängig voneinander mit konstanter Wahrscheinlichkeit erfolgen.</w:t>
            </w:r>
            <w:r>
              <w:rPr>
                <w:sz w:val="22"/>
                <w:szCs w:val="22"/>
              </w:rPr>
              <w:t xml:space="preserve"> An dieser Stelle sollten auch Fragen zu den Modellannahmen erfolgen; </w:t>
            </w:r>
            <w:r w:rsidRPr="003348E0">
              <w:rPr>
                <w:color w:val="FF0000"/>
                <w:sz w:val="22"/>
                <w:szCs w:val="22"/>
              </w:rPr>
              <w:t>im LK kann es durchaus lohnend sein, die Konvergenz von hypergeometrischer Verteilung und Binomialverteilung zu betrachten.</w:t>
            </w:r>
            <w:r>
              <w:rPr>
                <w:color w:val="FF0000"/>
                <w:sz w:val="22"/>
                <w:szCs w:val="22"/>
              </w:rPr>
              <w:t xml:space="preserve"> Ein weiterer Akzent kann hier durch die formale Herleitung der Binomialverteilung und die kombinatorische Begründung des Binomial-koeffizienten (z.B. mithilfe des </w:t>
            </w:r>
            <w:proofErr w:type="spellStart"/>
            <w:r>
              <w:rPr>
                <w:color w:val="FF0000"/>
                <w:sz w:val="22"/>
                <w:szCs w:val="22"/>
              </w:rPr>
              <w:t>Galtonbretts</w:t>
            </w:r>
            <w:proofErr w:type="spellEnd"/>
            <w:r>
              <w:rPr>
                <w:color w:val="FF0000"/>
                <w:sz w:val="22"/>
                <w:szCs w:val="22"/>
              </w:rPr>
              <w:t>) gesetzt werden.</w:t>
            </w:r>
          </w:p>
          <w:p w:rsidR="00AB61D1" w:rsidRPr="003348E0" w:rsidRDefault="00AB61D1" w:rsidP="004A4F85">
            <w:pPr>
              <w:rPr>
                <w:sz w:val="18"/>
                <w:szCs w:val="22"/>
              </w:rPr>
            </w:pPr>
          </w:p>
          <w:p w:rsidR="00AB61D1" w:rsidRPr="003348E0" w:rsidRDefault="00AB61D1" w:rsidP="004A4F85">
            <w:pPr>
              <w:rPr>
                <w:szCs w:val="22"/>
              </w:rPr>
            </w:pPr>
            <w:r w:rsidRPr="003348E0">
              <w:rPr>
                <w:sz w:val="22"/>
                <w:szCs w:val="22"/>
              </w:rPr>
              <w:t xml:space="preserve">Eine Visualisierung der Verteilung sowie des Einflusses von Stichprobenumfang </w:t>
            </w:r>
            <w:r w:rsidRPr="003348E0">
              <w:rPr>
                <w:i/>
                <w:sz w:val="22"/>
                <w:szCs w:val="22"/>
              </w:rPr>
              <w:t>n</w:t>
            </w:r>
            <w:r w:rsidRPr="003348E0">
              <w:rPr>
                <w:sz w:val="22"/>
                <w:szCs w:val="22"/>
              </w:rPr>
              <w:t xml:space="preserve"> und Trefferwahrscheinlichkeit </w:t>
            </w:r>
            <w:r w:rsidRPr="003348E0">
              <w:rPr>
                <w:i/>
                <w:sz w:val="22"/>
                <w:szCs w:val="22"/>
              </w:rPr>
              <w:t>p</w:t>
            </w:r>
            <w:r w:rsidRPr="003348E0">
              <w:rPr>
                <w:sz w:val="22"/>
                <w:szCs w:val="22"/>
              </w:rPr>
              <w:t xml:space="preserve"> erfolgt dabei durch die graphische Darstellung der Verteilung als Histogramm unter Nutzung des GTR. </w:t>
            </w:r>
            <w:r w:rsidRPr="00A2627E">
              <w:rPr>
                <w:color w:val="FF0000"/>
                <w:sz w:val="22"/>
                <w:szCs w:val="22"/>
              </w:rPr>
              <w:t xml:space="preserve">Die Kenngrößen µ und </w:t>
            </w:r>
            <w:r w:rsidRPr="00A2627E">
              <w:rPr>
                <w:color w:val="FF0000"/>
                <w:sz w:val="22"/>
                <w:szCs w:val="22"/>
              </w:rPr>
              <w:sym w:font="Symbol" w:char="F073"/>
            </w:r>
            <w:r w:rsidRPr="00A2627E">
              <w:rPr>
                <w:color w:val="FF0000"/>
                <w:sz w:val="22"/>
                <w:szCs w:val="22"/>
              </w:rPr>
              <w:t xml:space="preserve"> sollten im LK formal hergeleitet werden, worauf im GK verzichtet werden kann.</w:t>
            </w:r>
          </w:p>
          <w:p w:rsidR="00AB61D1" w:rsidRPr="003348E0" w:rsidRDefault="00AB61D1" w:rsidP="004A4F85">
            <w:pPr>
              <w:rPr>
                <w:szCs w:val="22"/>
              </w:rPr>
            </w:pPr>
          </w:p>
          <w:p w:rsidR="00AB61D1" w:rsidRDefault="00AB61D1" w:rsidP="004A4F85">
            <w:pPr>
              <w:rPr>
                <w:i/>
                <w:szCs w:val="22"/>
              </w:rPr>
            </w:pPr>
            <w:r w:rsidRPr="003348E0">
              <w:rPr>
                <w:i/>
                <w:sz w:val="22"/>
                <w:szCs w:val="22"/>
              </w:rPr>
              <w:t>Hinweis: Der Einsatz des GTR zur Berechnung singulärer sowie kumulierter Wahrscheinlichkeiten ermöglicht den Verzicht auf stochastische Tabellen und eröffnet aus der numerischen Perspektive den Einsatz von Aufgaben in realitätsnahen Kontexten.</w:t>
            </w:r>
          </w:p>
          <w:p w:rsidR="00AB61D1" w:rsidRPr="00AB61D1" w:rsidRDefault="00AB61D1" w:rsidP="004A4F85">
            <w:pPr>
              <w:rPr>
                <w:i/>
                <w:szCs w:val="22"/>
              </w:rPr>
            </w:pPr>
            <w:r>
              <w:rPr>
                <w:i/>
                <w:sz w:val="22"/>
                <w:szCs w:val="22"/>
              </w:rPr>
              <w:t xml:space="preserve">Durch den GTR-Einsatz und die Funktionen der Wertetabellen kann auch größtenteils auf den Formalismus der </w:t>
            </w:r>
            <w:r>
              <w:rPr>
                <w:i/>
                <w:sz w:val="22"/>
                <w:szCs w:val="22"/>
              </w:rPr>
              <w:sym w:font="Symbol" w:char="F073"/>
            </w:r>
            <w:r>
              <w:rPr>
                <w:i/>
                <w:sz w:val="22"/>
                <w:szCs w:val="22"/>
              </w:rPr>
              <w:t>-Regeln verzichtet werden; gleichwohl sollte durch Erkundungen und Beispiele von den Schülern entdeckt werden, dass – unabhängig von n und p – immer etwa gleich große Anteile in bestimmten Umgebungen um den Erwartungswert liegen.</w:t>
            </w:r>
          </w:p>
        </w:tc>
      </w:tr>
    </w:tbl>
    <w:p w:rsidR="00AB61D1" w:rsidRPr="00C100E8" w:rsidRDefault="00AB61D1" w:rsidP="00AB61D1">
      <w:pPr>
        <w:pStyle w:val="berschrift4"/>
      </w:pPr>
      <w:r>
        <w:lastRenderedPageBreak/>
        <w:t>Qualifikationsp</w:t>
      </w:r>
      <w:r w:rsidRPr="0071590B">
        <w:t xml:space="preserve">hase </w:t>
      </w:r>
      <w:proofErr w:type="spellStart"/>
      <w:r w:rsidRPr="00AB61D1">
        <w:rPr>
          <w:color w:val="0000FF"/>
        </w:rPr>
        <w:t>Grundkurs</w:t>
      </w:r>
      <w:r w:rsidRPr="00920C9A">
        <w:t>Stochastik</w:t>
      </w:r>
      <w:proofErr w:type="spellEnd"/>
      <w:r>
        <w:t xml:space="preserve"> (S) - Fortsetzung</w:t>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AB61D1" w:rsidRPr="00893386" w:rsidTr="00674735">
        <w:tc>
          <w:tcPr>
            <w:tcW w:w="14954" w:type="dxa"/>
            <w:gridSpan w:val="2"/>
            <w:shd w:val="clear" w:color="auto" w:fill="BDD6EE"/>
          </w:tcPr>
          <w:p w:rsidR="00AB61D1" w:rsidRPr="00F06574" w:rsidRDefault="00AB61D1" w:rsidP="004A4F85">
            <w:pPr>
              <w:spacing w:line="276" w:lineRule="auto"/>
              <w:rPr>
                <w:b/>
                <w:sz w:val="28"/>
                <w:szCs w:val="28"/>
                <w:lang w:eastAsia="en-US"/>
              </w:rPr>
            </w:pPr>
            <w:r>
              <w:br w:type="page"/>
            </w:r>
          </w:p>
          <w:p w:rsidR="00AB61D1" w:rsidRPr="00CE1504" w:rsidRDefault="00AB61D1" w:rsidP="004A4F85">
            <w:pPr>
              <w:spacing w:line="276" w:lineRule="auto"/>
              <w:ind w:left="2261" w:hanging="2261"/>
              <w:jc w:val="left"/>
              <w:rPr>
                <w:rFonts w:cs="Arial"/>
                <w:i/>
                <w:sz w:val="28"/>
                <w:szCs w:val="28"/>
              </w:rPr>
            </w:pPr>
            <w:r>
              <w:rPr>
                <w:b/>
                <w:sz w:val="28"/>
                <w:szCs w:val="28"/>
                <w:lang w:eastAsia="en-US"/>
              </w:rPr>
              <w:t xml:space="preserve">Thema: </w:t>
            </w:r>
            <w:r w:rsidRPr="00807A8C">
              <w:rPr>
                <w:i/>
                <w:sz w:val="28"/>
                <w:szCs w:val="28"/>
                <w:lang w:eastAsia="en-US"/>
              </w:rPr>
              <w:t>Modellieren m</w:t>
            </w:r>
            <w:r>
              <w:rPr>
                <w:i/>
                <w:sz w:val="28"/>
                <w:szCs w:val="28"/>
                <w:lang w:eastAsia="en-US"/>
              </w:rPr>
              <w:t>it Binomialverteilungen (Q-</w:t>
            </w:r>
            <w:r w:rsidRPr="005D3A88">
              <w:rPr>
                <w:i/>
                <w:color w:val="0000FF"/>
                <w:sz w:val="28"/>
                <w:szCs w:val="28"/>
                <w:lang w:eastAsia="en-US"/>
              </w:rPr>
              <w:t>GK</w:t>
            </w:r>
            <w:r>
              <w:rPr>
                <w:i/>
                <w:sz w:val="28"/>
                <w:szCs w:val="28"/>
                <w:lang w:eastAsia="en-US"/>
              </w:rPr>
              <w:t>-S4</w:t>
            </w:r>
            <w:r w:rsidRPr="00807A8C">
              <w:rPr>
                <w:i/>
                <w:sz w:val="28"/>
                <w:szCs w:val="28"/>
                <w:lang w:eastAsia="en-US"/>
              </w:rPr>
              <w:t>)</w:t>
            </w:r>
          </w:p>
          <w:p w:rsidR="00AB61D1" w:rsidRPr="00F06574" w:rsidRDefault="00AB61D1" w:rsidP="004A4F85">
            <w:pPr>
              <w:spacing w:line="276" w:lineRule="auto"/>
              <w:ind w:left="2261" w:hanging="2261"/>
              <w:rPr>
                <w:b/>
                <w:szCs w:val="22"/>
                <w:lang w:eastAsia="en-US"/>
              </w:rPr>
            </w:pPr>
          </w:p>
        </w:tc>
      </w:tr>
      <w:tr w:rsidR="00AB61D1" w:rsidRPr="00EF622B" w:rsidTr="004A4F85">
        <w:tc>
          <w:tcPr>
            <w:tcW w:w="7583" w:type="dxa"/>
          </w:tcPr>
          <w:p w:rsidR="00AB61D1" w:rsidRPr="006E43F9" w:rsidRDefault="00AB61D1" w:rsidP="004A4F85">
            <w:pPr>
              <w:spacing w:line="276" w:lineRule="auto"/>
              <w:rPr>
                <w:b/>
                <w:szCs w:val="22"/>
                <w:lang w:eastAsia="en-US"/>
              </w:rPr>
            </w:pPr>
            <w:r w:rsidRPr="006E43F9">
              <w:rPr>
                <w:b/>
                <w:sz w:val="22"/>
                <w:szCs w:val="22"/>
                <w:lang w:eastAsia="en-US"/>
              </w:rPr>
              <w:t>Zu entwickelnde Kompetenzen</w:t>
            </w:r>
          </w:p>
        </w:tc>
        <w:tc>
          <w:tcPr>
            <w:tcW w:w="7371" w:type="dxa"/>
          </w:tcPr>
          <w:p w:rsidR="00AB61D1" w:rsidRPr="006E43F9" w:rsidRDefault="00AB61D1" w:rsidP="004A4F85">
            <w:pPr>
              <w:spacing w:line="276" w:lineRule="auto"/>
              <w:rPr>
                <w:b/>
                <w:szCs w:val="22"/>
                <w:lang w:eastAsia="en-US"/>
              </w:rPr>
            </w:pPr>
            <w:r>
              <w:rPr>
                <w:b/>
                <w:sz w:val="22"/>
                <w:szCs w:val="22"/>
                <w:lang w:eastAsia="en-US"/>
              </w:rPr>
              <w:t>Vorhabenbezogene Absprachen und Empfehlungen</w:t>
            </w:r>
          </w:p>
        </w:tc>
      </w:tr>
      <w:tr w:rsidR="00AB61D1" w:rsidRPr="00893386" w:rsidTr="004A4F85">
        <w:trPr>
          <w:trHeight w:val="693"/>
        </w:trPr>
        <w:tc>
          <w:tcPr>
            <w:tcW w:w="7583" w:type="dxa"/>
          </w:tcPr>
          <w:p w:rsidR="00AB61D1" w:rsidRPr="006E43F9" w:rsidRDefault="00AB61D1" w:rsidP="004A4F85">
            <w:pPr>
              <w:spacing w:line="276" w:lineRule="auto"/>
              <w:rPr>
                <w:rFonts w:cs="Arial"/>
                <w:b/>
                <w:szCs w:val="22"/>
                <w:lang w:eastAsia="en-US"/>
              </w:rPr>
            </w:pPr>
            <w:r w:rsidRPr="006E43F9">
              <w:rPr>
                <w:rFonts w:cs="Arial"/>
                <w:b/>
                <w:sz w:val="22"/>
                <w:szCs w:val="22"/>
                <w:lang w:eastAsia="en-US"/>
              </w:rPr>
              <w:t>Inhaltsbezogene Kompetenzen:</w:t>
            </w:r>
          </w:p>
          <w:p w:rsidR="00AB61D1" w:rsidRPr="006E43F9" w:rsidRDefault="00AB61D1" w:rsidP="004A4F85">
            <w:pPr>
              <w:spacing w:line="276" w:lineRule="auto"/>
              <w:rPr>
                <w:rFonts w:cs="Arial"/>
                <w:i/>
                <w:szCs w:val="22"/>
                <w:lang w:eastAsia="en-US"/>
              </w:rPr>
            </w:pPr>
            <w:r w:rsidRPr="006E43F9">
              <w:rPr>
                <w:rFonts w:cs="Arial"/>
                <w:i/>
                <w:sz w:val="22"/>
                <w:szCs w:val="22"/>
                <w:lang w:eastAsia="en-US"/>
              </w:rPr>
              <w:t xml:space="preserve">Die Schülerinnen und Schüler </w:t>
            </w:r>
          </w:p>
          <w:p w:rsidR="00AB61D1" w:rsidRPr="006E43F9" w:rsidRDefault="00AB61D1" w:rsidP="00674735">
            <w:pPr>
              <w:numPr>
                <w:ilvl w:val="0"/>
                <w:numId w:val="8"/>
              </w:numPr>
              <w:jc w:val="left"/>
              <w:rPr>
                <w:rFonts w:cs="Arial"/>
                <w:szCs w:val="22"/>
              </w:rPr>
            </w:pPr>
            <w:r w:rsidRPr="006E43F9">
              <w:rPr>
                <w:rFonts w:cs="Arial"/>
                <w:sz w:val="22"/>
                <w:szCs w:val="22"/>
              </w:rPr>
              <w:t xml:space="preserve">nutzen </w:t>
            </w:r>
            <w:r w:rsidRPr="00F92DFC">
              <w:rPr>
                <w:rFonts w:cs="Arial"/>
                <w:kern w:val="24"/>
                <w:sz w:val="22"/>
                <w:szCs w:val="22"/>
              </w:rPr>
              <w:t>Binomialverteilungen</w:t>
            </w:r>
            <w:r w:rsidRPr="006E43F9">
              <w:rPr>
                <w:rFonts w:cs="Arial"/>
                <w:sz w:val="22"/>
                <w:szCs w:val="22"/>
              </w:rPr>
              <w:t xml:space="preserve"> und ihre Kenngrößen zur Lösung von Problemstellungen</w:t>
            </w:r>
          </w:p>
          <w:p w:rsidR="00AB61D1" w:rsidRPr="006E43F9" w:rsidRDefault="00AB61D1" w:rsidP="00674735">
            <w:pPr>
              <w:numPr>
                <w:ilvl w:val="0"/>
                <w:numId w:val="8"/>
              </w:numPr>
              <w:jc w:val="left"/>
              <w:rPr>
                <w:rFonts w:cs="Arial"/>
                <w:b/>
                <w:szCs w:val="22"/>
                <w:lang w:eastAsia="en-US"/>
              </w:rPr>
            </w:pPr>
            <w:r w:rsidRPr="00F92DFC">
              <w:rPr>
                <w:rFonts w:cs="Arial"/>
                <w:kern w:val="24"/>
                <w:sz w:val="22"/>
                <w:szCs w:val="22"/>
              </w:rPr>
              <w:t>schließen</w:t>
            </w:r>
            <w:r>
              <w:rPr>
                <w:rFonts w:cs="Arial"/>
                <w:sz w:val="22"/>
                <w:szCs w:val="22"/>
              </w:rPr>
              <w:t xml:space="preserve"> anhand einer vorgegebenen Entscheidungsregel aus einem Stichprobenergebnis auf die Grundgesamtheit</w:t>
            </w:r>
          </w:p>
          <w:p w:rsidR="00AB61D1" w:rsidRPr="006E43F9" w:rsidRDefault="00AB61D1" w:rsidP="004A4F85">
            <w:pPr>
              <w:ind w:left="180"/>
              <w:jc w:val="left"/>
              <w:rPr>
                <w:rFonts w:cs="Arial"/>
                <w:b/>
                <w:szCs w:val="22"/>
                <w:lang w:eastAsia="en-US"/>
              </w:rPr>
            </w:pPr>
          </w:p>
          <w:p w:rsidR="00AB61D1" w:rsidRPr="006E43F9" w:rsidRDefault="00AB61D1" w:rsidP="004A4F85">
            <w:pPr>
              <w:spacing w:line="276" w:lineRule="auto"/>
              <w:rPr>
                <w:rFonts w:cs="Arial"/>
                <w:b/>
                <w:szCs w:val="22"/>
                <w:lang w:eastAsia="en-US"/>
              </w:rPr>
            </w:pPr>
            <w:r w:rsidRPr="006E43F9">
              <w:rPr>
                <w:rFonts w:cs="Arial"/>
                <w:b/>
                <w:sz w:val="22"/>
                <w:szCs w:val="22"/>
                <w:lang w:eastAsia="en-US"/>
              </w:rPr>
              <w:t>Prozessbezogene Kompetenzen:</w:t>
            </w:r>
          </w:p>
          <w:p w:rsidR="00AB61D1" w:rsidRPr="00500A83" w:rsidRDefault="00AB61D1" w:rsidP="004A4F85">
            <w:pPr>
              <w:rPr>
                <w:rFonts w:cs="Arial"/>
                <w:b/>
                <w:i/>
                <w:szCs w:val="22"/>
              </w:rPr>
            </w:pPr>
            <w:r w:rsidRPr="00500A83">
              <w:rPr>
                <w:rFonts w:cs="Arial"/>
                <w:b/>
                <w:i/>
                <w:sz w:val="22"/>
                <w:szCs w:val="22"/>
              </w:rPr>
              <w:t>Modellieren</w:t>
            </w:r>
          </w:p>
          <w:p w:rsidR="00AB61D1" w:rsidRPr="006E43F9" w:rsidRDefault="00AB61D1" w:rsidP="004A4F85">
            <w:pPr>
              <w:rPr>
                <w:i/>
                <w:iCs/>
                <w:szCs w:val="22"/>
              </w:rPr>
            </w:pPr>
            <w:r w:rsidRPr="006E43F9">
              <w:rPr>
                <w:i/>
                <w:iCs/>
                <w:sz w:val="22"/>
                <w:szCs w:val="22"/>
              </w:rPr>
              <w:t xml:space="preserve">Die Schülerinnen und Schüler </w:t>
            </w:r>
          </w:p>
          <w:p w:rsidR="00AB61D1" w:rsidRPr="006E43F9" w:rsidRDefault="00AB61D1" w:rsidP="00674735">
            <w:pPr>
              <w:numPr>
                <w:ilvl w:val="0"/>
                <w:numId w:val="8"/>
              </w:numPr>
              <w:jc w:val="left"/>
              <w:rPr>
                <w:rFonts w:cs="Arial"/>
                <w:szCs w:val="22"/>
              </w:rPr>
            </w:pPr>
            <w:r w:rsidRPr="006E43F9">
              <w:rPr>
                <w:sz w:val="22"/>
                <w:szCs w:val="22"/>
              </w:rPr>
              <w:t>treffen Annahmen und nehmen begründet Vereinfachungen einer real</w:t>
            </w:r>
            <w:r>
              <w:rPr>
                <w:sz w:val="22"/>
                <w:szCs w:val="22"/>
              </w:rPr>
              <w:t>en Situation vor</w:t>
            </w:r>
            <w:r w:rsidRPr="006E43F9">
              <w:rPr>
                <w:i/>
                <w:sz w:val="22"/>
                <w:szCs w:val="22"/>
              </w:rPr>
              <w:t>(Strukturieren)</w:t>
            </w:r>
          </w:p>
          <w:p w:rsidR="00AB61D1" w:rsidRPr="006E43F9" w:rsidRDefault="00AB61D1" w:rsidP="00674735">
            <w:pPr>
              <w:numPr>
                <w:ilvl w:val="0"/>
                <w:numId w:val="8"/>
              </w:numPr>
              <w:jc w:val="left"/>
              <w:rPr>
                <w:rFonts w:cs="Arial"/>
                <w:szCs w:val="22"/>
              </w:rPr>
            </w:pPr>
            <w:r w:rsidRPr="00F92DFC">
              <w:rPr>
                <w:rFonts w:cs="Arial"/>
                <w:kern w:val="24"/>
                <w:sz w:val="22"/>
                <w:szCs w:val="22"/>
              </w:rPr>
              <w:t>erarbeiten</w:t>
            </w:r>
            <w:r w:rsidRPr="006E43F9">
              <w:rPr>
                <w:sz w:val="22"/>
                <w:szCs w:val="22"/>
              </w:rPr>
              <w:t xml:space="preserve"> mithilfe mathematischer Kenntnisse und Fertigkeiten eine Lösung innerhalb des mathematischen Modells </w:t>
            </w:r>
            <w:r w:rsidRPr="006E43F9">
              <w:rPr>
                <w:i/>
                <w:sz w:val="22"/>
                <w:szCs w:val="22"/>
              </w:rPr>
              <w:t>(Mathematisieren)</w:t>
            </w:r>
          </w:p>
          <w:p w:rsidR="00AB61D1" w:rsidRPr="006E43F9" w:rsidRDefault="00AB61D1" w:rsidP="00674735">
            <w:pPr>
              <w:numPr>
                <w:ilvl w:val="0"/>
                <w:numId w:val="8"/>
              </w:numPr>
              <w:jc w:val="left"/>
              <w:rPr>
                <w:rFonts w:cs="Arial"/>
                <w:i/>
                <w:szCs w:val="22"/>
              </w:rPr>
            </w:pPr>
            <w:r w:rsidRPr="00F92DFC">
              <w:rPr>
                <w:rFonts w:cs="Arial"/>
                <w:kern w:val="24"/>
                <w:sz w:val="22"/>
                <w:szCs w:val="22"/>
              </w:rPr>
              <w:t>beziehen</w:t>
            </w:r>
            <w:r w:rsidRPr="006E43F9">
              <w:rPr>
                <w:sz w:val="22"/>
                <w:szCs w:val="22"/>
              </w:rPr>
              <w:t xml:space="preserve"> die erarbeitete Lösung wieder auf die Sachsituation </w:t>
            </w:r>
            <w:r w:rsidRPr="006E43F9">
              <w:rPr>
                <w:i/>
                <w:sz w:val="22"/>
                <w:szCs w:val="22"/>
              </w:rPr>
              <w:t>(Validieren)</w:t>
            </w:r>
          </w:p>
          <w:p w:rsidR="00AB61D1" w:rsidRPr="006E43F9" w:rsidRDefault="00AB61D1" w:rsidP="00674735">
            <w:pPr>
              <w:numPr>
                <w:ilvl w:val="0"/>
                <w:numId w:val="8"/>
              </w:numPr>
              <w:jc w:val="left"/>
              <w:rPr>
                <w:rFonts w:cs="Arial"/>
                <w:i/>
                <w:szCs w:val="22"/>
              </w:rPr>
            </w:pPr>
            <w:proofErr w:type="spellStart"/>
            <w:r w:rsidRPr="00F92DFC">
              <w:rPr>
                <w:rFonts w:cs="Arial"/>
                <w:kern w:val="24"/>
                <w:sz w:val="22"/>
                <w:szCs w:val="22"/>
              </w:rPr>
              <w:t>beurteilendie</w:t>
            </w:r>
            <w:proofErr w:type="spellEnd"/>
            <w:r w:rsidRPr="006E43F9">
              <w:rPr>
                <w:sz w:val="22"/>
                <w:szCs w:val="22"/>
              </w:rPr>
              <w:t xml:space="preserve"> Angemessenheit aufgestellter […] Modelle für die Fragestellung </w:t>
            </w:r>
            <w:r w:rsidRPr="006E43F9">
              <w:rPr>
                <w:i/>
                <w:sz w:val="22"/>
                <w:szCs w:val="22"/>
              </w:rPr>
              <w:t>(Validieren)</w:t>
            </w:r>
          </w:p>
          <w:p w:rsidR="00AB61D1" w:rsidRPr="001A51AC" w:rsidRDefault="00AB61D1" w:rsidP="00674735">
            <w:pPr>
              <w:numPr>
                <w:ilvl w:val="0"/>
                <w:numId w:val="8"/>
              </w:numPr>
              <w:jc w:val="left"/>
              <w:rPr>
                <w:rFonts w:cs="Arial"/>
                <w:i/>
                <w:szCs w:val="22"/>
              </w:rPr>
            </w:pPr>
            <w:r w:rsidRPr="00F92DFC">
              <w:rPr>
                <w:rFonts w:cs="Arial"/>
                <w:kern w:val="24"/>
                <w:sz w:val="22"/>
                <w:szCs w:val="22"/>
              </w:rPr>
              <w:t>reflektieren</w:t>
            </w:r>
            <w:r w:rsidRPr="006E43F9">
              <w:rPr>
                <w:sz w:val="22"/>
                <w:szCs w:val="22"/>
              </w:rPr>
              <w:t xml:space="preserve"> die Abhängigkeit einer Lösung von den getroffenen Annahmen </w:t>
            </w:r>
            <w:r w:rsidRPr="006E43F9">
              <w:rPr>
                <w:i/>
                <w:sz w:val="22"/>
                <w:szCs w:val="22"/>
              </w:rPr>
              <w:t>(Validieren)</w:t>
            </w:r>
          </w:p>
          <w:p w:rsidR="00AB61D1" w:rsidRPr="006E43F9" w:rsidRDefault="00AB61D1" w:rsidP="004A4F85">
            <w:pPr>
              <w:ind w:left="180"/>
              <w:rPr>
                <w:rFonts w:cs="Arial"/>
                <w:i/>
                <w:szCs w:val="22"/>
              </w:rPr>
            </w:pPr>
          </w:p>
          <w:p w:rsidR="00AB61D1" w:rsidRPr="00500A83" w:rsidRDefault="00AB61D1" w:rsidP="004A4F85">
            <w:pPr>
              <w:rPr>
                <w:rFonts w:cs="Arial"/>
                <w:b/>
                <w:i/>
                <w:szCs w:val="22"/>
              </w:rPr>
            </w:pPr>
            <w:r w:rsidRPr="00500A83">
              <w:rPr>
                <w:rFonts w:cs="Arial"/>
                <w:b/>
                <w:i/>
                <w:sz w:val="22"/>
                <w:szCs w:val="22"/>
              </w:rPr>
              <w:t>Argumentieren</w:t>
            </w:r>
          </w:p>
          <w:p w:rsidR="00AB61D1" w:rsidRPr="006E43F9" w:rsidRDefault="00AB61D1" w:rsidP="004A4F85">
            <w:pPr>
              <w:ind w:left="851" w:hanging="851"/>
              <w:rPr>
                <w:rFonts w:cs="Arial"/>
                <w:i/>
                <w:iCs/>
                <w:szCs w:val="22"/>
              </w:rPr>
            </w:pPr>
            <w:r w:rsidRPr="006E43F9">
              <w:rPr>
                <w:rFonts w:cs="Arial"/>
                <w:i/>
                <w:iCs/>
                <w:sz w:val="22"/>
                <w:szCs w:val="22"/>
              </w:rPr>
              <w:t>Die Schülerinnen und Schüler</w:t>
            </w:r>
          </w:p>
          <w:p w:rsidR="00AB61D1" w:rsidRPr="006E43F9" w:rsidRDefault="00AB61D1" w:rsidP="00674735">
            <w:pPr>
              <w:numPr>
                <w:ilvl w:val="0"/>
                <w:numId w:val="8"/>
              </w:numPr>
              <w:jc w:val="left"/>
              <w:rPr>
                <w:rFonts w:cs="Arial"/>
                <w:szCs w:val="22"/>
              </w:rPr>
            </w:pPr>
            <w:r w:rsidRPr="006E43F9">
              <w:rPr>
                <w:rFonts w:cs="Arial"/>
                <w:kern w:val="24"/>
                <w:sz w:val="22"/>
                <w:szCs w:val="22"/>
              </w:rPr>
              <w:t xml:space="preserve">stellen Zusammenhänge zwischen Begriffen her </w:t>
            </w:r>
            <w:r w:rsidRPr="006E43F9">
              <w:rPr>
                <w:rFonts w:cs="Arial"/>
                <w:i/>
                <w:kern w:val="24"/>
                <w:sz w:val="22"/>
                <w:szCs w:val="22"/>
              </w:rPr>
              <w:t>(Begründen)</w:t>
            </w:r>
          </w:p>
          <w:p w:rsidR="00AB61D1" w:rsidRPr="006E43F9" w:rsidRDefault="00AB61D1" w:rsidP="00674735">
            <w:pPr>
              <w:numPr>
                <w:ilvl w:val="0"/>
                <w:numId w:val="8"/>
              </w:numPr>
              <w:jc w:val="left"/>
              <w:rPr>
                <w:rFonts w:cs="Arial"/>
                <w:szCs w:val="22"/>
              </w:rPr>
            </w:pPr>
            <w:r w:rsidRPr="006E43F9">
              <w:rPr>
                <w:rFonts w:cs="Arial"/>
                <w:kern w:val="24"/>
                <w:sz w:val="22"/>
                <w:szCs w:val="22"/>
              </w:rPr>
              <w:t>nutzen mathematische Regeln bzw. Sätze und sachlogische Argumente für Begründungen</w:t>
            </w:r>
            <w:r w:rsidRPr="006E43F9">
              <w:rPr>
                <w:rFonts w:cs="Arial"/>
                <w:i/>
                <w:kern w:val="24"/>
                <w:sz w:val="22"/>
                <w:szCs w:val="22"/>
              </w:rPr>
              <w:t xml:space="preserve"> (Begründen)</w:t>
            </w:r>
          </w:p>
          <w:p w:rsidR="00AB61D1" w:rsidRPr="00F00D36" w:rsidRDefault="00AB61D1" w:rsidP="00674735">
            <w:pPr>
              <w:numPr>
                <w:ilvl w:val="0"/>
                <w:numId w:val="8"/>
              </w:numPr>
              <w:jc w:val="left"/>
              <w:rPr>
                <w:rFonts w:cs="Arial"/>
                <w:szCs w:val="22"/>
              </w:rPr>
            </w:pPr>
            <w:r w:rsidRPr="006E43F9">
              <w:rPr>
                <w:rFonts w:cs="Arial"/>
                <w:kern w:val="24"/>
                <w:sz w:val="22"/>
                <w:szCs w:val="22"/>
              </w:rPr>
              <w:t xml:space="preserve">verknüpfen Argumente zu Argumentationsketten </w:t>
            </w:r>
            <w:r w:rsidRPr="006E43F9">
              <w:rPr>
                <w:rFonts w:cs="Arial"/>
                <w:i/>
                <w:kern w:val="24"/>
                <w:sz w:val="22"/>
                <w:szCs w:val="22"/>
              </w:rPr>
              <w:t>(Begründen)</w:t>
            </w:r>
          </w:p>
        </w:tc>
        <w:tc>
          <w:tcPr>
            <w:tcW w:w="7371" w:type="dxa"/>
          </w:tcPr>
          <w:p w:rsidR="00990572" w:rsidRDefault="00990572" w:rsidP="004A4F85">
            <w:pPr>
              <w:rPr>
                <w:color w:val="FF0000"/>
                <w:sz w:val="22"/>
                <w:szCs w:val="22"/>
              </w:rPr>
            </w:pPr>
            <w:r w:rsidRPr="00990572">
              <w:rPr>
                <w:color w:val="0000FF"/>
                <w:sz w:val="22"/>
                <w:szCs w:val="22"/>
              </w:rPr>
              <w:t xml:space="preserve">An dieser Stelle wird die Stochastik im GK deutlich weniger vertiefend als im </w:t>
            </w:r>
            <w:r w:rsidRPr="00990572">
              <w:rPr>
                <w:color w:val="FF0000"/>
                <w:sz w:val="22"/>
                <w:szCs w:val="22"/>
              </w:rPr>
              <w:t>LK (Q-LK-S4 bis S6)</w:t>
            </w:r>
            <w:r w:rsidRPr="00990572">
              <w:rPr>
                <w:color w:val="0000FF"/>
                <w:sz w:val="22"/>
                <w:szCs w:val="22"/>
              </w:rPr>
              <w:t xml:space="preserve"> fortgeführt und abgeschlossen</w:t>
            </w:r>
            <w:r>
              <w:rPr>
                <w:color w:val="FF0000"/>
                <w:sz w:val="22"/>
                <w:szCs w:val="22"/>
              </w:rPr>
              <w:t>:</w:t>
            </w:r>
          </w:p>
          <w:p w:rsidR="00990572" w:rsidRDefault="00990572" w:rsidP="004A4F85">
            <w:pPr>
              <w:rPr>
                <w:sz w:val="22"/>
                <w:szCs w:val="22"/>
              </w:rPr>
            </w:pPr>
          </w:p>
          <w:p w:rsidR="00AB61D1" w:rsidRPr="006E43F9" w:rsidRDefault="00AB61D1" w:rsidP="004A4F85">
            <w:pPr>
              <w:rPr>
                <w:szCs w:val="22"/>
              </w:rPr>
            </w:pPr>
            <w:r w:rsidRPr="006E43F9">
              <w:rPr>
                <w:sz w:val="22"/>
                <w:szCs w:val="22"/>
              </w:rPr>
              <w:t>In verschiedenen Sachkontexten wird zunächst die Möglichkeit einer Modellierung der Realsituation mithilfe der Binomialverteilung überprüft. Dies erfolgt in unterschiedlichsten Realkontexten, deren Bearbeitung auf vielfältigen Zeitungsartikeln basieren kann.</w:t>
            </w:r>
            <w:r w:rsidR="0088722C">
              <w:rPr>
                <w:sz w:val="22"/>
                <w:szCs w:val="22"/>
              </w:rPr>
              <w:t xml:space="preserve"> </w:t>
            </w:r>
            <w:r w:rsidRPr="006E43F9">
              <w:rPr>
                <w:sz w:val="22"/>
                <w:szCs w:val="22"/>
              </w:rPr>
              <w:t>Die Grenzen des Modellierungsprozesses werden aufgezeigt und begründet. In diesem Zusammenhang werden geklärt:</w:t>
            </w:r>
          </w:p>
          <w:p w:rsidR="00AB61D1" w:rsidRPr="006E43F9" w:rsidRDefault="00AB61D1" w:rsidP="00674735">
            <w:pPr>
              <w:pStyle w:val="Listenabsatz"/>
              <w:numPr>
                <w:ilvl w:val="0"/>
                <w:numId w:val="27"/>
              </w:numPr>
              <w:spacing w:after="0" w:line="240" w:lineRule="auto"/>
              <w:contextualSpacing w:val="0"/>
            </w:pPr>
            <w:r w:rsidRPr="006E43F9">
              <w:t>die Beschreibung des Sachkontextes durch ein Zufallsexperiment</w:t>
            </w:r>
          </w:p>
          <w:p w:rsidR="00AB61D1" w:rsidRPr="006E43F9" w:rsidRDefault="00AB61D1" w:rsidP="00674735">
            <w:pPr>
              <w:pStyle w:val="Listenabsatz"/>
              <w:numPr>
                <w:ilvl w:val="0"/>
                <w:numId w:val="27"/>
              </w:numPr>
              <w:spacing w:after="0" w:line="240" w:lineRule="auto"/>
              <w:contextualSpacing w:val="0"/>
            </w:pPr>
            <w:r w:rsidRPr="006E43F9">
              <w:t xml:space="preserve">die Interpretation des Zufallsexperiments als </w:t>
            </w:r>
            <w:proofErr w:type="spellStart"/>
            <w:r w:rsidRPr="006E43F9">
              <w:t>Bernoullikette</w:t>
            </w:r>
            <w:proofErr w:type="spellEnd"/>
          </w:p>
          <w:p w:rsidR="00AB61D1" w:rsidRPr="006E43F9" w:rsidRDefault="00AB61D1" w:rsidP="00674735">
            <w:pPr>
              <w:pStyle w:val="Listenabsatz"/>
              <w:numPr>
                <w:ilvl w:val="0"/>
                <w:numId w:val="27"/>
              </w:numPr>
              <w:spacing w:after="0" w:line="240" w:lineRule="auto"/>
              <w:contextualSpacing w:val="0"/>
            </w:pPr>
            <w:r w:rsidRPr="006E43F9">
              <w:t>die Definition der zu betrachtenden Zufallsgröße</w:t>
            </w:r>
          </w:p>
          <w:p w:rsidR="00AB61D1" w:rsidRPr="006E43F9" w:rsidRDefault="00AB61D1" w:rsidP="00674735">
            <w:pPr>
              <w:pStyle w:val="Listenabsatz"/>
              <w:numPr>
                <w:ilvl w:val="0"/>
                <w:numId w:val="27"/>
              </w:numPr>
              <w:spacing w:after="0" w:line="240" w:lineRule="auto"/>
              <w:contextualSpacing w:val="0"/>
            </w:pPr>
            <w:r w:rsidRPr="006E43F9">
              <w:t>die Unabhängigkeit der Ergebnisse</w:t>
            </w:r>
          </w:p>
          <w:p w:rsidR="00AB61D1" w:rsidRPr="006E43F9" w:rsidRDefault="00AB61D1" w:rsidP="00674735">
            <w:pPr>
              <w:pStyle w:val="Listenabsatz"/>
              <w:numPr>
                <w:ilvl w:val="0"/>
                <w:numId w:val="27"/>
              </w:numPr>
              <w:spacing w:after="0" w:line="240" w:lineRule="auto"/>
              <w:contextualSpacing w:val="0"/>
            </w:pPr>
            <w:r w:rsidRPr="006E43F9">
              <w:t xml:space="preserve">die Benennung von Stichprobenumfang </w:t>
            </w:r>
            <w:r>
              <w:rPr>
                <w:i/>
              </w:rPr>
              <w:t xml:space="preserve">n </w:t>
            </w:r>
            <w:r>
              <w:t>und Treffer</w:t>
            </w:r>
            <w:r w:rsidRPr="006E43F9">
              <w:t>wahrscheinlich</w:t>
            </w:r>
            <w:r>
              <w:t xml:space="preserve">keit </w:t>
            </w:r>
            <w:r>
              <w:rPr>
                <w:i/>
              </w:rPr>
              <w:t>p</w:t>
            </w:r>
          </w:p>
          <w:p w:rsidR="00AB61D1" w:rsidRPr="006E43F9" w:rsidRDefault="00AB61D1" w:rsidP="004A4F85">
            <w:pPr>
              <w:rPr>
                <w:szCs w:val="22"/>
              </w:rPr>
            </w:pPr>
          </w:p>
          <w:p w:rsidR="00AB61D1" w:rsidRDefault="00AB61D1" w:rsidP="004A4F85">
            <w:pPr>
              <w:rPr>
                <w:szCs w:val="22"/>
              </w:rPr>
            </w:pPr>
            <w:r w:rsidRPr="006E43F9">
              <w:rPr>
                <w:sz w:val="22"/>
                <w:szCs w:val="22"/>
              </w:rPr>
              <w:t>Prüfverfahren mit vorgegeben</w:t>
            </w:r>
            <w:r>
              <w:rPr>
                <w:sz w:val="22"/>
                <w:szCs w:val="22"/>
              </w:rPr>
              <w:t>en</w:t>
            </w:r>
            <w:r w:rsidRPr="006E43F9">
              <w:rPr>
                <w:sz w:val="22"/>
                <w:szCs w:val="22"/>
              </w:rPr>
              <w:t xml:space="preserve"> Entscheidungsregeln bieten einen besonderen Anlass, um von einer </w:t>
            </w:r>
            <w:r>
              <w:rPr>
                <w:sz w:val="22"/>
                <w:szCs w:val="22"/>
              </w:rPr>
              <w:t xml:space="preserve">Stichprobe auf die </w:t>
            </w:r>
            <w:r w:rsidRPr="006E43F9">
              <w:rPr>
                <w:sz w:val="22"/>
                <w:szCs w:val="22"/>
              </w:rPr>
              <w:t xml:space="preserve">Grundgesamtheit zu schließen. </w:t>
            </w:r>
            <w:r>
              <w:rPr>
                <w:sz w:val="22"/>
                <w:szCs w:val="22"/>
              </w:rPr>
              <w:t>Motivierend können hier auch praktische Beispiele und Simulationen eingebaut werden. Eine formale Behandlung von Hypothesentests (Binomialtests) muss dagegen im GK nicht (mehr) erfolgen.</w:t>
            </w:r>
          </w:p>
          <w:p w:rsidR="00AB61D1" w:rsidRPr="0053556B" w:rsidRDefault="00AB61D1" w:rsidP="004A4F85">
            <w:pPr>
              <w:pStyle w:val="Empfehlungen"/>
            </w:pPr>
            <w:r w:rsidRPr="0053556B">
              <w:t>Wenn genügend Unterrichtszeit zur Verfügung steht, können im Rahmen der beurteilenden Statistik vertiefend (und über den Kernlehrplan hinausgehend) Produzenten- und Abnehmerrisiken bestimmt werden</w:t>
            </w:r>
            <w:r>
              <w:t>, eine systematische Betrachtung und Charakterisierung möglicher Fehler bei der Entscheidung kann aber ebenfalls entfallen</w:t>
            </w:r>
            <w:r w:rsidRPr="0053556B">
              <w:t xml:space="preserve">. </w:t>
            </w:r>
          </w:p>
          <w:p w:rsidR="00AB61D1" w:rsidRPr="006E43F9" w:rsidRDefault="00AB61D1" w:rsidP="004A4F85">
            <w:pPr>
              <w:rPr>
                <w:szCs w:val="22"/>
              </w:rPr>
            </w:pPr>
          </w:p>
          <w:p w:rsidR="00AB61D1" w:rsidRPr="00336241" w:rsidRDefault="00AB61D1" w:rsidP="004A4F85">
            <w:pPr>
              <w:rPr>
                <w:i/>
                <w:szCs w:val="22"/>
              </w:rPr>
            </w:pPr>
            <w:r w:rsidRPr="00336241">
              <w:rPr>
                <w:i/>
                <w:sz w:val="22"/>
                <w:szCs w:val="22"/>
              </w:rPr>
              <w:t>Hinweis: Eine Stichprobenentnahme kann auch auf dem GTR simuliert werden.</w:t>
            </w:r>
          </w:p>
          <w:p w:rsidR="00AB61D1" w:rsidRPr="006E43F9" w:rsidRDefault="00AB61D1" w:rsidP="004A4F85">
            <w:pPr>
              <w:rPr>
                <w:i/>
                <w:szCs w:val="22"/>
              </w:rPr>
            </w:pPr>
          </w:p>
        </w:tc>
      </w:tr>
    </w:tbl>
    <w:p w:rsidR="00AB61D1" w:rsidRDefault="00AB61D1" w:rsidP="00AB61D1">
      <w:pPr>
        <w:pStyle w:val="berschrift4"/>
      </w:pPr>
      <w:r>
        <w:br w:type="page"/>
      </w:r>
      <w:r>
        <w:lastRenderedPageBreak/>
        <w:t>Qualifikationsp</w:t>
      </w:r>
      <w:r w:rsidRPr="0071590B">
        <w:t xml:space="preserve">hase </w:t>
      </w:r>
      <w:r w:rsidRPr="004D745F">
        <w:rPr>
          <w:color w:val="FF0000"/>
        </w:rPr>
        <w:t>Leistungskurs</w:t>
      </w:r>
      <w:r>
        <w:t xml:space="preserve"> Stochastik (S) - Fortsetzung</w:t>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AB61D1" w:rsidRPr="00240E75" w:rsidTr="00AB61D1">
        <w:tc>
          <w:tcPr>
            <w:tcW w:w="14954" w:type="dxa"/>
            <w:gridSpan w:val="2"/>
            <w:shd w:val="clear" w:color="auto" w:fill="F4B083"/>
          </w:tcPr>
          <w:p w:rsidR="00AB61D1" w:rsidRPr="00240E75" w:rsidRDefault="00AB61D1" w:rsidP="004A4F85">
            <w:pPr>
              <w:spacing w:line="276" w:lineRule="auto"/>
              <w:ind w:left="2261" w:hanging="2261"/>
              <w:rPr>
                <w:b/>
                <w:sz w:val="28"/>
                <w:szCs w:val="28"/>
                <w:lang w:eastAsia="en-US"/>
              </w:rPr>
            </w:pPr>
          </w:p>
          <w:p w:rsidR="00AB61D1" w:rsidRPr="000563A7" w:rsidRDefault="00AB61D1" w:rsidP="004A4F85">
            <w:pPr>
              <w:spacing w:line="276" w:lineRule="auto"/>
              <w:ind w:left="1061" w:hanging="1061"/>
              <w:jc w:val="left"/>
              <w:rPr>
                <w:rFonts w:cs="Arial"/>
                <w:i/>
                <w:sz w:val="28"/>
                <w:szCs w:val="28"/>
              </w:rPr>
            </w:pPr>
            <w:r w:rsidRPr="00240E75">
              <w:rPr>
                <w:b/>
                <w:sz w:val="28"/>
                <w:szCs w:val="28"/>
                <w:lang w:eastAsia="en-US"/>
              </w:rPr>
              <w:t xml:space="preserve">Thema:  </w:t>
            </w:r>
            <w:r w:rsidRPr="000563A7">
              <w:rPr>
                <w:i/>
                <w:sz w:val="28"/>
                <w:szCs w:val="28"/>
                <w:lang w:eastAsia="en-US"/>
              </w:rPr>
              <w:t>Untersuchung charakteristischer Größen von Binomialverteilungen (Q-</w:t>
            </w:r>
            <w:r w:rsidRPr="00D46747">
              <w:rPr>
                <w:i/>
                <w:color w:val="FF0000"/>
                <w:sz w:val="28"/>
                <w:szCs w:val="28"/>
                <w:lang w:eastAsia="en-US"/>
              </w:rPr>
              <w:t>LK</w:t>
            </w:r>
            <w:r w:rsidRPr="000563A7">
              <w:rPr>
                <w:i/>
                <w:sz w:val="28"/>
                <w:szCs w:val="28"/>
                <w:lang w:eastAsia="en-US"/>
              </w:rPr>
              <w:t>-S</w:t>
            </w:r>
            <w:r>
              <w:rPr>
                <w:i/>
                <w:sz w:val="28"/>
                <w:szCs w:val="28"/>
                <w:lang w:eastAsia="en-US"/>
              </w:rPr>
              <w:t>4</w:t>
            </w:r>
            <w:r w:rsidRPr="000563A7">
              <w:rPr>
                <w:i/>
                <w:sz w:val="28"/>
                <w:szCs w:val="28"/>
                <w:lang w:eastAsia="en-US"/>
              </w:rPr>
              <w:t>)</w:t>
            </w:r>
          </w:p>
          <w:p w:rsidR="00AB61D1" w:rsidRPr="00240E75" w:rsidRDefault="00AB61D1" w:rsidP="004A4F85">
            <w:pPr>
              <w:spacing w:line="276" w:lineRule="auto"/>
              <w:ind w:left="2261" w:hanging="2261"/>
              <w:rPr>
                <w:b/>
                <w:szCs w:val="22"/>
                <w:lang w:eastAsia="en-US"/>
              </w:rPr>
            </w:pPr>
          </w:p>
        </w:tc>
      </w:tr>
      <w:tr w:rsidR="00AB61D1" w:rsidRPr="00240E75" w:rsidTr="004A4F85">
        <w:tc>
          <w:tcPr>
            <w:tcW w:w="7583" w:type="dxa"/>
          </w:tcPr>
          <w:p w:rsidR="00AB61D1" w:rsidRPr="006E43F9" w:rsidRDefault="00AB61D1" w:rsidP="004A4F85">
            <w:pPr>
              <w:spacing w:line="276" w:lineRule="auto"/>
              <w:rPr>
                <w:b/>
                <w:szCs w:val="22"/>
                <w:lang w:eastAsia="en-US"/>
              </w:rPr>
            </w:pPr>
            <w:r w:rsidRPr="006E43F9">
              <w:rPr>
                <w:b/>
                <w:sz w:val="22"/>
                <w:szCs w:val="22"/>
                <w:lang w:eastAsia="en-US"/>
              </w:rPr>
              <w:t>Zu entwickelnde Kompetenzen</w:t>
            </w:r>
          </w:p>
        </w:tc>
        <w:tc>
          <w:tcPr>
            <w:tcW w:w="7371" w:type="dxa"/>
          </w:tcPr>
          <w:p w:rsidR="00AB61D1" w:rsidRPr="006E43F9" w:rsidRDefault="00AB61D1" w:rsidP="004A4F85">
            <w:pPr>
              <w:spacing w:line="276" w:lineRule="auto"/>
              <w:rPr>
                <w:b/>
                <w:szCs w:val="22"/>
                <w:lang w:eastAsia="en-US"/>
              </w:rPr>
            </w:pPr>
            <w:r>
              <w:rPr>
                <w:b/>
                <w:sz w:val="22"/>
                <w:szCs w:val="22"/>
                <w:lang w:eastAsia="en-US"/>
              </w:rPr>
              <w:t>Vorhabenbezogene Absprachen und Empfehlungen</w:t>
            </w:r>
          </w:p>
        </w:tc>
      </w:tr>
      <w:tr w:rsidR="00AB61D1" w:rsidRPr="00240E75" w:rsidTr="004A4F85">
        <w:trPr>
          <w:trHeight w:val="1975"/>
        </w:trPr>
        <w:tc>
          <w:tcPr>
            <w:tcW w:w="7583" w:type="dxa"/>
          </w:tcPr>
          <w:p w:rsidR="00AB61D1" w:rsidRPr="006E43F9" w:rsidRDefault="00AB61D1" w:rsidP="004A4F85">
            <w:pPr>
              <w:spacing w:line="276" w:lineRule="auto"/>
              <w:rPr>
                <w:rFonts w:cs="Arial"/>
                <w:b/>
                <w:szCs w:val="22"/>
                <w:lang w:eastAsia="en-US"/>
              </w:rPr>
            </w:pPr>
            <w:r w:rsidRPr="006E43F9">
              <w:rPr>
                <w:rFonts w:cs="Arial"/>
                <w:b/>
                <w:sz w:val="22"/>
                <w:szCs w:val="22"/>
                <w:lang w:eastAsia="en-US"/>
              </w:rPr>
              <w:t>Inhaltsbezogene Kompetenzen:</w:t>
            </w:r>
          </w:p>
          <w:p w:rsidR="00AB61D1" w:rsidRPr="006E43F9" w:rsidRDefault="00AB61D1" w:rsidP="004A4F85">
            <w:pPr>
              <w:spacing w:line="276" w:lineRule="auto"/>
              <w:rPr>
                <w:rFonts w:cs="Arial"/>
                <w:i/>
                <w:szCs w:val="22"/>
                <w:lang w:eastAsia="en-US"/>
              </w:rPr>
            </w:pPr>
            <w:r w:rsidRPr="006E43F9">
              <w:rPr>
                <w:rFonts w:cs="Arial"/>
                <w:i/>
                <w:sz w:val="22"/>
                <w:szCs w:val="22"/>
                <w:lang w:eastAsia="en-US"/>
              </w:rPr>
              <w:t xml:space="preserve">Die Schülerinnen und Schüler </w:t>
            </w:r>
          </w:p>
          <w:p w:rsidR="00AB61D1" w:rsidRPr="006E43F9" w:rsidRDefault="00AB61D1" w:rsidP="00674735">
            <w:pPr>
              <w:numPr>
                <w:ilvl w:val="0"/>
                <w:numId w:val="8"/>
              </w:numPr>
              <w:jc w:val="left"/>
              <w:rPr>
                <w:rFonts w:cs="Arial"/>
                <w:szCs w:val="22"/>
              </w:rPr>
            </w:pPr>
            <w:r w:rsidRPr="006E43F9">
              <w:rPr>
                <w:rFonts w:cs="Arial"/>
                <w:sz w:val="22"/>
                <w:szCs w:val="22"/>
              </w:rPr>
              <w:t xml:space="preserve">beschreiben den Einfluss der Parameter n und p auf Binomialverteilungen </w:t>
            </w:r>
            <w:r w:rsidRPr="00F92DFC">
              <w:rPr>
                <w:rFonts w:cs="Arial"/>
                <w:kern w:val="24"/>
                <w:sz w:val="22"/>
                <w:szCs w:val="22"/>
              </w:rPr>
              <w:t>und</w:t>
            </w:r>
            <w:r w:rsidRPr="006E43F9">
              <w:rPr>
                <w:rFonts w:cs="Arial"/>
                <w:sz w:val="22"/>
                <w:szCs w:val="22"/>
              </w:rPr>
              <w:t xml:space="preserve"> ihre graphische Darstellung</w:t>
            </w:r>
          </w:p>
          <w:p w:rsidR="00AB61D1" w:rsidRPr="006E43F9" w:rsidRDefault="00AB61D1" w:rsidP="00674735">
            <w:pPr>
              <w:numPr>
                <w:ilvl w:val="0"/>
                <w:numId w:val="8"/>
              </w:numPr>
              <w:jc w:val="left"/>
              <w:rPr>
                <w:rFonts w:cs="Arial"/>
                <w:szCs w:val="22"/>
              </w:rPr>
            </w:pPr>
            <w:r w:rsidRPr="00F92DFC">
              <w:rPr>
                <w:rFonts w:cs="Arial"/>
                <w:kern w:val="24"/>
                <w:sz w:val="22"/>
                <w:szCs w:val="22"/>
              </w:rPr>
              <w:t>bestimmen</w:t>
            </w:r>
            <w:r w:rsidRPr="006E43F9">
              <w:rPr>
                <w:rFonts w:cs="Arial"/>
                <w:sz w:val="22"/>
                <w:szCs w:val="22"/>
              </w:rPr>
              <w:t xml:space="preserve"> den Erwartungswert µ und die Standardabweichung σ von (binomialverteilten) Zufallsgrößen und treff</w:t>
            </w:r>
            <w:r>
              <w:rPr>
                <w:rFonts w:cs="Arial"/>
                <w:sz w:val="22"/>
                <w:szCs w:val="22"/>
              </w:rPr>
              <w:t>en damit prognostische Aussagen</w:t>
            </w:r>
          </w:p>
          <w:p w:rsidR="00AB61D1" w:rsidRPr="006E43F9" w:rsidRDefault="00AB61D1" w:rsidP="00674735">
            <w:pPr>
              <w:numPr>
                <w:ilvl w:val="0"/>
                <w:numId w:val="8"/>
              </w:numPr>
              <w:jc w:val="left"/>
              <w:rPr>
                <w:rFonts w:cs="Arial"/>
                <w:szCs w:val="22"/>
              </w:rPr>
            </w:pPr>
            <w:r w:rsidRPr="00F92DFC">
              <w:rPr>
                <w:rFonts w:cs="Arial"/>
                <w:kern w:val="24"/>
                <w:sz w:val="22"/>
                <w:szCs w:val="22"/>
              </w:rPr>
              <w:t>nutzen</w:t>
            </w:r>
            <w:r w:rsidRPr="006E43F9">
              <w:rPr>
                <w:rFonts w:cs="Arial"/>
                <w:sz w:val="22"/>
                <w:szCs w:val="22"/>
              </w:rPr>
              <w:t xml:space="preserve"> die </w:t>
            </w:r>
            <w:r w:rsidRPr="006E43F9">
              <w:rPr>
                <w:rFonts w:cs="Arial"/>
                <w:sz w:val="22"/>
                <w:szCs w:val="22"/>
              </w:rPr>
              <w:sym w:font="Symbol" w:char="F073"/>
            </w:r>
            <w:r w:rsidRPr="006E43F9">
              <w:rPr>
                <w:rFonts w:cs="Arial"/>
                <w:sz w:val="22"/>
                <w:szCs w:val="22"/>
              </w:rPr>
              <w:t>-Regeln für prognostische Aussagen</w:t>
            </w:r>
          </w:p>
          <w:p w:rsidR="00AB61D1" w:rsidRPr="006E43F9" w:rsidRDefault="00AB61D1" w:rsidP="00674735">
            <w:pPr>
              <w:numPr>
                <w:ilvl w:val="0"/>
                <w:numId w:val="8"/>
              </w:numPr>
              <w:jc w:val="left"/>
              <w:rPr>
                <w:rFonts w:cs="Arial"/>
                <w:szCs w:val="22"/>
              </w:rPr>
            </w:pPr>
            <w:r w:rsidRPr="00F92DFC">
              <w:rPr>
                <w:rFonts w:cs="Arial"/>
                <w:kern w:val="24"/>
                <w:sz w:val="22"/>
                <w:szCs w:val="22"/>
              </w:rPr>
              <w:t>nutzen</w:t>
            </w:r>
            <w:r w:rsidRPr="006E43F9">
              <w:rPr>
                <w:rFonts w:cs="Arial"/>
                <w:sz w:val="22"/>
                <w:szCs w:val="22"/>
              </w:rPr>
              <w:t xml:space="preserve"> Binomialverteilungen und ihre Kenngrößen z</w:t>
            </w:r>
            <w:r>
              <w:rPr>
                <w:rFonts w:cs="Arial"/>
                <w:sz w:val="22"/>
                <w:szCs w:val="22"/>
              </w:rPr>
              <w:t>ur Lösung von Problemstellungen</w:t>
            </w:r>
          </w:p>
          <w:p w:rsidR="00AB61D1" w:rsidRDefault="00AB61D1" w:rsidP="004A4F85">
            <w:pPr>
              <w:spacing w:line="276" w:lineRule="auto"/>
              <w:rPr>
                <w:rFonts w:cs="Arial"/>
                <w:b/>
                <w:szCs w:val="22"/>
                <w:lang w:eastAsia="en-US"/>
              </w:rPr>
            </w:pPr>
          </w:p>
          <w:p w:rsidR="00AB61D1" w:rsidRPr="006E43F9" w:rsidRDefault="00AB61D1" w:rsidP="004A4F85">
            <w:pPr>
              <w:spacing w:line="276" w:lineRule="auto"/>
              <w:rPr>
                <w:rFonts w:cs="Arial"/>
                <w:b/>
                <w:szCs w:val="22"/>
                <w:lang w:eastAsia="en-US"/>
              </w:rPr>
            </w:pPr>
          </w:p>
          <w:p w:rsidR="00AB61D1" w:rsidRPr="006E43F9" w:rsidRDefault="00AB61D1" w:rsidP="004A4F85">
            <w:pPr>
              <w:spacing w:line="276" w:lineRule="auto"/>
              <w:rPr>
                <w:rFonts w:cs="Arial"/>
                <w:b/>
                <w:szCs w:val="22"/>
                <w:lang w:eastAsia="en-US"/>
              </w:rPr>
            </w:pPr>
            <w:r w:rsidRPr="006E43F9">
              <w:rPr>
                <w:rFonts w:cs="Arial"/>
                <w:b/>
                <w:sz w:val="22"/>
                <w:szCs w:val="22"/>
                <w:lang w:eastAsia="en-US"/>
              </w:rPr>
              <w:t>Prozessbezogene Kompetenzen:</w:t>
            </w:r>
          </w:p>
          <w:p w:rsidR="00AB61D1" w:rsidRPr="0097678D" w:rsidRDefault="00AB61D1" w:rsidP="004A4F85">
            <w:pPr>
              <w:rPr>
                <w:rFonts w:cs="Arial"/>
                <w:b/>
                <w:i/>
                <w:szCs w:val="22"/>
              </w:rPr>
            </w:pPr>
            <w:r w:rsidRPr="0097678D">
              <w:rPr>
                <w:rFonts w:cs="Arial"/>
                <w:b/>
                <w:i/>
                <w:sz w:val="22"/>
                <w:szCs w:val="22"/>
              </w:rPr>
              <w:t>Problemlösen</w:t>
            </w:r>
          </w:p>
          <w:p w:rsidR="00AB61D1" w:rsidRPr="006E43F9" w:rsidRDefault="00AB61D1" w:rsidP="004A4F85">
            <w:pPr>
              <w:rPr>
                <w:rFonts w:cs="Arial"/>
                <w:i/>
                <w:szCs w:val="22"/>
              </w:rPr>
            </w:pPr>
            <w:r w:rsidRPr="006E43F9">
              <w:rPr>
                <w:rFonts w:cs="Arial"/>
                <w:i/>
                <w:sz w:val="22"/>
                <w:szCs w:val="22"/>
              </w:rPr>
              <w:t>Die Schülerinnen und Schüler</w:t>
            </w:r>
          </w:p>
          <w:p w:rsidR="00AB61D1" w:rsidRPr="006E43F9" w:rsidRDefault="00AB61D1" w:rsidP="00674735">
            <w:pPr>
              <w:numPr>
                <w:ilvl w:val="0"/>
                <w:numId w:val="8"/>
              </w:numPr>
              <w:jc w:val="left"/>
              <w:rPr>
                <w:rFonts w:cs="Arial"/>
                <w:iCs/>
                <w:szCs w:val="22"/>
              </w:rPr>
            </w:pPr>
            <w:r w:rsidRPr="00F92DFC">
              <w:rPr>
                <w:rFonts w:cs="Arial"/>
                <w:kern w:val="24"/>
                <w:sz w:val="22"/>
                <w:szCs w:val="22"/>
              </w:rPr>
              <w:t>analysieren</w:t>
            </w:r>
            <w:r w:rsidRPr="006E43F9">
              <w:rPr>
                <w:rFonts w:cs="Arial"/>
                <w:sz w:val="22"/>
                <w:szCs w:val="22"/>
              </w:rPr>
              <w:t xml:space="preserve"> und strukturieren die Problemsituation </w:t>
            </w:r>
            <w:r w:rsidRPr="006E43F9">
              <w:rPr>
                <w:rFonts w:cs="Arial"/>
                <w:i/>
                <w:sz w:val="22"/>
                <w:szCs w:val="22"/>
              </w:rPr>
              <w:t>(Erkunden)</w:t>
            </w:r>
          </w:p>
          <w:p w:rsidR="00AB61D1" w:rsidRPr="006E43F9" w:rsidRDefault="00AB61D1" w:rsidP="00674735">
            <w:pPr>
              <w:numPr>
                <w:ilvl w:val="0"/>
                <w:numId w:val="8"/>
              </w:numPr>
              <w:jc w:val="left"/>
              <w:rPr>
                <w:rFonts w:cs="Arial"/>
                <w:iCs/>
                <w:szCs w:val="22"/>
              </w:rPr>
            </w:pPr>
            <w:r w:rsidRPr="00F92DFC">
              <w:rPr>
                <w:rFonts w:cs="Arial"/>
                <w:kern w:val="24"/>
                <w:sz w:val="22"/>
                <w:szCs w:val="22"/>
              </w:rPr>
              <w:t>wählen</w:t>
            </w:r>
            <w:r w:rsidRPr="006E43F9">
              <w:rPr>
                <w:rFonts w:cs="Arial"/>
                <w:sz w:val="22"/>
                <w:szCs w:val="22"/>
              </w:rPr>
              <w:t xml:space="preserve"> heuristische Hilfsmittel (z. B. Skizze, informative Figur, Tabelle, experimentelle Verfahren) aus, um die Situation zu erfassen </w:t>
            </w:r>
            <w:r w:rsidRPr="006E43F9">
              <w:rPr>
                <w:rFonts w:cs="Arial"/>
                <w:i/>
                <w:sz w:val="22"/>
                <w:szCs w:val="22"/>
              </w:rPr>
              <w:t>(Erkunden)</w:t>
            </w:r>
          </w:p>
          <w:p w:rsidR="00AB61D1" w:rsidRPr="006E43F9" w:rsidRDefault="00AB61D1" w:rsidP="00674735">
            <w:pPr>
              <w:numPr>
                <w:ilvl w:val="0"/>
                <w:numId w:val="8"/>
              </w:numPr>
              <w:jc w:val="left"/>
              <w:rPr>
                <w:rFonts w:cs="Arial"/>
                <w:iCs/>
                <w:szCs w:val="22"/>
              </w:rPr>
            </w:pPr>
            <w:r w:rsidRPr="00F92DFC">
              <w:rPr>
                <w:rFonts w:cs="Arial"/>
                <w:kern w:val="24"/>
                <w:sz w:val="22"/>
                <w:szCs w:val="22"/>
              </w:rPr>
              <w:t>erkennen</w:t>
            </w:r>
            <w:r w:rsidRPr="006E43F9">
              <w:rPr>
                <w:rFonts w:cs="Arial"/>
                <w:sz w:val="22"/>
                <w:szCs w:val="22"/>
              </w:rPr>
              <w:t xml:space="preserve"> Muster und Beziehungen </w:t>
            </w:r>
            <w:r w:rsidRPr="006E43F9">
              <w:rPr>
                <w:rFonts w:cs="Arial"/>
                <w:i/>
                <w:sz w:val="22"/>
                <w:szCs w:val="22"/>
              </w:rPr>
              <w:t>(Erkunden)</w:t>
            </w:r>
          </w:p>
          <w:p w:rsidR="00AB61D1" w:rsidRPr="006E43F9" w:rsidRDefault="00AB61D1" w:rsidP="00674735">
            <w:pPr>
              <w:numPr>
                <w:ilvl w:val="0"/>
                <w:numId w:val="8"/>
              </w:numPr>
              <w:jc w:val="left"/>
              <w:rPr>
                <w:rFonts w:cs="Arial"/>
                <w:iCs/>
                <w:szCs w:val="22"/>
              </w:rPr>
            </w:pPr>
            <w:r w:rsidRPr="00F92DFC">
              <w:rPr>
                <w:rFonts w:cs="Arial"/>
                <w:kern w:val="24"/>
                <w:sz w:val="22"/>
                <w:szCs w:val="22"/>
              </w:rPr>
              <w:t>entwickeln</w:t>
            </w:r>
            <w:r w:rsidRPr="006E43F9">
              <w:rPr>
                <w:rFonts w:cs="Arial"/>
                <w:sz w:val="22"/>
                <w:szCs w:val="22"/>
              </w:rPr>
              <w:t xml:space="preserve"> Ideen für mögliche Lösungswege </w:t>
            </w:r>
            <w:r w:rsidRPr="006E43F9">
              <w:rPr>
                <w:rFonts w:cs="Arial"/>
                <w:i/>
                <w:sz w:val="22"/>
                <w:szCs w:val="22"/>
              </w:rPr>
              <w:t>(Lösen)</w:t>
            </w:r>
          </w:p>
          <w:p w:rsidR="00AB61D1" w:rsidRPr="006E43F9" w:rsidRDefault="00AB61D1" w:rsidP="00674735">
            <w:pPr>
              <w:numPr>
                <w:ilvl w:val="0"/>
                <w:numId w:val="8"/>
              </w:numPr>
              <w:jc w:val="left"/>
              <w:rPr>
                <w:rFonts w:cs="Arial"/>
                <w:iCs/>
                <w:szCs w:val="22"/>
              </w:rPr>
            </w:pPr>
            <w:r w:rsidRPr="00F92DFC">
              <w:rPr>
                <w:rFonts w:cs="Arial"/>
                <w:kern w:val="24"/>
                <w:sz w:val="22"/>
                <w:szCs w:val="22"/>
              </w:rPr>
              <w:t>nutzen</w:t>
            </w:r>
            <w:r w:rsidRPr="006E43F9">
              <w:rPr>
                <w:rFonts w:cs="Arial"/>
                <w:sz w:val="22"/>
                <w:szCs w:val="22"/>
              </w:rPr>
              <w:t xml:space="preserve"> heuristische Strategien und Prinzipien (z. B. Invarianten finden, Zurückführen auf Bekanntes, Zerlegen in Teilprobleme,  Verallgemeinern) </w:t>
            </w:r>
            <w:r w:rsidRPr="006E43F9">
              <w:rPr>
                <w:rFonts w:cs="Arial"/>
                <w:i/>
                <w:sz w:val="22"/>
                <w:szCs w:val="22"/>
              </w:rPr>
              <w:t>(Lösen)</w:t>
            </w:r>
          </w:p>
          <w:p w:rsidR="00AB61D1" w:rsidRPr="004D745F" w:rsidRDefault="00AB61D1" w:rsidP="00674735">
            <w:pPr>
              <w:numPr>
                <w:ilvl w:val="0"/>
                <w:numId w:val="8"/>
              </w:numPr>
              <w:jc w:val="left"/>
              <w:rPr>
                <w:rFonts w:cs="Arial"/>
                <w:iCs/>
                <w:szCs w:val="22"/>
              </w:rPr>
            </w:pPr>
            <w:r w:rsidRPr="00F92DFC">
              <w:rPr>
                <w:rFonts w:cs="Arial"/>
                <w:kern w:val="24"/>
                <w:sz w:val="22"/>
                <w:szCs w:val="22"/>
              </w:rPr>
              <w:t>interpretieren</w:t>
            </w:r>
            <w:r w:rsidRPr="006E43F9">
              <w:rPr>
                <w:rFonts w:cs="Arial"/>
                <w:sz w:val="22"/>
                <w:szCs w:val="22"/>
              </w:rPr>
              <w:t xml:space="preserve"> Ergebnisse auf dem Hintergrund der Fragestellung </w:t>
            </w:r>
            <w:r w:rsidRPr="006E43F9">
              <w:rPr>
                <w:rFonts w:cs="Arial"/>
                <w:i/>
                <w:sz w:val="22"/>
                <w:szCs w:val="22"/>
              </w:rPr>
              <w:t>(Reflektieren)</w:t>
            </w:r>
          </w:p>
          <w:p w:rsidR="00AB61D1" w:rsidRPr="006E43F9" w:rsidRDefault="00AB61D1" w:rsidP="004A4F85">
            <w:pPr>
              <w:ind w:left="720"/>
              <w:rPr>
                <w:rFonts w:cs="Arial"/>
                <w:szCs w:val="22"/>
              </w:rPr>
            </w:pPr>
          </w:p>
          <w:p w:rsidR="00AB61D1" w:rsidRDefault="00AB61D1" w:rsidP="004A4F85">
            <w:pPr>
              <w:rPr>
                <w:rFonts w:cs="Arial"/>
                <w:b/>
                <w:i/>
                <w:sz w:val="22"/>
                <w:szCs w:val="22"/>
              </w:rPr>
            </w:pPr>
          </w:p>
          <w:p w:rsidR="00AB61D1" w:rsidRPr="0097678D" w:rsidRDefault="00AB61D1" w:rsidP="004A4F85">
            <w:pPr>
              <w:rPr>
                <w:rFonts w:cs="Arial"/>
                <w:b/>
                <w:i/>
                <w:szCs w:val="22"/>
              </w:rPr>
            </w:pPr>
            <w:r w:rsidRPr="0097678D">
              <w:rPr>
                <w:rFonts w:cs="Arial"/>
                <w:b/>
                <w:i/>
                <w:sz w:val="22"/>
                <w:szCs w:val="22"/>
              </w:rPr>
              <w:lastRenderedPageBreak/>
              <w:t>Werkzeuge nutzen</w:t>
            </w:r>
          </w:p>
          <w:p w:rsidR="00AB61D1" w:rsidRPr="006E43F9" w:rsidRDefault="00AB61D1" w:rsidP="004A4F85">
            <w:pPr>
              <w:ind w:left="851" w:hanging="851"/>
              <w:rPr>
                <w:rFonts w:cs="Arial"/>
                <w:i/>
                <w:iCs/>
                <w:szCs w:val="22"/>
              </w:rPr>
            </w:pPr>
            <w:r w:rsidRPr="006E43F9">
              <w:rPr>
                <w:rFonts w:cs="Arial"/>
                <w:i/>
                <w:iCs/>
                <w:sz w:val="22"/>
                <w:szCs w:val="22"/>
              </w:rPr>
              <w:t>Die Schülerinnen und Schüler</w:t>
            </w:r>
          </w:p>
          <w:p w:rsidR="00AB61D1" w:rsidRPr="006E43F9" w:rsidRDefault="00AB61D1" w:rsidP="00674735">
            <w:pPr>
              <w:numPr>
                <w:ilvl w:val="0"/>
                <w:numId w:val="8"/>
              </w:numPr>
              <w:jc w:val="left"/>
              <w:rPr>
                <w:rFonts w:cs="Arial"/>
                <w:szCs w:val="22"/>
              </w:rPr>
            </w:pPr>
            <w:proofErr w:type="gramStart"/>
            <w:r w:rsidRPr="006E43F9">
              <w:rPr>
                <w:rFonts w:cs="Arial"/>
                <w:kern w:val="24"/>
                <w:sz w:val="22"/>
                <w:szCs w:val="22"/>
              </w:rPr>
              <w:t>nutzen</w:t>
            </w:r>
            <w:proofErr w:type="gramEnd"/>
            <w:r w:rsidRPr="006E43F9">
              <w:rPr>
                <w:rFonts w:cs="Arial"/>
                <w:kern w:val="24"/>
                <w:sz w:val="22"/>
                <w:szCs w:val="22"/>
              </w:rPr>
              <w:t xml:space="preserve"> </w:t>
            </w:r>
            <w:r w:rsidRPr="006E43F9">
              <w:rPr>
                <w:rFonts w:cs="Arial"/>
                <w:sz w:val="22"/>
                <w:szCs w:val="22"/>
              </w:rPr>
              <w:t>grafikfähige Taschenrechner und Tabellenkalkulationen […]</w:t>
            </w:r>
          </w:p>
          <w:p w:rsidR="00AB61D1" w:rsidRPr="00FC7E67" w:rsidRDefault="00AB61D1" w:rsidP="00674735">
            <w:pPr>
              <w:numPr>
                <w:ilvl w:val="0"/>
                <w:numId w:val="8"/>
              </w:numPr>
              <w:jc w:val="left"/>
              <w:rPr>
                <w:rFonts w:cs="Arial"/>
                <w:szCs w:val="22"/>
              </w:rPr>
            </w:pPr>
            <w:proofErr w:type="spellStart"/>
            <w:r w:rsidRPr="006E43F9">
              <w:rPr>
                <w:rFonts w:cs="Arial"/>
                <w:kern w:val="24"/>
                <w:sz w:val="22"/>
                <w:szCs w:val="22"/>
              </w:rPr>
              <w:t>verwenden</w:t>
            </w:r>
            <w:r>
              <w:rPr>
                <w:rFonts w:cs="Arial"/>
                <w:sz w:val="22"/>
                <w:szCs w:val="22"/>
              </w:rPr>
              <w:t>verschiedene</w:t>
            </w:r>
            <w:proofErr w:type="spellEnd"/>
            <w:r>
              <w:rPr>
                <w:rFonts w:cs="Arial"/>
                <w:sz w:val="22"/>
                <w:szCs w:val="22"/>
              </w:rPr>
              <w:t xml:space="preserve"> </w:t>
            </w:r>
            <w:r w:rsidRPr="006E43F9">
              <w:rPr>
                <w:rFonts w:cs="Arial"/>
                <w:sz w:val="22"/>
                <w:szCs w:val="22"/>
              </w:rPr>
              <w:t>digitale Werkzeuge zum</w:t>
            </w:r>
            <w:r>
              <w:rPr>
                <w:rFonts w:cs="Arial"/>
                <w:sz w:val="22"/>
                <w:szCs w:val="22"/>
              </w:rPr>
              <w:br/>
            </w:r>
            <w:r w:rsidRPr="00CD4172">
              <w:rPr>
                <w:rFonts w:cs="Arial"/>
                <w:sz w:val="22"/>
                <w:szCs w:val="22"/>
              </w:rPr>
              <w:t>…</w:t>
            </w:r>
            <w:r w:rsidRPr="00FC7E67">
              <w:rPr>
                <w:rFonts w:cs="Arial"/>
                <w:sz w:val="22"/>
                <w:szCs w:val="22"/>
              </w:rPr>
              <w:t>Variieren der Parameter von Binomialverteilungen</w:t>
            </w:r>
            <w:r>
              <w:rPr>
                <w:rFonts w:cs="Arial"/>
                <w:sz w:val="22"/>
                <w:szCs w:val="22"/>
              </w:rPr>
              <w:br/>
            </w:r>
            <w:r w:rsidRPr="00CD4172">
              <w:rPr>
                <w:rFonts w:cs="Arial"/>
                <w:sz w:val="22"/>
                <w:szCs w:val="22"/>
              </w:rPr>
              <w:t>…</w:t>
            </w:r>
            <w:r w:rsidRPr="00FC7E67">
              <w:rPr>
                <w:rFonts w:cs="Arial"/>
                <w:sz w:val="22"/>
                <w:szCs w:val="22"/>
              </w:rPr>
              <w:t>Erstellen der Histogramme von Binomialverteilungen</w:t>
            </w:r>
            <w:r>
              <w:rPr>
                <w:rFonts w:cs="Arial"/>
                <w:sz w:val="22"/>
                <w:szCs w:val="22"/>
              </w:rPr>
              <w:br/>
            </w:r>
            <w:r w:rsidRPr="00CD4172">
              <w:rPr>
                <w:rFonts w:cs="Arial"/>
                <w:sz w:val="22"/>
                <w:szCs w:val="22"/>
              </w:rPr>
              <w:t>…</w:t>
            </w:r>
            <w:r w:rsidRPr="00FC7E67">
              <w:rPr>
                <w:rFonts w:cs="Arial"/>
                <w:sz w:val="22"/>
                <w:szCs w:val="22"/>
              </w:rPr>
              <w:t>Berechnen der Kennzahlen von Binomialverteilungen (Erwartungs</w:t>
            </w:r>
            <w:r>
              <w:rPr>
                <w:rFonts w:cs="Arial"/>
                <w:sz w:val="22"/>
                <w:szCs w:val="22"/>
              </w:rPr>
              <w:t>-</w:t>
            </w:r>
            <w:r>
              <w:rPr>
                <w:rFonts w:cs="Arial"/>
                <w:sz w:val="22"/>
                <w:szCs w:val="22"/>
              </w:rPr>
              <w:br/>
            </w:r>
            <w:r w:rsidRPr="00FC7E67">
              <w:rPr>
                <w:rFonts w:cs="Arial"/>
                <w:sz w:val="22"/>
                <w:szCs w:val="22"/>
              </w:rPr>
              <w:t>wert, Standardabweichung)</w:t>
            </w:r>
            <w:r>
              <w:rPr>
                <w:rFonts w:cs="Arial"/>
                <w:sz w:val="22"/>
                <w:szCs w:val="22"/>
              </w:rPr>
              <w:br/>
            </w:r>
            <w:r w:rsidRPr="00CD4172">
              <w:rPr>
                <w:rFonts w:cs="Arial"/>
                <w:sz w:val="22"/>
                <w:szCs w:val="22"/>
              </w:rPr>
              <w:t>…</w:t>
            </w:r>
            <w:r w:rsidRPr="00FC7E67">
              <w:rPr>
                <w:rFonts w:cs="Arial"/>
                <w:sz w:val="22"/>
                <w:szCs w:val="22"/>
              </w:rPr>
              <w:t>Berechnen von Wahrscheinlichkeiten bei binomialverteilten Zufalls</w:t>
            </w:r>
            <w:r>
              <w:rPr>
                <w:rFonts w:cs="Arial"/>
                <w:sz w:val="22"/>
                <w:szCs w:val="22"/>
              </w:rPr>
              <w:t>-</w:t>
            </w:r>
            <w:r>
              <w:rPr>
                <w:rFonts w:cs="Arial"/>
                <w:sz w:val="22"/>
                <w:szCs w:val="22"/>
              </w:rPr>
              <w:br/>
            </w:r>
            <w:proofErr w:type="spellStart"/>
            <w:r w:rsidRPr="00FC7E67">
              <w:rPr>
                <w:rFonts w:cs="Arial"/>
                <w:sz w:val="22"/>
                <w:szCs w:val="22"/>
              </w:rPr>
              <w:t>größen</w:t>
            </w:r>
            <w:proofErr w:type="spellEnd"/>
          </w:p>
        </w:tc>
        <w:tc>
          <w:tcPr>
            <w:tcW w:w="7371" w:type="dxa"/>
          </w:tcPr>
          <w:p w:rsidR="00AB61D1" w:rsidRPr="004D745F" w:rsidRDefault="00AB61D1" w:rsidP="004A4F85">
            <w:pPr>
              <w:rPr>
                <w:color w:val="FF0000"/>
                <w:szCs w:val="22"/>
              </w:rPr>
            </w:pPr>
            <w:r>
              <w:rPr>
                <w:color w:val="FF0000"/>
                <w:sz w:val="22"/>
                <w:szCs w:val="22"/>
              </w:rPr>
              <w:lastRenderedPageBreak/>
              <w:t xml:space="preserve">An dieser Stelle geht der Grad der Vertiefung und Abstraktion über das im GK [→ siehe </w:t>
            </w:r>
            <w:r w:rsidRPr="004D745F">
              <w:rPr>
                <w:i/>
                <w:szCs w:val="28"/>
                <w:lang w:eastAsia="en-US"/>
              </w:rPr>
              <w:t>(Q-GK/</w:t>
            </w:r>
            <w:r w:rsidRPr="004D745F">
              <w:rPr>
                <w:i/>
                <w:color w:val="FF0000"/>
                <w:szCs w:val="28"/>
                <w:lang w:eastAsia="en-US"/>
              </w:rPr>
              <w:t>LK</w:t>
            </w:r>
            <w:r w:rsidRPr="004D745F">
              <w:rPr>
                <w:i/>
                <w:szCs w:val="28"/>
                <w:lang w:eastAsia="en-US"/>
              </w:rPr>
              <w:t>-S3)</w:t>
            </w:r>
            <w:r>
              <w:rPr>
                <w:color w:val="FF0000"/>
                <w:sz w:val="22"/>
                <w:szCs w:val="22"/>
              </w:rPr>
              <w:t>] vermittelbare Maß hinaus:</w:t>
            </w:r>
          </w:p>
          <w:p w:rsidR="00AB61D1" w:rsidRDefault="00AB61D1" w:rsidP="004A4F85">
            <w:pPr>
              <w:rPr>
                <w:szCs w:val="22"/>
              </w:rPr>
            </w:pPr>
          </w:p>
          <w:p w:rsidR="00AB61D1" w:rsidRDefault="00AB61D1" w:rsidP="004A4F85">
            <w:pPr>
              <w:rPr>
                <w:szCs w:val="22"/>
              </w:rPr>
            </w:pPr>
            <w:r w:rsidRPr="006E43F9">
              <w:rPr>
                <w:sz w:val="22"/>
                <w:szCs w:val="22"/>
              </w:rPr>
              <w:t xml:space="preserve">Eine Visualisierung der Verteilung sowie des Einflusses von Stichprobenumfang n und Trefferwahrscheinlichkeit p erfolgt durch die graphische Darstellung der Verteilung als Histogramm unter Nutzung des GTR. </w:t>
            </w:r>
          </w:p>
          <w:p w:rsidR="00AB61D1" w:rsidRPr="006E43F9" w:rsidRDefault="00AB61D1" w:rsidP="004A4F85">
            <w:pPr>
              <w:rPr>
                <w:szCs w:val="22"/>
              </w:rPr>
            </w:pPr>
          </w:p>
          <w:p w:rsidR="00AB61D1" w:rsidRPr="006E43F9" w:rsidRDefault="00AB61D1" w:rsidP="004A4F85">
            <w:pPr>
              <w:rPr>
                <w:szCs w:val="22"/>
              </w:rPr>
            </w:pPr>
            <w:r w:rsidRPr="006E43F9">
              <w:rPr>
                <w:sz w:val="22"/>
                <w:szCs w:val="22"/>
              </w:rPr>
              <w:t xml:space="preserve">Während sich die Berechnung des Erwartungswertes erschließt, </w:t>
            </w:r>
            <w:r>
              <w:rPr>
                <w:sz w:val="22"/>
                <w:szCs w:val="22"/>
              </w:rPr>
              <w:t>kann</w:t>
            </w:r>
            <w:r w:rsidRPr="006E43F9">
              <w:rPr>
                <w:sz w:val="22"/>
                <w:szCs w:val="22"/>
              </w:rPr>
              <w:t xml:space="preserve"> die Formel für die Standardabweichung induktiv entdeckt werden:</w:t>
            </w:r>
          </w:p>
          <w:p w:rsidR="00AB61D1" w:rsidRPr="006E43F9" w:rsidRDefault="00AB61D1" w:rsidP="004A4F85">
            <w:pPr>
              <w:rPr>
                <w:szCs w:val="22"/>
              </w:rPr>
            </w:pPr>
            <w:r w:rsidRPr="006E43F9">
              <w:rPr>
                <w:sz w:val="22"/>
                <w:szCs w:val="22"/>
              </w:rPr>
              <w:t>I</w:t>
            </w:r>
            <w:r>
              <w:rPr>
                <w:sz w:val="22"/>
                <w:szCs w:val="22"/>
              </w:rPr>
              <w:t>m GTR oder i</w:t>
            </w:r>
            <w:r w:rsidRPr="006E43F9">
              <w:rPr>
                <w:sz w:val="22"/>
                <w:szCs w:val="22"/>
              </w:rPr>
              <w:t xml:space="preserve">n einer Tabellenkalkulation wird bei festem n und p für jedes k die quadratische Abweichung vom Erwartungswert mit der zugehörigen Wahrscheinlichkeit multipliziert. Die Varianz als Summe dieser Werte wird zusammen mit dem Erwartungswert in einer weiteren Tabelle notiert. Durch systematisches Variieren von n und p entdecken die Lernenden die funktionale Abhängigkeit der Varianz von diesen Parametern und die Formel </w:t>
            </w:r>
            <w:r w:rsidR="00A85F47" w:rsidRPr="00AB61D1">
              <w:rPr>
                <w:sz w:val="22"/>
                <w:szCs w:val="22"/>
              </w:rPr>
              <w:fldChar w:fldCharType="begin"/>
            </w:r>
            <w:r w:rsidRPr="00AB61D1">
              <w:rPr>
                <w:sz w:val="22"/>
                <w:szCs w:val="22"/>
              </w:rPr>
              <w:instrText xml:space="preserve"> QUOTE </w:instrText>
            </w:r>
            <w:r w:rsidR="00B01AC3">
              <w:rPr>
                <w:position w:val="-8"/>
              </w:rPr>
              <w:pict>
                <v:shape id="_x0000_i1039" type="#_x0000_t75" style="width:92.25pt;height:15.75pt" equationxml="&lt;">
                  <v:imagedata r:id="rId20" o:title="" chromakey="white"/>
                </v:shape>
              </w:pict>
            </w:r>
            <w:r w:rsidR="00A85F47" w:rsidRPr="00AB61D1">
              <w:rPr>
                <w:sz w:val="22"/>
                <w:szCs w:val="22"/>
              </w:rPr>
              <w:fldChar w:fldCharType="separate"/>
            </w:r>
            <w:r w:rsidR="00B01AC3">
              <w:rPr>
                <w:position w:val="-8"/>
              </w:rPr>
              <w:pict>
                <v:shape id="_x0000_i1040" type="#_x0000_t75" style="width:92.25pt;height:15.75pt" equationxml="&lt;">
                  <v:imagedata r:id="rId20" o:title="" chromakey="white"/>
                </v:shape>
              </w:pict>
            </w:r>
            <w:r w:rsidR="00A85F47" w:rsidRPr="00AB61D1">
              <w:rPr>
                <w:sz w:val="22"/>
                <w:szCs w:val="22"/>
              </w:rPr>
              <w:fldChar w:fldCharType="end"/>
            </w:r>
            <w:r w:rsidRPr="006E43F9">
              <w:rPr>
                <w:sz w:val="22"/>
                <w:szCs w:val="22"/>
              </w:rPr>
              <w:t xml:space="preserve"> .</w:t>
            </w:r>
          </w:p>
          <w:p w:rsidR="00AB61D1" w:rsidRPr="006E43F9" w:rsidRDefault="00AB61D1" w:rsidP="004A4F85">
            <w:pPr>
              <w:rPr>
                <w:szCs w:val="22"/>
              </w:rPr>
            </w:pPr>
          </w:p>
          <w:p w:rsidR="00AB61D1" w:rsidRDefault="00AB61D1" w:rsidP="004A4F85">
            <w:pPr>
              <w:rPr>
                <w:rFonts w:cs="Arial"/>
                <w:szCs w:val="22"/>
              </w:rPr>
            </w:pPr>
            <w:r w:rsidRPr="006E43F9">
              <w:rPr>
                <w:sz w:val="22"/>
                <w:szCs w:val="22"/>
              </w:rPr>
              <w:t xml:space="preserve">Das Konzept der </w:t>
            </w:r>
            <w:r w:rsidR="00B01AC3">
              <w:rPr>
                <w:rFonts w:cs="Arial"/>
                <w:noProof/>
                <w:position w:val="-6"/>
                <w:szCs w:val="22"/>
              </w:rPr>
              <w:pict>
                <v:shape id="Grafik 1" o:spid="_x0000_i1041" type="#_x0000_t75" style="width:9pt;height:10.5pt;visibility:visible;mso-wrap-style:square">
                  <v:imagedata r:id="rId21" o:title=""/>
                </v:shape>
              </w:pict>
            </w:r>
            <w:r w:rsidRPr="006E43F9">
              <w:rPr>
                <w:rFonts w:cs="Arial"/>
                <w:sz w:val="22"/>
                <w:szCs w:val="22"/>
              </w:rPr>
              <w:t xml:space="preserve">-Umgebungen wird durch experimentelle Daten abgeleitet. Es wird benutzt, um Prognoseintervalle anzugeben, den notwendigen Stichprobenumfang für eine vorgegebene Genauigkeit zu bestimmen und um das </w:t>
            </w:r>
            <w:r w:rsidR="00A85F47" w:rsidRPr="00AB61D1">
              <w:rPr>
                <w:rFonts w:cs="Arial"/>
                <w:noProof/>
                <w:position w:val="-8"/>
                <w:szCs w:val="22"/>
              </w:rPr>
              <w:fldChar w:fldCharType="begin"/>
            </w:r>
            <w:r w:rsidRPr="00AB61D1">
              <w:rPr>
                <w:rFonts w:cs="Arial"/>
                <w:noProof/>
                <w:position w:val="-8"/>
                <w:szCs w:val="22"/>
              </w:rPr>
              <w:instrText xml:space="preserve"> QUOTE </w:instrText>
            </w:r>
            <w:r w:rsidR="00B01AC3">
              <w:rPr>
                <w:position w:val="-14"/>
              </w:rPr>
              <w:pict>
                <v:shape id="_x0000_i1042" type="#_x0000_t75" style="width:10.5pt;height:19.5pt" equationxml="&lt;">
                  <v:imagedata r:id="rId22" o:title="" chromakey="white"/>
                </v:shape>
              </w:pict>
            </w:r>
            <w:r w:rsidR="00A85F47" w:rsidRPr="00AB61D1">
              <w:rPr>
                <w:rFonts w:cs="Arial"/>
                <w:noProof/>
                <w:position w:val="-8"/>
                <w:szCs w:val="22"/>
              </w:rPr>
              <w:fldChar w:fldCharType="separate"/>
            </w:r>
            <w:r w:rsidR="00B01AC3">
              <w:rPr>
                <w:position w:val="-14"/>
              </w:rPr>
              <w:pict>
                <v:shape id="_x0000_i1043" type="#_x0000_t75" style="width:10.5pt;height:19.5pt" equationxml="&lt;">
                  <v:imagedata r:id="rId22" o:title="" chromakey="white"/>
                </v:shape>
              </w:pict>
            </w:r>
            <w:r w:rsidR="00A85F47" w:rsidRPr="00AB61D1">
              <w:rPr>
                <w:rFonts w:cs="Arial"/>
                <w:noProof/>
                <w:position w:val="-8"/>
                <w:szCs w:val="22"/>
              </w:rPr>
              <w:fldChar w:fldCharType="end"/>
            </w:r>
            <w:r w:rsidRPr="006E43F9">
              <w:rPr>
                <w:rFonts w:cs="Arial"/>
                <w:sz w:val="22"/>
                <w:szCs w:val="22"/>
              </w:rPr>
              <w:t>-Gesetz der großen Zahlen zu präzisieren.</w:t>
            </w:r>
          </w:p>
          <w:p w:rsidR="00AB61D1" w:rsidRDefault="00AB61D1" w:rsidP="004A4F85">
            <w:pPr>
              <w:rPr>
                <w:rFonts w:cs="Arial"/>
                <w:szCs w:val="22"/>
              </w:rPr>
            </w:pPr>
            <w:r>
              <w:rPr>
                <w:rFonts w:cs="Arial"/>
                <w:sz w:val="22"/>
                <w:szCs w:val="22"/>
              </w:rPr>
              <w:t xml:space="preserve">Neben dem </w:t>
            </w:r>
            <w:r>
              <w:rPr>
                <w:rFonts w:cs="Arial"/>
                <w:sz w:val="22"/>
                <w:szCs w:val="22"/>
              </w:rPr>
              <w:sym w:font="Symbol" w:char="F073"/>
            </w:r>
            <w:r>
              <w:rPr>
                <w:rFonts w:cs="Arial"/>
                <w:sz w:val="22"/>
                <w:szCs w:val="22"/>
              </w:rPr>
              <w:t>-Formalismus kann aber auch auf die Wertetabellen des GTR hingewiesen werden, aus denen sich die entsprechenden Intervalle ebenfalls leicht – und ohne zusätzliche Berechnungen – ablesen lassen.</w:t>
            </w:r>
          </w:p>
          <w:p w:rsidR="00AB61D1" w:rsidRPr="00572E6E" w:rsidRDefault="00AB61D1" w:rsidP="004A4F85">
            <w:pPr>
              <w:rPr>
                <w:i/>
                <w:szCs w:val="22"/>
              </w:rPr>
            </w:pPr>
            <w:r>
              <w:rPr>
                <w:rFonts w:cs="Arial"/>
                <w:szCs w:val="22"/>
              </w:rPr>
              <w:br/>
            </w:r>
            <w:r>
              <w:rPr>
                <w:i/>
                <w:sz w:val="22"/>
                <w:szCs w:val="22"/>
              </w:rPr>
              <w:t xml:space="preserve">Durch die Behandlung der Stochastik im letzten Teil der Q-Phase wird häufig in den letzten Wochen mit einer (parallelen) Wiederholung und Prüfungsvorbereitung in der Analysis begonnen. Dies kann – praktisch als Anwendungsbeispiel – auch mit stochastischen Kontexten geschehen: </w:t>
            </w:r>
          </w:p>
          <w:p w:rsidR="00AB61D1" w:rsidRDefault="00AB61D1" w:rsidP="004A4F85">
            <w:pPr>
              <w:rPr>
                <w:i/>
                <w:szCs w:val="22"/>
              </w:rPr>
            </w:pPr>
            <w:r w:rsidRPr="00572E6E">
              <w:rPr>
                <w:i/>
                <w:sz w:val="22"/>
                <w:szCs w:val="22"/>
              </w:rPr>
              <w:lastRenderedPageBreak/>
              <w:t>In der</w:t>
            </w:r>
            <w:r>
              <w:rPr>
                <w:i/>
                <w:sz w:val="22"/>
                <w:szCs w:val="22"/>
              </w:rPr>
              <w:t xml:space="preserve"> Stochastik spielen in diesem Bereich die </w:t>
            </w:r>
            <w:proofErr w:type="spellStart"/>
            <w:r>
              <w:rPr>
                <w:i/>
                <w:sz w:val="22"/>
                <w:szCs w:val="22"/>
              </w:rPr>
              <w:t>Erzeugendenfunktionen</w:t>
            </w:r>
            <w:proofErr w:type="spellEnd"/>
            <w:r>
              <w:rPr>
                <w:i/>
                <w:sz w:val="22"/>
                <w:szCs w:val="22"/>
              </w:rPr>
              <w:t xml:space="preserve"> eine interessante Rolle. Erwartungswerte und Standardabweichungen von Wahrscheinlichkeitsverteilungen lassen sich auch über die Betrachtung von Ableitungen dieser </w:t>
            </w:r>
            <w:proofErr w:type="spellStart"/>
            <w:r>
              <w:rPr>
                <w:i/>
                <w:sz w:val="22"/>
                <w:szCs w:val="22"/>
              </w:rPr>
              <w:t>Erzeugendenfunktionen</w:t>
            </w:r>
            <w:proofErr w:type="spellEnd"/>
            <w:r>
              <w:rPr>
                <w:i/>
                <w:sz w:val="22"/>
                <w:szCs w:val="22"/>
              </w:rPr>
              <w:t xml:space="preserve"> an bestimmten Stellen gewinnen. Bei einer Beispielauswahl von Binomialverteilung, geometrischer Verteilung und </w:t>
            </w:r>
            <w:proofErr w:type="spellStart"/>
            <w:r>
              <w:rPr>
                <w:i/>
                <w:sz w:val="22"/>
                <w:szCs w:val="22"/>
              </w:rPr>
              <w:t>Poissonverteilung</w:t>
            </w:r>
            <w:proofErr w:type="spellEnd"/>
            <w:r>
              <w:rPr>
                <w:i/>
                <w:sz w:val="22"/>
                <w:szCs w:val="22"/>
              </w:rPr>
              <w:t xml:space="preserve"> ergeben sich ganzrationale und gebrochen rationale Funktionen sowie Exponentialfunktionen.</w:t>
            </w:r>
          </w:p>
          <w:p w:rsidR="00AB61D1" w:rsidRPr="00572E6E" w:rsidRDefault="00AB61D1" w:rsidP="004A4F85">
            <w:pPr>
              <w:rPr>
                <w:i/>
                <w:szCs w:val="22"/>
              </w:rPr>
            </w:pPr>
          </w:p>
        </w:tc>
      </w:tr>
    </w:tbl>
    <w:p w:rsidR="00AB61D1" w:rsidRPr="00316484" w:rsidRDefault="00AB61D1" w:rsidP="00AB61D1">
      <w:pPr>
        <w:rPr>
          <w:color w:val="5F497A"/>
        </w:rPr>
      </w:pPr>
    </w:p>
    <w:p w:rsidR="00AB61D1" w:rsidRPr="00C100E8" w:rsidRDefault="00AB61D1" w:rsidP="00AB61D1">
      <w:pPr>
        <w:jc w:val="left"/>
        <w:rPr>
          <w:sz w:val="8"/>
          <w:szCs w:val="8"/>
        </w:rPr>
      </w:pPr>
      <w:r w:rsidRPr="00316484">
        <w:rPr>
          <w:color w:val="5F497A"/>
        </w:rPr>
        <w:br w:type="page"/>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AB61D1" w:rsidRPr="003E2E7C" w:rsidTr="00AB61D1">
        <w:tc>
          <w:tcPr>
            <w:tcW w:w="14954" w:type="dxa"/>
            <w:gridSpan w:val="2"/>
            <w:shd w:val="clear" w:color="auto" w:fill="F4B083"/>
          </w:tcPr>
          <w:p w:rsidR="00AB61D1" w:rsidRPr="003E2E7C" w:rsidRDefault="00AB61D1" w:rsidP="004A4F85">
            <w:pPr>
              <w:spacing w:line="276" w:lineRule="auto"/>
              <w:ind w:left="2261" w:hanging="2261"/>
              <w:rPr>
                <w:b/>
                <w:sz w:val="28"/>
                <w:szCs w:val="28"/>
                <w:lang w:eastAsia="en-US"/>
              </w:rPr>
            </w:pPr>
          </w:p>
          <w:p w:rsidR="00AB61D1" w:rsidRPr="003E2E7C" w:rsidRDefault="00AB61D1" w:rsidP="004A4F85">
            <w:pPr>
              <w:spacing w:line="276" w:lineRule="auto"/>
              <w:ind w:left="1061" w:hanging="1061"/>
              <w:jc w:val="left"/>
              <w:rPr>
                <w:rFonts w:cs="Arial"/>
                <w:i/>
                <w:sz w:val="28"/>
                <w:szCs w:val="28"/>
              </w:rPr>
            </w:pPr>
            <w:r w:rsidRPr="003E2E7C">
              <w:rPr>
                <w:b/>
                <w:sz w:val="28"/>
                <w:szCs w:val="28"/>
                <w:lang w:eastAsia="en-US"/>
              </w:rPr>
              <w:t xml:space="preserve">Thema:  </w:t>
            </w:r>
            <w:r w:rsidRPr="000563A7">
              <w:rPr>
                <w:i/>
                <w:sz w:val="28"/>
                <w:szCs w:val="28"/>
                <w:lang w:eastAsia="en-US"/>
              </w:rPr>
              <w:t>Ist die Glocke normal? (Q-</w:t>
            </w:r>
            <w:r w:rsidRPr="00D46747">
              <w:rPr>
                <w:i/>
                <w:color w:val="FF0000"/>
                <w:sz w:val="28"/>
                <w:szCs w:val="28"/>
                <w:lang w:eastAsia="en-US"/>
              </w:rPr>
              <w:t>LK</w:t>
            </w:r>
            <w:r w:rsidRPr="000563A7">
              <w:rPr>
                <w:i/>
                <w:sz w:val="28"/>
                <w:szCs w:val="28"/>
                <w:lang w:eastAsia="en-US"/>
              </w:rPr>
              <w:t>-S</w:t>
            </w:r>
            <w:r>
              <w:rPr>
                <w:i/>
                <w:sz w:val="28"/>
                <w:szCs w:val="28"/>
                <w:lang w:eastAsia="en-US"/>
              </w:rPr>
              <w:t>5</w:t>
            </w:r>
            <w:r w:rsidRPr="000563A7">
              <w:rPr>
                <w:i/>
                <w:sz w:val="28"/>
                <w:szCs w:val="28"/>
                <w:lang w:eastAsia="en-US"/>
              </w:rPr>
              <w:t>)</w:t>
            </w:r>
          </w:p>
          <w:p w:rsidR="00AB61D1" w:rsidRPr="003E2E7C" w:rsidRDefault="00AB61D1" w:rsidP="004A4F85">
            <w:pPr>
              <w:spacing w:line="276" w:lineRule="auto"/>
              <w:ind w:left="2261" w:hanging="2261"/>
              <w:rPr>
                <w:b/>
                <w:szCs w:val="22"/>
                <w:lang w:eastAsia="en-US"/>
              </w:rPr>
            </w:pPr>
          </w:p>
        </w:tc>
      </w:tr>
      <w:tr w:rsidR="00AB61D1" w:rsidRPr="003E2E7C" w:rsidTr="004A4F85">
        <w:tc>
          <w:tcPr>
            <w:tcW w:w="7583" w:type="dxa"/>
          </w:tcPr>
          <w:p w:rsidR="00AB61D1" w:rsidRPr="006E43F9" w:rsidRDefault="00AB61D1" w:rsidP="004A4F85">
            <w:pPr>
              <w:spacing w:line="276" w:lineRule="auto"/>
              <w:rPr>
                <w:b/>
                <w:szCs w:val="22"/>
                <w:lang w:eastAsia="en-US"/>
              </w:rPr>
            </w:pPr>
            <w:r w:rsidRPr="006E43F9">
              <w:rPr>
                <w:b/>
                <w:sz w:val="22"/>
                <w:szCs w:val="22"/>
                <w:lang w:eastAsia="en-US"/>
              </w:rPr>
              <w:t>Zu entwickelnde Kompetenzen</w:t>
            </w:r>
          </w:p>
        </w:tc>
        <w:tc>
          <w:tcPr>
            <w:tcW w:w="7371" w:type="dxa"/>
          </w:tcPr>
          <w:p w:rsidR="00AB61D1" w:rsidRPr="006E43F9" w:rsidRDefault="00AB61D1" w:rsidP="004A4F85">
            <w:pPr>
              <w:spacing w:line="276" w:lineRule="auto"/>
              <w:rPr>
                <w:b/>
                <w:szCs w:val="22"/>
                <w:lang w:eastAsia="en-US"/>
              </w:rPr>
            </w:pPr>
            <w:r>
              <w:rPr>
                <w:b/>
                <w:sz w:val="22"/>
                <w:szCs w:val="22"/>
                <w:lang w:eastAsia="en-US"/>
              </w:rPr>
              <w:t>Vorhabenbezogene Absprachen und Empfehlungen</w:t>
            </w:r>
          </w:p>
        </w:tc>
      </w:tr>
      <w:tr w:rsidR="00AB61D1" w:rsidRPr="003E2E7C" w:rsidTr="004A4F85">
        <w:trPr>
          <w:trHeight w:val="1975"/>
        </w:trPr>
        <w:tc>
          <w:tcPr>
            <w:tcW w:w="7583" w:type="dxa"/>
          </w:tcPr>
          <w:p w:rsidR="00AB61D1" w:rsidRPr="006E43F9" w:rsidRDefault="00AB61D1" w:rsidP="004A4F85">
            <w:pPr>
              <w:spacing w:line="276" w:lineRule="auto"/>
              <w:rPr>
                <w:rFonts w:cs="Arial"/>
                <w:b/>
                <w:szCs w:val="22"/>
                <w:lang w:eastAsia="en-US"/>
              </w:rPr>
            </w:pPr>
            <w:r w:rsidRPr="006E43F9">
              <w:rPr>
                <w:rFonts w:cs="Arial"/>
                <w:b/>
                <w:sz w:val="22"/>
                <w:szCs w:val="22"/>
                <w:lang w:eastAsia="en-US"/>
              </w:rPr>
              <w:t>Inhaltsbezogene Kompetenzen:</w:t>
            </w:r>
          </w:p>
          <w:p w:rsidR="00AB61D1" w:rsidRPr="006E43F9" w:rsidRDefault="00AB61D1" w:rsidP="004A4F85">
            <w:pPr>
              <w:spacing w:line="276" w:lineRule="auto"/>
              <w:rPr>
                <w:rFonts w:cs="Arial"/>
                <w:i/>
                <w:szCs w:val="22"/>
                <w:lang w:eastAsia="en-US"/>
              </w:rPr>
            </w:pPr>
            <w:r w:rsidRPr="006E43F9">
              <w:rPr>
                <w:rFonts w:cs="Arial"/>
                <w:i/>
                <w:sz w:val="22"/>
                <w:szCs w:val="22"/>
                <w:lang w:eastAsia="en-US"/>
              </w:rPr>
              <w:t xml:space="preserve">Die Schülerinnen und Schüler </w:t>
            </w:r>
          </w:p>
          <w:p w:rsidR="00AB61D1" w:rsidRPr="006E43F9" w:rsidRDefault="00AB61D1" w:rsidP="00674735">
            <w:pPr>
              <w:numPr>
                <w:ilvl w:val="0"/>
                <w:numId w:val="8"/>
              </w:numPr>
              <w:jc w:val="left"/>
              <w:rPr>
                <w:rFonts w:cs="Arial"/>
                <w:szCs w:val="22"/>
              </w:rPr>
            </w:pPr>
            <w:r>
              <w:rPr>
                <w:rFonts w:cs="Arial"/>
                <w:sz w:val="22"/>
                <w:szCs w:val="22"/>
              </w:rPr>
              <w:t>u</w:t>
            </w:r>
            <w:r w:rsidRPr="006E43F9">
              <w:rPr>
                <w:rFonts w:cs="Arial"/>
                <w:sz w:val="22"/>
                <w:szCs w:val="22"/>
              </w:rPr>
              <w:t xml:space="preserve">nterscheiden diskrete und stetige Zufallsgrößen und deuten die </w:t>
            </w:r>
            <w:r w:rsidRPr="00F92DFC">
              <w:rPr>
                <w:rFonts w:cs="Arial"/>
                <w:kern w:val="24"/>
                <w:sz w:val="22"/>
                <w:szCs w:val="22"/>
              </w:rPr>
              <w:t>Verteilungsfunktion</w:t>
            </w:r>
            <w:r w:rsidRPr="006E43F9">
              <w:rPr>
                <w:rFonts w:cs="Arial"/>
                <w:sz w:val="22"/>
                <w:szCs w:val="22"/>
              </w:rPr>
              <w:t xml:space="preserve"> als Integralfunktion</w:t>
            </w:r>
          </w:p>
          <w:p w:rsidR="00AB61D1" w:rsidRPr="006E43F9" w:rsidRDefault="00AB61D1" w:rsidP="00674735">
            <w:pPr>
              <w:numPr>
                <w:ilvl w:val="0"/>
                <w:numId w:val="8"/>
              </w:numPr>
              <w:jc w:val="left"/>
              <w:rPr>
                <w:rFonts w:cs="Arial"/>
                <w:szCs w:val="22"/>
              </w:rPr>
            </w:pPr>
            <w:r w:rsidRPr="00F92DFC">
              <w:rPr>
                <w:rFonts w:cs="Arial"/>
                <w:kern w:val="24"/>
                <w:sz w:val="22"/>
                <w:szCs w:val="22"/>
              </w:rPr>
              <w:t>untersuchen</w:t>
            </w:r>
            <w:r w:rsidRPr="006E43F9">
              <w:rPr>
                <w:rFonts w:cs="Arial"/>
                <w:sz w:val="22"/>
                <w:szCs w:val="22"/>
              </w:rPr>
              <w:t xml:space="preserve"> stochastische Situationen, die zu annähernd normalverteilten Zufallsgrößen führen</w:t>
            </w:r>
          </w:p>
          <w:p w:rsidR="00AB61D1" w:rsidRPr="006E43F9" w:rsidRDefault="00AB61D1" w:rsidP="00674735">
            <w:pPr>
              <w:numPr>
                <w:ilvl w:val="0"/>
                <w:numId w:val="8"/>
              </w:numPr>
              <w:jc w:val="left"/>
              <w:rPr>
                <w:rFonts w:cs="Arial"/>
                <w:szCs w:val="22"/>
              </w:rPr>
            </w:pPr>
            <w:r w:rsidRPr="006E43F9">
              <w:rPr>
                <w:rFonts w:cs="Arial"/>
                <w:sz w:val="22"/>
                <w:szCs w:val="22"/>
              </w:rPr>
              <w:t xml:space="preserve">beschreiben den Einfluss der Parameter µ und σ auf die Normalverteilung </w:t>
            </w:r>
            <w:r w:rsidRPr="00F92DFC">
              <w:rPr>
                <w:rFonts w:cs="Arial"/>
                <w:kern w:val="24"/>
                <w:sz w:val="22"/>
                <w:szCs w:val="22"/>
              </w:rPr>
              <w:t>und</w:t>
            </w:r>
            <w:r w:rsidRPr="006E43F9">
              <w:rPr>
                <w:rFonts w:cs="Arial"/>
                <w:sz w:val="22"/>
                <w:szCs w:val="22"/>
              </w:rPr>
              <w:t xml:space="preserve"> die graphische Darstellung ihrer Dichtefunktion  (</w:t>
            </w:r>
            <w:proofErr w:type="spellStart"/>
            <w:r w:rsidRPr="006E43F9">
              <w:rPr>
                <w:rFonts w:cs="Arial"/>
                <w:sz w:val="22"/>
                <w:szCs w:val="22"/>
              </w:rPr>
              <w:t>Gauß</w:t>
            </w:r>
            <w:r>
              <w:rPr>
                <w:rFonts w:cs="Arial"/>
                <w:sz w:val="22"/>
                <w:szCs w:val="22"/>
              </w:rPr>
              <w:t>‘</w:t>
            </w:r>
            <w:r w:rsidRPr="006E43F9">
              <w:rPr>
                <w:rFonts w:cs="Arial"/>
                <w:sz w:val="22"/>
                <w:szCs w:val="22"/>
              </w:rPr>
              <w:t>sche</w:t>
            </w:r>
            <w:proofErr w:type="spellEnd"/>
            <w:r w:rsidRPr="006E43F9">
              <w:rPr>
                <w:rFonts w:cs="Arial"/>
                <w:sz w:val="22"/>
                <w:szCs w:val="22"/>
              </w:rPr>
              <w:t xml:space="preserve"> Glockenkurve)</w:t>
            </w:r>
          </w:p>
          <w:p w:rsidR="00AB61D1" w:rsidRDefault="00AB61D1" w:rsidP="004A4F85">
            <w:pPr>
              <w:spacing w:line="276" w:lineRule="auto"/>
              <w:rPr>
                <w:rFonts w:cs="Arial"/>
                <w:b/>
                <w:szCs w:val="22"/>
                <w:lang w:eastAsia="en-US"/>
              </w:rPr>
            </w:pPr>
          </w:p>
          <w:p w:rsidR="00AB61D1" w:rsidRPr="006E43F9" w:rsidRDefault="00AB61D1" w:rsidP="004A4F85">
            <w:pPr>
              <w:spacing w:line="276" w:lineRule="auto"/>
              <w:rPr>
                <w:rFonts w:cs="Arial"/>
                <w:b/>
                <w:szCs w:val="22"/>
                <w:lang w:eastAsia="en-US"/>
              </w:rPr>
            </w:pPr>
          </w:p>
          <w:p w:rsidR="00AB61D1" w:rsidRPr="006E43F9" w:rsidRDefault="00AB61D1" w:rsidP="004A4F85">
            <w:pPr>
              <w:spacing w:line="276" w:lineRule="auto"/>
              <w:rPr>
                <w:rFonts w:cs="Arial"/>
                <w:b/>
                <w:szCs w:val="22"/>
                <w:lang w:eastAsia="en-US"/>
              </w:rPr>
            </w:pPr>
            <w:r w:rsidRPr="006E43F9">
              <w:rPr>
                <w:rFonts w:cs="Arial"/>
                <w:b/>
                <w:sz w:val="22"/>
                <w:szCs w:val="22"/>
                <w:lang w:eastAsia="en-US"/>
              </w:rPr>
              <w:t>Prozessbezogene Kompetenzen:</w:t>
            </w:r>
          </w:p>
          <w:p w:rsidR="00AB61D1" w:rsidRPr="0097678D" w:rsidRDefault="00AB61D1" w:rsidP="004A4F85">
            <w:pPr>
              <w:rPr>
                <w:rFonts w:cs="Arial"/>
                <w:b/>
                <w:i/>
                <w:szCs w:val="22"/>
              </w:rPr>
            </w:pPr>
            <w:r w:rsidRPr="0097678D">
              <w:rPr>
                <w:rFonts w:cs="Arial"/>
                <w:b/>
                <w:i/>
                <w:sz w:val="22"/>
                <w:szCs w:val="22"/>
              </w:rPr>
              <w:t>Modellieren</w:t>
            </w:r>
          </w:p>
          <w:p w:rsidR="00AB61D1" w:rsidRPr="0097678D" w:rsidRDefault="00AB61D1" w:rsidP="004A4F85">
            <w:pPr>
              <w:rPr>
                <w:rFonts w:cs="Arial"/>
                <w:i/>
                <w:szCs w:val="22"/>
              </w:rPr>
            </w:pPr>
            <w:r w:rsidRPr="0097678D">
              <w:rPr>
                <w:rFonts w:cs="Arial"/>
                <w:i/>
                <w:sz w:val="22"/>
                <w:szCs w:val="22"/>
              </w:rPr>
              <w:t xml:space="preserve">Die Schülerinnen und Schüler </w:t>
            </w:r>
          </w:p>
          <w:p w:rsidR="00AB61D1" w:rsidRPr="006E43F9" w:rsidRDefault="00AB61D1" w:rsidP="00674735">
            <w:pPr>
              <w:numPr>
                <w:ilvl w:val="0"/>
                <w:numId w:val="8"/>
              </w:numPr>
              <w:jc w:val="left"/>
              <w:rPr>
                <w:rFonts w:cs="Arial"/>
                <w:kern w:val="24"/>
                <w:szCs w:val="22"/>
              </w:rPr>
            </w:pPr>
            <w:r w:rsidRPr="006E43F9">
              <w:rPr>
                <w:rFonts w:cs="Arial"/>
                <w:kern w:val="24"/>
                <w:sz w:val="22"/>
                <w:szCs w:val="22"/>
              </w:rPr>
              <w:t xml:space="preserve">erfassen und strukturieren [...] komplexe Sachsituationen mit Blick auf eine konkrete Fragestellung </w:t>
            </w:r>
            <w:r w:rsidRPr="006E43F9">
              <w:rPr>
                <w:rFonts w:cs="Arial"/>
                <w:i/>
                <w:kern w:val="24"/>
                <w:sz w:val="22"/>
                <w:szCs w:val="22"/>
              </w:rPr>
              <w:t>(Strukturieren)</w:t>
            </w:r>
          </w:p>
          <w:p w:rsidR="00AB61D1" w:rsidRPr="006E43F9" w:rsidRDefault="00AB61D1" w:rsidP="00674735">
            <w:pPr>
              <w:numPr>
                <w:ilvl w:val="0"/>
                <w:numId w:val="8"/>
              </w:numPr>
              <w:jc w:val="left"/>
              <w:rPr>
                <w:rFonts w:cs="Arial"/>
                <w:kern w:val="24"/>
                <w:szCs w:val="22"/>
              </w:rPr>
            </w:pPr>
            <w:r w:rsidRPr="006E43F9">
              <w:rPr>
                <w:rFonts w:cs="Arial"/>
                <w:kern w:val="24"/>
                <w:sz w:val="22"/>
                <w:szCs w:val="22"/>
              </w:rPr>
              <w:t xml:space="preserve">übersetzen [...] komplexe Sachsituationen in mathematische Modelle </w:t>
            </w:r>
            <w:r w:rsidRPr="006E43F9">
              <w:rPr>
                <w:rFonts w:cs="Arial"/>
                <w:i/>
                <w:kern w:val="24"/>
                <w:sz w:val="22"/>
                <w:szCs w:val="22"/>
              </w:rPr>
              <w:t>(Mathematisieren)</w:t>
            </w:r>
          </w:p>
          <w:p w:rsidR="00AB61D1" w:rsidRPr="006E43F9" w:rsidRDefault="00AB61D1" w:rsidP="00674735">
            <w:pPr>
              <w:numPr>
                <w:ilvl w:val="0"/>
                <w:numId w:val="8"/>
              </w:numPr>
              <w:jc w:val="left"/>
              <w:rPr>
                <w:rFonts w:cs="Arial"/>
                <w:kern w:val="24"/>
                <w:szCs w:val="22"/>
              </w:rPr>
            </w:pPr>
            <w:r w:rsidRPr="006E43F9">
              <w:rPr>
                <w:rFonts w:cs="Arial"/>
                <w:kern w:val="24"/>
                <w:sz w:val="22"/>
                <w:szCs w:val="22"/>
              </w:rPr>
              <w:t xml:space="preserve">erarbeiten mithilfe mathematischer Kenntnisse und Fertigkeiten eine Lösung innerhalb des mathematischen Modells </w:t>
            </w:r>
            <w:r w:rsidRPr="006E43F9">
              <w:rPr>
                <w:rFonts w:cs="Arial"/>
                <w:i/>
                <w:kern w:val="24"/>
                <w:sz w:val="22"/>
                <w:szCs w:val="22"/>
              </w:rPr>
              <w:t>(Mathematisieren)</w:t>
            </w:r>
          </w:p>
          <w:p w:rsidR="00AB61D1" w:rsidRPr="006E43F9" w:rsidRDefault="00AB61D1" w:rsidP="00674735">
            <w:pPr>
              <w:numPr>
                <w:ilvl w:val="0"/>
                <w:numId w:val="8"/>
              </w:numPr>
              <w:jc w:val="left"/>
              <w:rPr>
                <w:rFonts w:cs="Arial"/>
                <w:kern w:val="24"/>
                <w:szCs w:val="22"/>
              </w:rPr>
            </w:pPr>
            <w:r w:rsidRPr="006E43F9">
              <w:rPr>
                <w:rFonts w:cs="Arial"/>
                <w:kern w:val="24"/>
                <w:sz w:val="22"/>
                <w:szCs w:val="22"/>
              </w:rPr>
              <w:t xml:space="preserve">beurteilen die Angemessenheit aufgestellter (ggf. konkurrierender) Modelle für die Fragestellung </w:t>
            </w:r>
            <w:r w:rsidRPr="006E43F9">
              <w:rPr>
                <w:rFonts w:cs="Arial"/>
                <w:i/>
                <w:kern w:val="24"/>
                <w:sz w:val="22"/>
                <w:szCs w:val="22"/>
              </w:rPr>
              <w:t>(Validieren)</w:t>
            </w:r>
          </w:p>
          <w:p w:rsidR="00AB61D1" w:rsidRPr="006E43F9" w:rsidRDefault="00AB61D1" w:rsidP="00674735">
            <w:pPr>
              <w:numPr>
                <w:ilvl w:val="0"/>
                <w:numId w:val="8"/>
              </w:numPr>
              <w:jc w:val="left"/>
              <w:rPr>
                <w:rFonts w:cs="Arial"/>
                <w:kern w:val="24"/>
                <w:szCs w:val="22"/>
              </w:rPr>
            </w:pPr>
            <w:r w:rsidRPr="006E43F9">
              <w:rPr>
                <w:rFonts w:cs="Arial"/>
                <w:kern w:val="24"/>
                <w:sz w:val="22"/>
                <w:szCs w:val="22"/>
              </w:rPr>
              <w:t xml:space="preserve">reflektieren die Abhängigkeit einer Lösung von den getroffenen Annahmen </w:t>
            </w:r>
            <w:r w:rsidRPr="006E43F9">
              <w:rPr>
                <w:rFonts w:cs="Arial"/>
                <w:i/>
                <w:kern w:val="24"/>
                <w:sz w:val="22"/>
                <w:szCs w:val="22"/>
              </w:rPr>
              <w:t>(Validieren)</w:t>
            </w:r>
          </w:p>
          <w:p w:rsidR="00AB61D1" w:rsidRPr="004D745F" w:rsidRDefault="00AB61D1" w:rsidP="004A4F85">
            <w:pPr>
              <w:rPr>
                <w:rFonts w:cs="Arial"/>
                <w:b/>
                <w:i/>
                <w:sz w:val="32"/>
                <w:szCs w:val="22"/>
              </w:rPr>
            </w:pPr>
          </w:p>
          <w:p w:rsidR="00AB61D1" w:rsidRPr="0097678D" w:rsidRDefault="00AB61D1" w:rsidP="004A4F85">
            <w:pPr>
              <w:rPr>
                <w:rFonts w:cs="Arial"/>
                <w:b/>
                <w:i/>
                <w:szCs w:val="22"/>
              </w:rPr>
            </w:pPr>
            <w:r w:rsidRPr="0097678D">
              <w:rPr>
                <w:rFonts w:cs="Arial"/>
                <w:b/>
                <w:i/>
                <w:sz w:val="22"/>
                <w:szCs w:val="22"/>
              </w:rPr>
              <w:t>Problemlösen</w:t>
            </w:r>
          </w:p>
          <w:p w:rsidR="00AB61D1" w:rsidRPr="0097678D" w:rsidRDefault="00AB61D1" w:rsidP="004A4F85">
            <w:pPr>
              <w:rPr>
                <w:rFonts w:cs="Arial"/>
                <w:i/>
                <w:szCs w:val="22"/>
              </w:rPr>
            </w:pPr>
            <w:r w:rsidRPr="0097678D">
              <w:rPr>
                <w:rFonts w:cs="Arial"/>
                <w:i/>
                <w:sz w:val="22"/>
                <w:szCs w:val="22"/>
              </w:rPr>
              <w:t xml:space="preserve">Die Schülerinnen und Schüler </w:t>
            </w:r>
          </w:p>
          <w:p w:rsidR="00AB61D1" w:rsidRPr="006E43F9" w:rsidRDefault="00AB61D1" w:rsidP="00674735">
            <w:pPr>
              <w:numPr>
                <w:ilvl w:val="0"/>
                <w:numId w:val="8"/>
              </w:numPr>
              <w:jc w:val="left"/>
              <w:rPr>
                <w:rFonts w:cs="Arial"/>
                <w:kern w:val="24"/>
                <w:szCs w:val="22"/>
              </w:rPr>
            </w:pPr>
            <w:r w:rsidRPr="006E43F9">
              <w:rPr>
                <w:rFonts w:cs="Arial"/>
                <w:kern w:val="24"/>
                <w:sz w:val="22"/>
                <w:szCs w:val="22"/>
              </w:rPr>
              <w:t xml:space="preserve">erkennen Muster und Beziehungen </w:t>
            </w:r>
            <w:r w:rsidRPr="006E43F9">
              <w:rPr>
                <w:rFonts w:cs="Arial"/>
                <w:i/>
                <w:kern w:val="24"/>
                <w:sz w:val="22"/>
                <w:szCs w:val="22"/>
              </w:rPr>
              <w:t>(Erkunden)</w:t>
            </w:r>
          </w:p>
          <w:p w:rsidR="00AB61D1" w:rsidRPr="006E43F9" w:rsidRDefault="00AB61D1" w:rsidP="00674735">
            <w:pPr>
              <w:numPr>
                <w:ilvl w:val="0"/>
                <w:numId w:val="8"/>
              </w:numPr>
              <w:jc w:val="left"/>
              <w:rPr>
                <w:rFonts w:cs="Arial"/>
                <w:kern w:val="24"/>
                <w:szCs w:val="22"/>
              </w:rPr>
            </w:pPr>
            <w:r w:rsidRPr="006E43F9">
              <w:rPr>
                <w:rFonts w:cs="Arial"/>
                <w:kern w:val="24"/>
                <w:sz w:val="22"/>
                <w:szCs w:val="22"/>
              </w:rPr>
              <w:t xml:space="preserve">entwickeln Ideen für mögliche Lösungswege </w:t>
            </w:r>
            <w:r w:rsidRPr="006E43F9">
              <w:rPr>
                <w:rFonts w:cs="Arial"/>
                <w:i/>
                <w:kern w:val="24"/>
                <w:sz w:val="22"/>
                <w:szCs w:val="22"/>
              </w:rPr>
              <w:t>(Lösen)</w:t>
            </w:r>
          </w:p>
          <w:p w:rsidR="00AB61D1" w:rsidRPr="006E43F9" w:rsidRDefault="00AB61D1" w:rsidP="00674735">
            <w:pPr>
              <w:numPr>
                <w:ilvl w:val="0"/>
                <w:numId w:val="8"/>
              </w:numPr>
              <w:jc w:val="left"/>
              <w:rPr>
                <w:rFonts w:cs="Arial"/>
                <w:kern w:val="24"/>
                <w:szCs w:val="22"/>
              </w:rPr>
            </w:pPr>
            <w:r w:rsidRPr="006E43F9">
              <w:rPr>
                <w:rFonts w:cs="Arial"/>
                <w:kern w:val="24"/>
                <w:sz w:val="22"/>
                <w:szCs w:val="22"/>
              </w:rPr>
              <w:lastRenderedPageBreak/>
              <w:t xml:space="preserve">wählen Werkzeuge aus, die den Lösungsweg unterstützen </w:t>
            </w:r>
            <w:r w:rsidRPr="006E43F9">
              <w:rPr>
                <w:rFonts w:cs="Arial"/>
                <w:i/>
                <w:kern w:val="24"/>
                <w:sz w:val="22"/>
                <w:szCs w:val="22"/>
              </w:rPr>
              <w:t>(Lösen)</w:t>
            </w:r>
          </w:p>
          <w:p w:rsidR="00AB61D1" w:rsidRDefault="00AB61D1" w:rsidP="004A4F85">
            <w:pPr>
              <w:rPr>
                <w:rFonts w:cs="Arial"/>
                <w:i/>
                <w:sz w:val="32"/>
                <w:szCs w:val="22"/>
              </w:rPr>
            </w:pPr>
          </w:p>
          <w:p w:rsidR="00AB61D1" w:rsidRDefault="00AB61D1" w:rsidP="004A4F85">
            <w:pPr>
              <w:rPr>
                <w:rFonts w:cs="Arial"/>
                <w:b/>
                <w:i/>
                <w:szCs w:val="22"/>
              </w:rPr>
            </w:pPr>
          </w:p>
          <w:p w:rsidR="00AB61D1" w:rsidRPr="0097678D" w:rsidRDefault="00AB61D1" w:rsidP="004A4F85">
            <w:pPr>
              <w:rPr>
                <w:rFonts w:cs="Arial"/>
                <w:b/>
                <w:i/>
                <w:szCs w:val="22"/>
              </w:rPr>
            </w:pPr>
            <w:r w:rsidRPr="0097678D">
              <w:rPr>
                <w:rFonts w:cs="Arial"/>
                <w:b/>
                <w:i/>
                <w:sz w:val="22"/>
                <w:szCs w:val="22"/>
              </w:rPr>
              <w:t>Werkzeuge nutzen</w:t>
            </w:r>
          </w:p>
          <w:p w:rsidR="00AB61D1" w:rsidRPr="0097678D" w:rsidRDefault="00AB61D1" w:rsidP="004A4F85">
            <w:pPr>
              <w:rPr>
                <w:rFonts w:cs="Arial"/>
                <w:i/>
                <w:szCs w:val="22"/>
              </w:rPr>
            </w:pPr>
            <w:r w:rsidRPr="0097678D">
              <w:rPr>
                <w:rFonts w:cs="Arial"/>
                <w:i/>
                <w:sz w:val="22"/>
                <w:szCs w:val="22"/>
              </w:rPr>
              <w:t xml:space="preserve">Die Schülerinnen und Schüler </w:t>
            </w:r>
          </w:p>
          <w:p w:rsidR="00AB61D1" w:rsidRPr="00A9465B" w:rsidRDefault="00AB61D1" w:rsidP="00674735">
            <w:pPr>
              <w:numPr>
                <w:ilvl w:val="0"/>
                <w:numId w:val="8"/>
              </w:numPr>
              <w:jc w:val="left"/>
              <w:rPr>
                <w:rFonts w:cs="Arial"/>
                <w:kern w:val="24"/>
                <w:szCs w:val="22"/>
              </w:rPr>
            </w:pPr>
            <w:r w:rsidRPr="006E43F9">
              <w:rPr>
                <w:rFonts w:cs="Arial"/>
                <w:kern w:val="24"/>
                <w:sz w:val="22"/>
                <w:szCs w:val="22"/>
              </w:rPr>
              <w:t>verwenden verschiedene digitale Werkzeuge zum</w:t>
            </w:r>
            <w:r w:rsidRPr="006E43F9">
              <w:rPr>
                <w:rFonts w:cs="Arial"/>
                <w:kern w:val="24"/>
                <w:sz w:val="22"/>
                <w:szCs w:val="22"/>
              </w:rPr>
              <w:br/>
              <w:t>… Generieren von Zufallszahlen</w:t>
            </w:r>
            <w:r w:rsidRPr="006E43F9">
              <w:rPr>
                <w:rFonts w:cs="Arial"/>
                <w:kern w:val="24"/>
                <w:sz w:val="22"/>
                <w:szCs w:val="22"/>
              </w:rPr>
              <w:br/>
              <w:t>… Variieren der Parameter von Wahrscheinlichkeitsverteilungen</w:t>
            </w:r>
            <w:r w:rsidRPr="006E43F9">
              <w:rPr>
                <w:rFonts w:cs="Arial"/>
                <w:kern w:val="24"/>
                <w:sz w:val="22"/>
                <w:szCs w:val="22"/>
              </w:rPr>
              <w:br/>
              <w:t>…Erstellen der Histogramme von Binomialverteilungen</w:t>
            </w:r>
            <w:r w:rsidRPr="006E43F9">
              <w:rPr>
                <w:rFonts w:cs="Arial"/>
                <w:kern w:val="24"/>
                <w:sz w:val="22"/>
                <w:szCs w:val="22"/>
              </w:rPr>
              <w:br/>
              <w:t>... Berechnen von Wahrscheinlichkeiten bei normalverteilten Zufalls</w:t>
            </w:r>
            <w:r>
              <w:rPr>
                <w:rFonts w:cs="Arial"/>
                <w:kern w:val="24"/>
                <w:sz w:val="22"/>
                <w:szCs w:val="22"/>
              </w:rPr>
              <w:t>-</w:t>
            </w:r>
            <w:r>
              <w:rPr>
                <w:rFonts w:cs="Arial"/>
                <w:kern w:val="24"/>
                <w:sz w:val="22"/>
                <w:szCs w:val="22"/>
              </w:rPr>
              <w:br/>
              <w:t xml:space="preserve">    </w:t>
            </w:r>
            <w:proofErr w:type="spellStart"/>
            <w:r>
              <w:rPr>
                <w:rFonts w:cs="Arial"/>
                <w:kern w:val="24"/>
                <w:sz w:val="22"/>
                <w:szCs w:val="22"/>
              </w:rPr>
              <w:t>größen</w:t>
            </w:r>
            <w:proofErr w:type="spellEnd"/>
          </w:p>
          <w:p w:rsidR="00AB61D1" w:rsidRPr="00A9465B" w:rsidRDefault="00AB61D1" w:rsidP="00674735">
            <w:pPr>
              <w:numPr>
                <w:ilvl w:val="0"/>
                <w:numId w:val="8"/>
              </w:numPr>
              <w:jc w:val="left"/>
              <w:rPr>
                <w:rFonts w:cs="Arial"/>
                <w:kern w:val="24"/>
                <w:szCs w:val="22"/>
              </w:rPr>
            </w:pPr>
            <w:r w:rsidRPr="00A9465B">
              <w:rPr>
                <w:rFonts w:cs="Arial"/>
                <w:kern w:val="24"/>
                <w:sz w:val="22"/>
                <w:szCs w:val="22"/>
              </w:rPr>
              <w:t>nutzen digitale Hilfsmittel und digitale Werkzeuge zum Erkunden und Recherchieren, Berechnen und Darstellen</w:t>
            </w:r>
          </w:p>
          <w:p w:rsidR="00AB61D1" w:rsidRPr="006E43F9" w:rsidRDefault="00AB61D1" w:rsidP="00674735">
            <w:pPr>
              <w:numPr>
                <w:ilvl w:val="0"/>
                <w:numId w:val="8"/>
              </w:numPr>
              <w:jc w:val="left"/>
              <w:rPr>
                <w:rFonts w:cs="Arial"/>
                <w:kern w:val="24"/>
                <w:szCs w:val="22"/>
              </w:rPr>
            </w:pPr>
            <w:r w:rsidRPr="006E43F9">
              <w:rPr>
                <w:rFonts w:cs="Arial"/>
                <w:kern w:val="24"/>
                <w:sz w:val="22"/>
                <w:szCs w:val="22"/>
              </w:rPr>
              <w:t>entscheiden situationsangemessen über den Einsatz mathematischer Hilfsmittel und digitaler Werkzeuge, wählen sie gezielt aus und nutzen sie zum Erkunden …, Berechnen und Darstellen</w:t>
            </w:r>
          </w:p>
          <w:p w:rsidR="00AB61D1" w:rsidRPr="006E43F9" w:rsidRDefault="00AB61D1" w:rsidP="00674735">
            <w:pPr>
              <w:numPr>
                <w:ilvl w:val="0"/>
                <w:numId w:val="8"/>
              </w:numPr>
              <w:jc w:val="left"/>
              <w:rPr>
                <w:rFonts w:cs="Arial"/>
                <w:kern w:val="24"/>
                <w:szCs w:val="22"/>
              </w:rPr>
            </w:pPr>
            <w:r w:rsidRPr="006E43F9">
              <w:rPr>
                <w:rFonts w:cs="Arial"/>
                <w:kern w:val="24"/>
                <w:sz w:val="22"/>
                <w:szCs w:val="22"/>
              </w:rPr>
              <w:t>reflektieren und begründen die Möglichkeiten und Grenzen mathematischer Hilf</w:t>
            </w:r>
            <w:r>
              <w:rPr>
                <w:rFonts w:cs="Arial"/>
                <w:kern w:val="24"/>
                <w:sz w:val="22"/>
                <w:szCs w:val="22"/>
              </w:rPr>
              <w:t>smittel und digitaler Werkzeuge</w:t>
            </w:r>
          </w:p>
        </w:tc>
        <w:tc>
          <w:tcPr>
            <w:tcW w:w="7371" w:type="dxa"/>
          </w:tcPr>
          <w:p w:rsidR="00AB61D1" w:rsidRPr="006E43F9" w:rsidRDefault="00AB61D1" w:rsidP="004A4F85">
            <w:pPr>
              <w:rPr>
                <w:szCs w:val="22"/>
              </w:rPr>
            </w:pPr>
            <w:r w:rsidRPr="006E43F9">
              <w:rPr>
                <w:sz w:val="22"/>
                <w:szCs w:val="22"/>
              </w:rPr>
              <w:lastRenderedPageBreak/>
              <w:t xml:space="preserve">Normalverteilungen sind in der Stochastik bedeutsam, weil sich die Summenverteilung von genügend vielen unabhängigen Zufallsvariablen häufig durch eine Normalverteilung approximieren lässt. Dementsprechend </w:t>
            </w:r>
            <w:r>
              <w:rPr>
                <w:sz w:val="22"/>
                <w:szCs w:val="22"/>
              </w:rPr>
              <w:t xml:space="preserve">stellt </w:t>
            </w:r>
            <w:r w:rsidRPr="006E43F9">
              <w:rPr>
                <w:sz w:val="22"/>
                <w:szCs w:val="22"/>
              </w:rPr>
              <w:t>die Untersuchung von Summenverteilungen</w:t>
            </w:r>
            <w:r>
              <w:rPr>
                <w:sz w:val="22"/>
                <w:szCs w:val="22"/>
              </w:rPr>
              <w:t xml:space="preserve"> einen sinnvollen Einstieg in dieses Unterrichts</w:t>
            </w:r>
            <w:r w:rsidRPr="006E43F9">
              <w:rPr>
                <w:sz w:val="22"/>
                <w:szCs w:val="22"/>
              </w:rPr>
              <w:t>vorhaben</w:t>
            </w:r>
            <w:r>
              <w:rPr>
                <w:sz w:val="22"/>
                <w:szCs w:val="22"/>
              </w:rPr>
              <w:t xml:space="preserve"> dar</w:t>
            </w:r>
            <w:r w:rsidRPr="006E43F9">
              <w:rPr>
                <w:sz w:val="22"/>
                <w:szCs w:val="22"/>
              </w:rPr>
              <w:t>.</w:t>
            </w:r>
          </w:p>
          <w:p w:rsidR="00AB61D1" w:rsidRDefault="00AB61D1" w:rsidP="004A4F85">
            <w:pPr>
              <w:rPr>
                <w:szCs w:val="22"/>
              </w:rPr>
            </w:pPr>
          </w:p>
          <w:p w:rsidR="00AB61D1" w:rsidRPr="006E43F9" w:rsidRDefault="00AB61D1" w:rsidP="004A4F85">
            <w:pPr>
              <w:rPr>
                <w:rFonts w:cs="Arial"/>
                <w:szCs w:val="22"/>
              </w:rPr>
            </w:pPr>
            <w:r w:rsidRPr="006E43F9">
              <w:rPr>
                <w:sz w:val="22"/>
                <w:szCs w:val="22"/>
              </w:rPr>
              <w:t xml:space="preserve">Ergebnisse von Schulleistungstests oder Intelligenztests werden erst vergleichbar, wenn man sie hinsichtlich Mittelwert und Streuung normiert, was ein Anlass dafür ist, mit den Parametern </w:t>
            </w:r>
            <w:r w:rsidRPr="006E43F9">
              <w:rPr>
                <w:rFonts w:cs="Arial"/>
                <w:sz w:val="22"/>
                <w:szCs w:val="22"/>
              </w:rPr>
              <w:t>µ und σ zu experimentieren. Auch Untersuchungen zu Mess- und Schätzfehlern bieten einen anschaulichen, ggf. hand</w:t>
            </w:r>
            <w:r>
              <w:rPr>
                <w:rFonts w:cs="Arial"/>
                <w:sz w:val="22"/>
                <w:szCs w:val="22"/>
              </w:rPr>
              <w:t>lungs</w:t>
            </w:r>
            <w:r w:rsidRPr="006E43F9">
              <w:rPr>
                <w:rFonts w:cs="Arial"/>
                <w:sz w:val="22"/>
                <w:szCs w:val="22"/>
              </w:rPr>
              <w:t>orientierten Zugang.</w:t>
            </w:r>
          </w:p>
          <w:p w:rsidR="00AB61D1" w:rsidRPr="00117A95" w:rsidRDefault="00AB61D1" w:rsidP="004A4F85">
            <w:pPr>
              <w:rPr>
                <w:rFonts w:cs="Arial"/>
                <w:sz w:val="20"/>
              </w:rPr>
            </w:pPr>
          </w:p>
          <w:p w:rsidR="00AB61D1" w:rsidRPr="006E43F9" w:rsidRDefault="00AB61D1" w:rsidP="004A4F85">
            <w:pPr>
              <w:rPr>
                <w:rFonts w:cs="Arial"/>
                <w:szCs w:val="22"/>
              </w:rPr>
            </w:pPr>
            <w:r w:rsidRPr="006E43F9">
              <w:rPr>
                <w:rFonts w:cs="Arial"/>
                <w:sz w:val="22"/>
                <w:szCs w:val="22"/>
              </w:rPr>
              <w:t>Da auf dem GTR die Normalverteilung einprogrammiert ist, spielt die Approximation der Binomialverteilung durch die Nor</w:t>
            </w:r>
            <w:r>
              <w:rPr>
                <w:rFonts w:cs="Arial"/>
                <w:sz w:val="22"/>
                <w:szCs w:val="22"/>
              </w:rPr>
              <w:t>mal</w:t>
            </w:r>
            <w:r w:rsidRPr="006E43F9">
              <w:rPr>
                <w:rFonts w:cs="Arial"/>
                <w:sz w:val="22"/>
                <w:szCs w:val="22"/>
              </w:rPr>
              <w:t xml:space="preserve">verteilung (Satz von de </w:t>
            </w:r>
            <w:proofErr w:type="spellStart"/>
            <w:r w:rsidRPr="006E43F9">
              <w:rPr>
                <w:rFonts w:cs="Arial"/>
                <w:sz w:val="22"/>
                <w:szCs w:val="22"/>
              </w:rPr>
              <w:t>Moivre</w:t>
            </w:r>
            <w:proofErr w:type="spellEnd"/>
            <w:r w:rsidRPr="006E43F9">
              <w:rPr>
                <w:rFonts w:cs="Arial"/>
                <w:sz w:val="22"/>
                <w:szCs w:val="22"/>
              </w:rPr>
              <w:t xml:space="preserve">-Laplace) für die Anwendungsbeispiele im Unterricht eine untergeordnete Rolle. Dennoch sollte </w:t>
            </w:r>
            <w:r>
              <w:rPr>
                <w:rFonts w:cs="Arial"/>
                <w:sz w:val="22"/>
                <w:szCs w:val="22"/>
              </w:rPr>
              <w:t xml:space="preserve">bei genügender Zeit </w:t>
            </w:r>
            <w:r w:rsidRPr="006E43F9">
              <w:rPr>
                <w:rFonts w:cs="Arial"/>
                <w:sz w:val="22"/>
                <w:szCs w:val="22"/>
              </w:rPr>
              <w:t>deren Herleitung als Vertiefung der Integralrechnung im Leistungskurs thematisiert werden, da der Übergang von der diskreten zur stetigen Verteilung in Analogie zur Approximation von Flächen durch Produktsummen nachvollzogen werden kann (vgl. Q-LK-A3). Die Visua</w:t>
            </w:r>
            <w:r>
              <w:rPr>
                <w:rFonts w:cs="Arial"/>
                <w:sz w:val="22"/>
                <w:szCs w:val="22"/>
              </w:rPr>
              <w:t xml:space="preserve">lisierung erfolgt mithilfe des </w:t>
            </w:r>
            <w:r w:rsidRPr="006E43F9">
              <w:rPr>
                <w:rFonts w:cs="Arial"/>
                <w:sz w:val="22"/>
                <w:szCs w:val="22"/>
              </w:rPr>
              <w:t xml:space="preserve">GTR. </w:t>
            </w:r>
          </w:p>
          <w:p w:rsidR="00AB61D1" w:rsidRPr="00117A95" w:rsidRDefault="00AB61D1" w:rsidP="004A4F85">
            <w:pPr>
              <w:rPr>
                <w:rFonts w:cs="Arial"/>
                <w:sz w:val="20"/>
              </w:rPr>
            </w:pPr>
          </w:p>
          <w:p w:rsidR="00AB61D1" w:rsidRDefault="00AB61D1" w:rsidP="004A4F85">
            <w:pPr>
              <w:rPr>
                <w:rFonts w:cs="Arial"/>
                <w:szCs w:val="22"/>
              </w:rPr>
            </w:pPr>
            <w:r w:rsidRPr="006E43F9">
              <w:rPr>
                <w:rFonts w:cs="Arial"/>
                <w:sz w:val="22"/>
                <w:szCs w:val="22"/>
              </w:rPr>
              <w:t xml:space="preserve">Theoretisch ist von Interesse, dass es sich bei der </w:t>
            </w:r>
            <w:proofErr w:type="spellStart"/>
            <w:r w:rsidRPr="006E43F9">
              <w:rPr>
                <w:rFonts w:cs="Arial"/>
                <w:sz w:val="22"/>
                <w:szCs w:val="22"/>
              </w:rPr>
              <w:t>Gauß</w:t>
            </w:r>
            <w:r>
              <w:rPr>
                <w:rFonts w:cs="Arial"/>
                <w:sz w:val="22"/>
                <w:szCs w:val="22"/>
              </w:rPr>
              <w:t>‘</w:t>
            </w:r>
            <w:r w:rsidRPr="006E43F9">
              <w:rPr>
                <w:rFonts w:cs="Arial"/>
                <w:sz w:val="22"/>
                <w:szCs w:val="22"/>
              </w:rPr>
              <w:t>schen</w:t>
            </w:r>
            <w:proofErr w:type="spellEnd"/>
            <w:r w:rsidRPr="006E43F9">
              <w:rPr>
                <w:rFonts w:cs="Arial"/>
                <w:sz w:val="22"/>
                <w:szCs w:val="22"/>
              </w:rPr>
              <w:t xml:space="preserve"> Glockenkurve um den Graphen einer Randfunktion handelt, zu deren Stammfunktion (</w:t>
            </w:r>
            <w:proofErr w:type="spellStart"/>
            <w:r w:rsidRPr="006E43F9">
              <w:rPr>
                <w:rFonts w:cs="Arial"/>
                <w:sz w:val="22"/>
                <w:szCs w:val="22"/>
              </w:rPr>
              <w:t>Gauß</w:t>
            </w:r>
            <w:r>
              <w:rPr>
                <w:rFonts w:cs="Arial"/>
                <w:sz w:val="22"/>
                <w:szCs w:val="22"/>
              </w:rPr>
              <w:t>‘</w:t>
            </w:r>
            <w:r w:rsidRPr="006E43F9">
              <w:rPr>
                <w:rFonts w:cs="Arial"/>
                <w:sz w:val="22"/>
                <w:szCs w:val="22"/>
              </w:rPr>
              <w:t>sche</w:t>
            </w:r>
            <w:proofErr w:type="spellEnd"/>
            <w:r w:rsidRPr="006E43F9">
              <w:rPr>
                <w:rFonts w:cs="Arial"/>
                <w:sz w:val="22"/>
                <w:szCs w:val="22"/>
              </w:rPr>
              <w:t xml:space="preserve"> Integralfunktion) kein Term angegeben werden kann.</w:t>
            </w:r>
          </w:p>
          <w:p w:rsidR="00AB61D1" w:rsidRDefault="00AB61D1" w:rsidP="004A4F85">
            <w:pPr>
              <w:rPr>
                <w:rFonts w:cs="Arial"/>
                <w:szCs w:val="22"/>
              </w:rPr>
            </w:pPr>
          </w:p>
          <w:p w:rsidR="00AB61D1" w:rsidRPr="00572E6E" w:rsidRDefault="00AB61D1" w:rsidP="004A4F85">
            <w:pPr>
              <w:rPr>
                <w:i/>
                <w:szCs w:val="22"/>
              </w:rPr>
            </w:pPr>
            <w:r>
              <w:rPr>
                <w:i/>
                <w:sz w:val="22"/>
                <w:szCs w:val="22"/>
              </w:rPr>
              <w:t xml:space="preserve">Durch die Behandlung der Stochastik im letzten Teil der Q-Phase wird häufig in den letzten Wochen mit einer (parallelen) Wiederholung und Prüfungsvorbereitung in der Analysis begonnen. Dies kann – praktisch als Anwendungsbeispiel – auch mit stochastischen Kontexten geschehen: </w:t>
            </w:r>
          </w:p>
          <w:p w:rsidR="00AB61D1" w:rsidRDefault="00AB61D1" w:rsidP="004A4F85">
            <w:pPr>
              <w:rPr>
                <w:i/>
                <w:szCs w:val="22"/>
              </w:rPr>
            </w:pPr>
            <w:r>
              <w:rPr>
                <w:i/>
                <w:sz w:val="22"/>
                <w:szCs w:val="22"/>
              </w:rPr>
              <w:t>Wie oben erwähnt können Dichtefunktionen stetiger Verteilungen dazu genutzt werden, den Integralbegriff zu wiederholen und im maßtheoretischen Sinne zu vertiefen.</w:t>
            </w:r>
          </w:p>
          <w:p w:rsidR="00AB61D1" w:rsidRDefault="00AB61D1" w:rsidP="004A4F85">
            <w:pPr>
              <w:rPr>
                <w:i/>
                <w:szCs w:val="22"/>
              </w:rPr>
            </w:pPr>
            <w:r>
              <w:rPr>
                <w:i/>
                <w:sz w:val="22"/>
                <w:szCs w:val="22"/>
              </w:rPr>
              <w:lastRenderedPageBreak/>
              <w:t>Wenn noch Zeit vorhanden ist, kann als ein einfacheres, besser handhabbares Beispiel auch noch die Exponentialverteilung betrachtet werden, da von dieser leicht die Integralfunktion berechnet werden kann.</w:t>
            </w:r>
          </w:p>
          <w:p w:rsidR="00AB61D1" w:rsidRPr="006E43F9" w:rsidRDefault="00AB61D1" w:rsidP="004A4F85">
            <w:pPr>
              <w:rPr>
                <w:rFonts w:cs="Arial"/>
                <w:szCs w:val="22"/>
              </w:rPr>
            </w:pPr>
            <w:r>
              <w:rPr>
                <w:i/>
                <w:sz w:val="22"/>
                <w:szCs w:val="22"/>
              </w:rPr>
              <w:t>Darüber hinaus können bei diesen stetigen Verteilungen auch die Kenngrößen (Erwartungswert, Standardabweichung) betrachtet und berechnet werden und auf diese Weise die partielle Integration und die Integration mithilfe (linearer) Substitution eingeführt bzw. wiederholt werden.</w:t>
            </w:r>
          </w:p>
        </w:tc>
      </w:tr>
    </w:tbl>
    <w:p w:rsidR="00AB61D1" w:rsidRPr="00C100E8" w:rsidRDefault="00AB61D1" w:rsidP="00AB61D1">
      <w:pPr>
        <w:jc w:val="left"/>
        <w:rPr>
          <w:sz w:val="8"/>
          <w:szCs w:val="8"/>
        </w:rPr>
      </w:pPr>
      <w:r>
        <w:lastRenderedPageBreak/>
        <w:br w:type="page"/>
      </w:r>
    </w:p>
    <w:tbl>
      <w:tblPr>
        <w:tblW w:w="149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371"/>
      </w:tblGrid>
      <w:tr w:rsidR="00AB61D1" w:rsidRPr="00893386" w:rsidTr="00AB61D1">
        <w:tc>
          <w:tcPr>
            <w:tcW w:w="14954" w:type="dxa"/>
            <w:gridSpan w:val="2"/>
            <w:shd w:val="clear" w:color="auto" w:fill="F4B083"/>
          </w:tcPr>
          <w:p w:rsidR="00AB61D1" w:rsidRPr="006F2CC6" w:rsidRDefault="00AB61D1" w:rsidP="004A4F85">
            <w:pPr>
              <w:spacing w:line="276" w:lineRule="auto"/>
              <w:ind w:left="2261" w:hanging="2261"/>
              <w:rPr>
                <w:b/>
                <w:sz w:val="18"/>
                <w:szCs w:val="28"/>
                <w:lang w:eastAsia="en-US"/>
              </w:rPr>
            </w:pPr>
          </w:p>
          <w:p w:rsidR="00AB61D1" w:rsidRPr="006E7F67" w:rsidRDefault="00AB61D1" w:rsidP="004A4F85">
            <w:pPr>
              <w:spacing w:line="276" w:lineRule="auto"/>
              <w:ind w:left="1061" w:hanging="1061"/>
              <w:jc w:val="left"/>
              <w:rPr>
                <w:rFonts w:cs="Arial"/>
                <w:i/>
                <w:sz w:val="28"/>
                <w:szCs w:val="28"/>
              </w:rPr>
            </w:pPr>
            <w:r w:rsidRPr="003E2E7C">
              <w:rPr>
                <w:b/>
                <w:sz w:val="28"/>
                <w:szCs w:val="28"/>
                <w:lang w:eastAsia="en-US"/>
              </w:rPr>
              <w:t xml:space="preserve">Thema:  </w:t>
            </w:r>
            <w:r w:rsidRPr="006E7F67">
              <w:rPr>
                <w:i/>
                <w:sz w:val="28"/>
                <w:szCs w:val="28"/>
                <w:lang w:eastAsia="en-US"/>
              </w:rPr>
              <w:t xml:space="preserve">Signifikant und relevant? </w:t>
            </w:r>
            <w:r>
              <w:rPr>
                <w:i/>
                <w:sz w:val="28"/>
                <w:szCs w:val="28"/>
                <w:lang w:eastAsia="en-US"/>
              </w:rPr>
              <w:t>– T</w:t>
            </w:r>
            <w:r w:rsidRPr="006E7F67">
              <w:rPr>
                <w:i/>
                <w:sz w:val="28"/>
                <w:szCs w:val="28"/>
                <w:lang w:eastAsia="en-US"/>
              </w:rPr>
              <w:t>esten von Hypothesen (Q-</w:t>
            </w:r>
            <w:r w:rsidRPr="00D46747">
              <w:rPr>
                <w:i/>
                <w:color w:val="FF0000"/>
                <w:sz w:val="28"/>
                <w:szCs w:val="28"/>
                <w:lang w:eastAsia="en-US"/>
              </w:rPr>
              <w:t>LK</w:t>
            </w:r>
            <w:r w:rsidRPr="006E7F67">
              <w:rPr>
                <w:i/>
                <w:sz w:val="28"/>
                <w:szCs w:val="28"/>
                <w:lang w:eastAsia="en-US"/>
              </w:rPr>
              <w:t>-S</w:t>
            </w:r>
            <w:r>
              <w:rPr>
                <w:i/>
                <w:sz w:val="28"/>
                <w:szCs w:val="28"/>
                <w:lang w:eastAsia="en-US"/>
              </w:rPr>
              <w:t>6</w:t>
            </w:r>
            <w:r w:rsidRPr="006E7F67">
              <w:rPr>
                <w:i/>
                <w:sz w:val="28"/>
                <w:szCs w:val="28"/>
                <w:lang w:eastAsia="en-US"/>
              </w:rPr>
              <w:t>)</w:t>
            </w:r>
          </w:p>
          <w:p w:rsidR="00AB61D1" w:rsidRPr="006F2CC6" w:rsidRDefault="00AB61D1" w:rsidP="004A4F85">
            <w:pPr>
              <w:spacing w:line="276" w:lineRule="auto"/>
              <w:ind w:left="2261" w:hanging="2261"/>
              <w:rPr>
                <w:b/>
                <w:sz w:val="18"/>
                <w:szCs w:val="22"/>
                <w:lang w:eastAsia="en-US"/>
              </w:rPr>
            </w:pPr>
          </w:p>
        </w:tc>
      </w:tr>
      <w:tr w:rsidR="00AB61D1" w:rsidRPr="006F629B" w:rsidTr="004A4F85">
        <w:tc>
          <w:tcPr>
            <w:tcW w:w="7583" w:type="dxa"/>
          </w:tcPr>
          <w:p w:rsidR="00AB61D1" w:rsidRPr="006E43F9" w:rsidRDefault="00AB61D1" w:rsidP="004A4F85">
            <w:pPr>
              <w:spacing w:line="276" w:lineRule="auto"/>
              <w:rPr>
                <w:b/>
                <w:szCs w:val="22"/>
                <w:lang w:eastAsia="en-US"/>
              </w:rPr>
            </w:pPr>
            <w:r w:rsidRPr="006E43F9">
              <w:rPr>
                <w:b/>
                <w:sz w:val="22"/>
                <w:szCs w:val="22"/>
                <w:lang w:eastAsia="en-US"/>
              </w:rPr>
              <w:t>Zu entwickelnde Kompetenzen</w:t>
            </w:r>
          </w:p>
        </w:tc>
        <w:tc>
          <w:tcPr>
            <w:tcW w:w="7371" w:type="dxa"/>
          </w:tcPr>
          <w:p w:rsidR="00AB61D1" w:rsidRPr="006E43F9" w:rsidRDefault="00AB61D1" w:rsidP="004A4F85">
            <w:pPr>
              <w:spacing w:line="276" w:lineRule="auto"/>
              <w:rPr>
                <w:b/>
                <w:szCs w:val="22"/>
                <w:lang w:eastAsia="en-US"/>
              </w:rPr>
            </w:pPr>
            <w:r>
              <w:rPr>
                <w:b/>
                <w:sz w:val="22"/>
                <w:szCs w:val="22"/>
                <w:lang w:eastAsia="en-US"/>
              </w:rPr>
              <w:t>Vorhabenbezogene Absprachen und Empfehlungen</w:t>
            </w:r>
          </w:p>
        </w:tc>
      </w:tr>
      <w:tr w:rsidR="00AB61D1" w:rsidRPr="006F629B" w:rsidTr="004A4F85">
        <w:trPr>
          <w:trHeight w:val="268"/>
        </w:trPr>
        <w:tc>
          <w:tcPr>
            <w:tcW w:w="7583" w:type="dxa"/>
          </w:tcPr>
          <w:p w:rsidR="00AB61D1" w:rsidRPr="006E43F9" w:rsidRDefault="00AB61D1" w:rsidP="004A4F85">
            <w:pPr>
              <w:spacing w:line="276" w:lineRule="auto"/>
              <w:rPr>
                <w:rFonts w:cs="Arial"/>
                <w:b/>
                <w:szCs w:val="22"/>
                <w:lang w:eastAsia="en-US"/>
              </w:rPr>
            </w:pPr>
            <w:r w:rsidRPr="006E43F9">
              <w:rPr>
                <w:rFonts w:cs="Arial"/>
                <w:b/>
                <w:sz w:val="22"/>
                <w:szCs w:val="22"/>
                <w:lang w:eastAsia="en-US"/>
              </w:rPr>
              <w:t>Inhaltsbezogene Kompetenzen:</w:t>
            </w:r>
          </w:p>
          <w:p w:rsidR="00AB61D1" w:rsidRPr="006E43F9" w:rsidRDefault="00AB61D1" w:rsidP="004A4F85">
            <w:pPr>
              <w:spacing w:line="276" w:lineRule="auto"/>
              <w:rPr>
                <w:rFonts w:cs="Arial"/>
                <w:i/>
                <w:szCs w:val="22"/>
                <w:lang w:eastAsia="en-US"/>
              </w:rPr>
            </w:pPr>
            <w:r w:rsidRPr="006E43F9">
              <w:rPr>
                <w:rFonts w:cs="Arial"/>
                <w:i/>
                <w:sz w:val="22"/>
                <w:szCs w:val="22"/>
                <w:lang w:eastAsia="en-US"/>
              </w:rPr>
              <w:t xml:space="preserve">Die Schülerinnen und Schüler </w:t>
            </w:r>
          </w:p>
          <w:p w:rsidR="00AB61D1" w:rsidRPr="006E43F9" w:rsidRDefault="00AB61D1" w:rsidP="00674735">
            <w:pPr>
              <w:numPr>
                <w:ilvl w:val="0"/>
                <w:numId w:val="8"/>
              </w:numPr>
              <w:jc w:val="left"/>
              <w:rPr>
                <w:rFonts w:cs="Arial"/>
                <w:szCs w:val="22"/>
              </w:rPr>
            </w:pPr>
            <w:r w:rsidRPr="00F92DFC">
              <w:rPr>
                <w:rFonts w:cs="Arial"/>
                <w:kern w:val="24"/>
                <w:sz w:val="22"/>
                <w:szCs w:val="22"/>
              </w:rPr>
              <w:t>interpretieren</w:t>
            </w:r>
            <w:r w:rsidRPr="006E43F9">
              <w:rPr>
                <w:rFonts w:cs="Arial"/>
                <w:sz w:val="22"/>
                <w:szCs w:val="22"/>
              </w:rPr>
              <w:t xml:space="preserve"> Hypothesentests bezogen auf den Sachkontext und das Erkenntnisinteresse</w:t>
            </w:r>
          </w:p>
          <w:p w:rsidR="00AB61D1" w:rsidRPr="006E43F9" w:rsidRDefault="00AB61D1" w:rsidP="00674735">
            <w:pPr>
              <w:numPr>
                <w:ilvl w:val="0"/>
                <w:numId w:val="8"/>
              </w:numPr>
              <w:jc w:val="left"/>
              <w:rPr>
                <w:rFonts w:cs="Arial"/>
                <w:szCs w:val="22"/>
              </w:rPr>
            </w:pPr>
            <w:r w:rsidRPr="00F92DFC">
              <w:rPr>
                <w:rFonts w:cs="Arial"/>
                <w:kern w:val="24"/>
                <w:sz w:val="22"/>
                <w:szCs w:val="22"/>
              </w:rPr>
              <w:t>beschreiben</w:t>
            </w:r>
            <w:r w:rsidRPr="006E43F9">
              <w:rPr>
                <w:rFonts w:cs="Arial"/>
                <w:sz w:val="22"/>
                <w:szCs w:val="22"/>
              </w:rPr>
              <w:t xml:space="preserve"> und beurteilen Fehler 1. und 2. Art</w:t>
            </w:r>
          </w:p>
          <w:p w:rsidR="00AB61D1" w:rsidRPr="00295E89" w:rsidRDefault="00AB61D1" w:rsidP="004A4F85">
            <w:pPr>
              <w:spacing w:line="276" w:lineRule="auto"/>
              <w:rPr>
                <w:rFonts w:cs="Arial"/>
                <w:b/>
                <w:szCs w:val="22"/>
                <w:lang w:eastAsia="en-US"/>
              </w:rPr>
            </w:pPr>
          </w:p>
          <w:p w:rsidR="00AB61D1" w:rsidRPr="006E43F9" w:rsidRDefault="00AB61D1" w:rsidP="004A4F85">
            <w:pPr>
              <w:spacing w:line="276" w:lineRule="auto"/>
              <w:rPr>
                <w:rFonts w:cs="Arial"/>
                <w:b/>
                <w:szCs w:val="22"/>
                <w:lang w:eastAsia="en-US"/>
              </w:rPr>
            </w:pPr>
            <w:r w:rsidRPr="006E43F9">
              <w:rPr>
                <w:rFonts w:cs="Arial"/>
                <w:b/>
                <w:sz w:val="22"/>
                <w:szCs w:val="22"/>
                <w:lang w:eastAsia="en-US"/>
              </w:rPr>
              <w:t>Prozessbezogene Kompetenzen:</w:t>
            </w:r>
          </w:p>
          <w:p w:rsidR="00AB61D1" w:rsidRPr="0097678D" w:rsidRDefault="00AB61D1" w:rsidP="004A4F85">
            <w:pPr>
              <w:rPr>
                <w:rFonts w:cs="Arial"/>
                <w:b/>
                <w:i/>
                <w:szCs w:val="22"/>
              </w:rPr>
            </w:pPr>
            <w:r w:rsidRPr="0097678D">
              <w:rPr>
                <w:rFonts w:cs="Arial"/>
                <w:b/>
                <w:i/>
                <w:sz w:val="22"/>
                <w:szCs w:val="22"/>
              </w:rPr>
              <w:t>Modellieren</w:t>
            </w:r>
          </w:p>
          <w:p w:rsidR="00AB61D1" w:rsidRPr="0097678D" w:rsidRDefault="00AB61D1" w:rsidP="004A4F85">
            <w:pPr>
              <w:rPr>
                <w:rFonts w:cs="Arial"/>
                <w:i/>
                <w:szCs w:val="22"/>
              </w:rPr>
            </w:pPr>
            <w:r w:rsidRPr="0097678D">
              <w:rPr>
                <w:rFonts w:cs="Arial"/>
                <w:i/>
                <w:sz w:val="22"/>
                <w:szCs w:val="22"/>
              </w:rPr>
              <w:t xml:space="preserve">Die Schülerinnen und Schüler </w:t>
            </w:r>
          </w:p>
          <w:p w:rsidR="00AB61D1" w:rsidRPr="00FB1068" w:rsidRDefault="00AB61D1" w:rsidP="00674735">
            <w:pPr>
              <w:numPr>
                <w:ilvl w:val="0"/>
                <w:numId w:val="8"/>
              </w:numPr>
              <w:jc w:val="left"/>
              <w:rPr>
                <w:rFonts w:cs="Arial"/>
                <w:kern w:val="24"/>
                <w:szCs w:val="22"/>
              </w:rPr>
            </w:pPr>
            <w:r w:rsidRPr="00FB1068">
              <w:rPr>
                <w:rFonts w:cs="Arial"/>
                <w:kern w:val="24"/>
                <w:sz w:val="22"/>
                <w:szCs w:val="22"/>
              </w:rPr>
              <w:t xml:space="preserve">erfassen und strukturieren zunehmend komplexe Sachsituationen mit Blick auf eine konkrete Fragestellung </w:t>
            </w:r>
            <w:r w:rsidRPr="00FB1068">
              <w:rPr>
                <w:rFonts w:cs="Arial"/>
                <w:i/>
                <w:kern w:val="24"/>
                <w:sz w:val="22"/>
                <w:szCs w:val="22"/>
              </w:rPr>
              <w:t>(Strukturieren)</w:t>
            </w:r>
          </w:p>
          <w:p w:rsidR="00AB61D1" w:rsidRPr="00FB1068" w:rsidRDefault="00AB61D1" w:rsidP="00674735">
            <w:pPr>
              <w:numPr>
                <w:ilvl w:val="0"/>
                <w:numId w:val="8"/>
              </w:numPr>
              <w:jc w:val="left"/>
              <w:rPr>
                <w:rFonts w:cs="Arial"/>
                <w:kern w:val="24"/>
                <w:szCs w:val="22"/>
              </w:rPr>
            </w:pPr>
            <w:r w:rsidRPr="00FB1068">
              <w:rPr>
                <w:rFonts w:cs="Arial"/>
                <w:kern w:val="24"/>
                <w:sz w:val="22"/>
                <w:szCs w:val="22"/>
              </w:rPr>
              <w:t xml:space="preserve">übersetzen zunehmend komplexe Sachsituationen in mathematische Modelle </w:t>
            </w:r>
            <w:r w:rsidRPr="00FB1068">
              <w:rPr>
                <w:rFonts w:cs="Arial"/>
                <w:i/>
                <w:kern w:val="24"/>
                <w:sz w:val="22"/>
                <w:szCs w:val="22"/>
              </w:rPr>
              <w:t>(Mathematisieren)</w:t>
            </w:r>
          </w:p>
          <w:p w:rsidR="00AB61D1" w:rsidRPr="00FB1068" w:rsidRDefault="00AB61D1" w:rsidP="00674735">
            <w:pPr>
              <w:numPr>
                <w:ilvl w:val="0"/>
                <w:numId w:val="8"/>
              </w:numPr>
              <w:jc w:val="left"/>
              <w:rPr>
                <w:rFonts w:cs="Arial"/>
                <w:kern w:val="24"/>
                <w:szCs w:val="22"/>
              </w:rPr>
            </w:pPr>
            <w:r w:rsidRPr="00FB1068">
              <w:rPr>
                <w:rFonts w:cs="Arial"/>
                <w:kern w:val="24"/>
                <w:sz w:val="22"/>
                <w:szCs w:val="22"/>
              </w:rPr>
              <w:t xml:space="preserve">erarbeiten mithilfe mathematischer Kenntnisse und Fertigkeiten eine Lösung innerhalb des mathematischen Modells </w:t>
            </w:r>
            <w:r w:rsidRPr="00FB1068">
              <w:rPr>
                <w:rFonts w:cs="Arial"/>
                <w:i/>
                <w:kern w:val="24"/>
                <w:sz w:val="22"/>
                <w:szCs w:val="22"/>
              </w:rPr>
              <w:t>(Mathematisieren)</w:t>
            </w:r>
          </w:p>
          <w:p w:rsidR="00AB61D1" w:rsidRPr="00FB1068" w:rsidRDefault="00AB61D1" w:rsidP="00674735">
            <w:pPr>
              <w:numPr>
                <w:ilvl w:val="0"/>
                <w:numId w:val="8"/>
              </w:numPr>
              <w:jc w:val="left"/>
              <w:rPr>
                <w:rFonts w:cs="Arial"/>
                <w:kern w:val="24"/>
                <w:szCs w:val="22"/>
              </w:rPr>
            </w:pPr>
            <w:r w:rsidRPr="00FB1068">
              <w:rPr>
                <w:rFonts w:cs="Arial"/>
                <w:kern w:val="24"/>
                <w:sz w:val="22"/>
                <w:szCs w:val="22"/>
              </w:rPr>
              <w:t xml:space="preserve">beziehen die erarbeitete Lösung wieder auf die Sachsituation </w:t>
            </w:r>
            <w:r w:rsidRPr="00FB1068">
              <w:rPr>
                <w:rFonts w:cs="Arial"/>
                <w:i/>
                <w:kern w:val="24"/>
                <w:sz w:val="22"/>
                <w:szCs w:val="22"/>
              </w:rPr>
              <w:t>(Validieren)</w:t>
            </w:r>
          </w:p>
          <w:p w:rsidR="00AB61D1" w:rsidRPr="00295E89" w:rsidRDefault="00AB61D1" w:rsidP="004A4F85">
            <w:pPr>
              <w:jc w:val="left"/>
              <w:rPr>
                <w:rFonts w:cs="Arial"/>
                <w:kern w:val="24"/>
                <w:szCs w:val="22"/>
              </w:rPr>
            </w:pPr>
          </w:p>
          <w:p w:rsidR="00AB61D1" w:rsidRPr="0097678D" w:rsidRDefault="00AB61D1" w:rsidP="004A4F85">
            <w:pPr>
              <w:rPr>
                <w:rFonts w:cs="Arial"/>
                <w:b/>
                <w:i/>
                <w:szCs w:val="22"/>
              </w:rPr>
            </w:pPr>
            <w:r w:rsidRPr="0097678D">
              <w:rPr>
                <w:rFonts w:cs="Arial"/>
                <w:b/>
                <w:i/>
                <w:sz w:val="22"/>
                <w:szCs w:val="22"/>
              </w:rPr>
              <w:t>Kommunizieren</w:t>
            </w:r>
          </w:p>
          <w:p w:rsidR="00AB61D1" w:rsidRPr="0097678D" w:rsidRDefault="00AB61D1" w:rsidP="004A4F85">
            <w:pPr>
              <w:rPr>
                <w:rFonts w:cs="Arial"/>
                <w:i/>
                <w:szCs w:val="22"/>
              </w:rPr>
            </w:pPr>
            <w:r w:rsidRPr="0097678D">
              <w:rPr>
                <w:rFonts w:cs="Arial"/>
                <w:i/>
                <w:sz w:val="22"/>
                <w:szCs w:val="22"/>
              </w:rPr>
              <w:t xml:space="preserve">Die Schülerinnen und Schüler </w:t>
            </w:r>
          </w:p>
          <w:p w:rsidR="00AB61D1" w:rsidRPr="006E43F9" w:rsidRDefault="00AB61D1" w:rsidP="00674735">
            <w:pPr>
              <w:numPr>
                <w:ilvl w:val="0"/>
                <w:numId w:val="8"/>
              </w:numPr>
              <w:jc w:val="left"/>
              <w:rPr>
                <w:rFonts w:cs="Arial"/>
                <w:szCs w:val="22"/>
              </w:rPr>
            </w:pPr>
            <w:r w:rsidRPr="006E43F9">
              <w:rPr>
                <w:rFonts w:cs="Arial"/>
                <w:kern w:val="24"/>
                <w:sz w:val="22"/>
                <w:szCs w:val="22"/>
              </w:rPr>
              <w:t xml:space="preserve">erfassen, strukturieren und formalisieren Informationen aus zunehmend komplexen mathematikhaltigen Texten und Darstellungen, aus mathematischen Fachtexten sowie aus Unterrichtsbeiträgen </w:t>
            </w:r>
            <w:r w:rsidRPr="006E43F9">
              <w:rPr>
                <w:rFonts w:cs="Arial"/>
                <w:i/>
                <w:kern w:val="24"/>
                <w:sz w:val="22"/>
                <w:szCs w:val="22"/>
              </w:rPr>
              <w:t>(Rezipieren)</w:t>
            </w:r>
          </w:p>
          <w:p w:rsidR="00AB61D1" w:rsidRPr="006E43F9" w:rsidRDefault="00AB61D1" w:rsidP="00674735">
            <w:pPr>
              <w:numPr>
                <w:ilvl w:val="0"/>
                <w:numId w:val="8"/>
              </w:numPr>
              <w:jc w:val="left"/>
              <w:rPr>
                <w:rFonts w:cs="Arial"/>
                <w:kern w:val="24"/>
                <w:szCs w:val="22"/>
              </w:rPr>
            </w:pPr>
            <w:r w:rsidRPr="006E43F9">
              <w:rPr>
                <w:rFonts w:cs="Arial"/>
                <w:kern w:val="24"/>
                <w:sz w:val="22"/>
                <w:szCs w:val="22"/>
              </w:rPr>
              <w:t xml:space="preserve">formulieren eigene Überlegungen und beschreiben eigene Lösungswege </w:t>
            </w:r>
            <w:r w:rsidRPr="006E43F9">
              <w:rPr>
                <w:rFonts w:cs="Arial"/>
                <w:i/>
                <w:kern w:val="24"/>
                <w:sz w:val="22"/>
                <w:szCs w:val="22"/>
              </w:rPr>
              <w:t>(Produzieren)</w:t>
            </w:r>
          </w:p>
          <w:p w:rsidR="00AB61D1" w:rsidRPr="00A9465B" w:rsidRDefault="00AB61D1" w:rsidP="00674735">
            <w:pPr>
              <w:numPr>
                <w:ilvl w:val="0"/>
                <w:numId w:val="8"/>
              </w:numPr>
              <w:jc w:val="left"/>
              <w:rPr>
                <w:rFonts w:cs="Arial"/>
                <w:szCs w:val="22"/>
              </w:rPr>
            </w:pPr>
            <w:r w:rsidRPr="006E43F9">
              <w:rPr>
                <w:rFonts w:cs="Arial"/>
                <w:kern w:val="24"/>
                <w:sz w:val="22"/>
                <w:szCs w:val="22"/>
              </w:rPr>
              <w:t>führen</w:t>
            </w:r>
            <w:r w:rsidRPr="006E43F9">
              <w:rPr>
                <w:rFonts w:cs="Arial"/>
                <w:sz w:val="22"/>
                <w:szCs w:val="22"/>
              </w:rPr>
              <w:t xml:space="preserve"> Entscheidungen auf der Grundlage fachbezogener Diskussionen herbei </w:t>
            </w:r>
            <w:r w:rsidRPr="006E43F9">
              <w:rPr>
                <w:rFonts w:cs="Arial"/>
                <w:i/>
                <w:sz w:val="22"/>
                <w:szCs w:val="22"/>
              </w:rPr>
              <w:t>(Diskutieren)</w:t>
            </w:r>
          </w:p>
        </w:tc>
        <w:tc>
          <w:tcPr>
            <w:tcW w:w="7371" w:type="dxa"/>
          </w:tcPr>
          <w:p w:rsidR="00AB61D1" w:rsidRPr="006E43F9" w:rsidRDefault="00AB61D1" w:rsidP="004A4F85">
            <w:pPr>
              <w:rPr>
                <w:szCs w:val="22"/>
              </w:rPr>
            </w:pPr>
            <w:r w:rsidRPr="006E43F9">
              <w:rPr>
                <w:sz w:val="22"/>
                <w:szCs w:val="22"/>
              </w:rPr>
              <w:t>Zentral ist das Verständnis der Idee des Hypothesentests, d.</w:t>
            </w:r>
            <w:r>
              <w:rPr>
                <w:sz w:val="22"/>
                <w:szCs w:val="22"/>
              </w:rPr>
              <w:t> </w:t>
            </w:r>
            <w:r w:rsidRPr="006E43F9">
              <w:rPr>
                <w:sz w:val="22"/>
                <w:szCs w:val="22"/>
              </w:rPr>
              <w:t>h. mit Hilfe eines mathematischen Instrumentariums einschätzen</w:t>
            </w:r>
            <w:r>
              <w:rPr>
                <w:sz w:val="22"/>
                <w:szCs w:val="22"/>
              </w:rPr>
              <w:t xml:space="preserve"> zu können</w:t>
            </w:r>
            <w:r w:rsidRPr="006E43F9">
              <w:rPr>
                <w:sz w:val="22"/>
                <w:szCs w:val="22"/>
              </w:rPr>
              <w:t>, ob Beobachtungen auf den Zufall zurückzuführen sind oder nicht. Ziel ist es, die Wahrscheinlichkeit von Fehlentscheidungen möglichst klein zu halten.</w:t>
            </w:r>
          </w:p>
          <w:p w:rsidR="00AB61D1" w:rsidRDefault="00AB61D1" w:rsidP="004A4F85">
            <w:pPr>
              <w:rPr>
                <w:szCs w:val="22"/>
              </w:rPr>
            </w:pPr>
            <w:r>
              <w:rPr>
                <w:sz w:val="22"/>
                <w:szCs w:val="22"/>
              </w:rPr>
              <w:t xml:space="preserve">Besonders motivierend ist an dieser Stelle die Entwicklung, Durchführung und Auswertung eigener Tests, z.B. Allgemeinbildungstests oder Tests unter Einbeziehung der Körpersinne, z.B. Geschmacks-, </w:t>
            </w:r>
            <w:proofErr w:type="spellStart"/>
            <w:r>
              <w:rPr>
                <w:sz w:val="22"/>
                <w:szCs w:val="22"/>
              </w:rPr>
              <w:t>Hörtests</w:t>
            </w:r>
            <w:proofErr w:type="spellEnd"/>
            <w:r>
              <w:rPr>
                <w:sz w:val="22"/>
                <w:szCs w:val="22"/>
              </w:rPr>
              <w:t xml:space="preserve">, etc. </w:t>
            </w:r>
          </w:p>
          <w:p w:rsidR="00AB61D1" w:rsidRPr="006E43F9" w:rsidRDefault="00AB61D1" w:rsidP="004A4F85">
            <w:pPr>
              <w:rPr>
                <w:szCs w:val="22"/>
              </w:rPr>
            </w:pPr>
            <w:r>
              <w:rPr>
                <w:sz w:val="22"/>
                <w:szCs w:val="22"/>
              </w:rPr>
              <w:t>Darüber hinaus soll die</w:t>
            </w:r>
            <w:r w:rsidRPr="006E43F9">
              <w:rPr>
                <w:sz w:val="22"/>
                <w:szCs w:val="22"/>
              </w:rPr>
              <w:t xml:space="preserve"> Logik </w:t>
            </w:r>
            <w:r>
              <w:rPr>
                <w:sz w:val="22"/>
                <w:szCs w:val="22"/>
              </w:rPr>
              <w:t>von Hypothesent</w:t>
            </w:r>
            <w:r w:rsidRPr="006E43F9">
              <w:rPr>
                <w:sz w:val="22"/>
                <w:szCs w:val="22"/>
              </w:rPr>
              <w:t>ests an datengestützten gesellschaftlich relevanten Fragestellungen, z.</w:t>
            </w:r>
            <w:r>
              <w:rPr>
                <w:sz w:val="22"/>
                <w:szCs w:val="22"/>
              </w:rPr>
              <w:t> </w:t>
            </w:r>
            <w:r w:rsidRPr="006E43F9">
              <w:rPr>
                <w:sz w:val="22"/>
                <w:szCs w:val="22"/>
              </w:rPr>
              <w:t>B. Häufungen von Krankheitsfällen in bestimmten Regionen oder alltäglichen empirischen Phänomenen (z.B.</w:t>
            </w:r>
            <w:r w:rsidR="0088722C">
              <w:rPr>
                <w:sz w:val="22"/>
                <w:szCs w:val="22"/>
              </w:rPr>
              <w:t xml:space="preserve"> </w:t>
            </w:r>
            <w:r w:rsidRPr="006E43F9">
              <w:rPr>
                <w:sz w:val="22"/>
                <w:szCs w:val="22"/>
              </w:rPr>
              <w:t>Umfrageergebnisse aus de</w:t>
            </w:r>
            <w:r w:rsidR="006F2CC6">
              <w:rPr>
                <w:sz w:val="22"/>
                <w:szCs w:val="22"/>
              </w:rPr>
              <w:t>r Lokalz</w:t>
            </w:r>
            <w:r w:rsidRPr="006E43F9">
              <w:rPr>
                <w:sz w:val="22"/>
                <w:szCs w:val="22"/>
              </w:rPr>
              <w:t>ei</w:t>
            </w:r>
            <w:r w:rsidR="006F2CC6">
              <w:rPr>
                <w:sz w:val="22"/>
                <w:szCs w:val="22"/>
              </w:rPr>
              <w:t>tung</w:t>
            </w:r>
            <w:r>
              <w:rPr>
                <w:sz w:val="22"/>
                <w:szCs w:val="22"/>
              </w:rPr>
              <w:t>) entwickelt werden</w:t>
            </w:r>
            <w:r w:rsidRPr="006E43F9">
              <w:rPr>
                <w:sz w:val="22"/>
                <w:szCs w:val="22"/>
              </w:rPr>
              <w:t xml:space="preserve">. </w:t>
            </w:r>
          </w:p>
          <w:p w:rsidR="00AB61D1" w:rsidRPr="006E43F9" w:rsidRDefault="00AB61D1" w:rsidP="004A4F85">
            <w:pPr>
              <w:rPr>
                <w:szCs w:val="22"/>
              </w:rPr>
            </w:pPr>
          </w:p>
          <w:p w:rsidR="00AB61D1" w:rsidRPr="006E43F9" w:rsidRDefault="00AB61D1" w:rsidP="004A4F85">
            <w:pPr>
              <w:rPr>
                <w:szCs w:val="22"/>
              </w:rPr>
            </w:pPr>
            <w:r w:rsidRPr="006E43F9">
              <w:rPr>
                <w:sz w:val="22"/>
                <w:szCs w:val="22"/>
              </w:rPr>
              <w:t>Im Rahmen eines realitätsnahen Kontextes werden folgende Fragen</w:t>
            </w:r>
            <w:r>
              <w:rPr>
                <w:sz w:val="22"/>
                <w:szCs w:val="22"/>
              </w:rPr>
              <w:t>, besonders bei einseitigen Hypothesentests,</w:t>
            </w:r>
            <w:r w:rsidRPr="006E43F9">
              <w:rPr>
                <w:sz w:val="22"/>
                <w:szCs w:val="22"/>
              </w:rPr>
              <w:t xml:space="preserve"> diskutiert:</w:t>
            </w:r>
          </w:p>
          <w:p w:rsidR="00AB61D1" w:rsidRPr="006E43F9" w:rsidRDefault="00AB61D1" w:rsidP="00674735">
            <w:pPr>
              <w:pStyle w:val="Listenabsatz2"/>
              <w:numPr>
                <w:ilvl w:val="0"/>
                <w:numId w:val="26"/>
              </w:numPr>
              <w:jc w:val="left"/>
              <w:rPr>
                <w:szCs w:val="22"/>
              </w:rPr>
            </w:pPr>
            <w:r w:rsidRPr="006E43F9">
              <w:rPr>
                <w:sz w:val="22"/>
                <w:szCs w:val="22"/>
              </w:rPr>
              <w:t>Welche Hypothesen werden aufgestellt? Wer formuliert diese mit welcher Interessenlage?</w:t>
            </w:r>
          </w:p>
          <w:p w:rsidR="00AB61D1" w:rsidRPr="006A671B" w:rsidRDefault="00AB61D1" w:rsidP="00674735">
            <w:pPr>
              <w:pStyle w:val="Listenabsatz2"/>
              <w:numPr>
                <w:ilvl w:val="0"/>
                <w:numId w:val="26"/>
              </w:numPr>
              <w:jc w:val="left"/>
              <w:rPr>
                <w:szCs w:val="22"/>
              </w:rPr>
            </w:pPr>
            <w:r w:rsidRPr="006E43F9">
              <w:rPr>
                <w:sz w:val="22"/>
                <w:szCs w:val="22"/>
              </w:rPr>
              <w:t>Welche Fehlentscheidungen treten beim Testen auf?</w:t>
            </w:r>
            <w:r>
              <w:rPr>
                <w:sz w:val="22"/>
                <w:szCs w:val="22"/>
              </w:rPr>
              <w:t xml:space="preserve"> Welche Konsequenzen haben sie?</w:t>
            </w:r>
          </w:p>
          <w:p w:rsidR="00AB61D1" w:rsidRPr="006E43F9" w:rsidRDefault="00AB61D1" w:rsidP="004A4F85">
            <w:pPr>
              <w:pStyle w:val="Listenabsatz2"/>
              <w:ind w:left="0"/>
              <w:jc w:val="left"/>
              <w:rPr>
                <w:szCs w:val="22"/>
              </w:rPr>
            </w:pPr>
            <w:r>
              <w:rPr>
                <w:sz w:val="22"/>
                <w:szCs w:val="22"/>
              </w:rPr>
              <w:t>Hierzu kann ein tabellarisches Schema entwickelt werden.</w:t>
            </w:r>
          </w:p>
          <w:p w:rsidR="00AB61D1" w:rsidRPr="006E43F9" w:rsidRDefault="00AB61D1" w:rsidP="004A4F85">
            <w:pPr>
              <w:rPr>
                <w:szCs w:val="22"/>
              </w:rPr>
            </w:pPr>
          </w:p>
          <w:p w:rsidR="00AB61D1" w:rsidRDefault="00AB61D1" w:rsidP="004A4F85">
            <w:pPr>
              <w:rPr>
                <w:szCs w:val="22"/>
              </w:rPr>
            </w:pPr>
            <w:r w:rsidRPr="006E43F9">
              <w:rPr>
                <w:sz w:val="22"/>
                <w:szCs w:val="22"/>
              </w:rPr>
              <w:t>Durch Untersuchung und Variation gegebener Entscheidungsregeln werden die Bedeutung des Signifikanzniveaus und der Wahrscheinlichkeit des Auftretens von Fehlentscheidungen 1. und 2. Art zur Beurteilung des Testverfahrens erarbeitet.</w:t>
            </w:r>
            <w:r>
              <w:rPr>
                <w:sz w:val="22"/>
                <w:szCs w:val="22"/>
              </w:rPr>
              <w:t xml:space="preserve"> Hierbei sollten auch Beispiele im Kontext der oben formulierten Fragen betrachtet werden, in denen die Hypothesenwahl (und damit die resultierenden Fehler) je nach Position/Intention verschieden sein kann.</w:t>
            </w:r>
          </w:p>
          <w:p w:rsidR="00AB61D1" w:rsidRPr="009A5716" w:rsidRDefault="00AB61D1" w:rsidP="004A4F85">
            <w:pPr>
              <w:rPr>
                <w:i/>
                <w:szCs w:val="22"/>
              </w:rPr>
            </w:pPr>
            <w:r w:rsidRPr="009A5716">
              <w:rPr>
                <w:i/>
                <w:sz w:val="22"/>
                <w:szCs w:val="22"/>
              </w:rPr>
              <w:t>Eine systematische Trennung zwei- und einseitiger Hypothesentests ist nicht erforderlich und falls noch Zeit vorhanden ist, kann auch noch ein Beispiel zum Alternativtest betrachtet werden.</w:t>
            </w:r>
            <w:r>
              <w:rPr>
                <w:i/>
                <w:sz w:val="22"/>
                <w:szCs w:val="22"/>
              </w:rPr>
              <w:t xml:space="preserve"> Dagegen geht die Betrachtung weiterer Testverfahren oder Tests mit anderen Zufallsgrößen (z.B. </w:t>
            </w:r>
            <w:r>
              <w:rPr>
                <w:rFonts w:cs="Arial"/>
                <w:i/>
                <w:sz w:val="22"/>
                <w:szCs w:val="22"/>
              </w:rPr>
              <w:t>χ²-Verteilung) über den unterrichtlichen Rahmen hinaus.</w:t>
            </w:r>
          </w:p>
        </w:tc>
      </w:tr>
    </w:tbl>
    <w:p w:rsidR="00AB61D1" w:rsidRPr="009A5716" w:rsidRDefault="00AB61D1" w:rsidP="00AB61D1">
      <w:pPr>
        <w:rPr>
          <w:sz w:val="6"/>
          <w:szCs w:val="6"/>
        </w:rPr>
      </w:pPr>
    </w:p>
    <w:p w:rsidR="002E3F7C" w:rsidRPr="004E6C4D" w:rsidRDefault="002E3F7C" w:rsidP="007A4549">
      <w:pPr>
        <w:spacing w:after="240"/>
        <w:rPr>
          <w:rFonts w:cs="Arial"/>
          <w:i/>
        </w:rPr>
        <w:sectPr w:rsidR="002E3F7C" w:rsidRPr="004E6C4D" w:rsidSect="007262C1">
          <w:pgSz w:w="16838" w:h="11904" w:orient="landscape" w:code="9"/>
          <w:pgMar w:top="1134" w:right="1134" w:bottom="1134" w:left="1134" w:header="709" w:footer="851" w:gutter="0"/>
          <w:cols w:space="708"/>
          <w:titlePg/>
          <w:docGrid w:linePitch="326"/>
        </w:sectPr>
      </w:pPr>
    </w:p>
    <w:p w:rsidR="00FD78AD" w:rsidRDefault="00FD78AD" w:rsidP="00AF0575">
      <w:pPr>
        <w:pStyle w:val="berschrift2"/>
        <w:tabs>
          <w:tab w:val="clear" w:pos="794"/>
        </w:tabs>
        <w:ind w:left="567" w:hanging="567"/>
        <w:rPr>
          <w:bCs/>
          <w:sz w:val="26"/>
        </w:rPr>
      </w:pPr>
      <w:bookmarkStart w:id="14" w:name="_Toc399768626"/>
      <w:bookmarkStart w:id="15" w:name="_Toc176151041"/>
      <w:bookmarkEnd w:id="10"/>
      <w:bookmarkEnd w:id="11"/>
      <w:bookmarkEnd w:id="12"/>
      <w:r w:rsidRPr="00CD3477">
        <w:rPr>
          <w:bCs/>
          <w:sz w:val="26"/>
        </w:rPr>
        <w:lastRenderedPageBreak/>
        <w:t>2.</w:t>
      </w:r>
      <w:r w:rsidR="00C7143E">
        <w:rPr>
          <w:bCs/>
          <w:sz w:val="26"/>
        </w:rPr>
        <w:t>3</w:t>
      </w:r>
      <w:r w:rsidR="00AF0575">
        <w:rPr>
          <w:bCs/>
          <w:sz w:val="26"/>
        </w:rPr>
        <w:tab/>
      </w:r>
      <w:r>
        <w:rPr>
          <w:bCs/>
          <w:sz w:val="26"/>
        </w:rPr>
        <w:t xml:space="preserve">Grundsätze der fachmethodischen und fachdidaktischen Arbeit im </w:t>
      </w:r>
      <w:r w:rsidR="006A3F48">
        <w:rPr>
          <w:bCs/>
          <w:sz w:val="26"/>
        </w:rPr>
        <w:t>Mathemat</w:t>
      </w:r>
      <w:r>
        <w:rPr>
          <w:bCs/>
          <w:sz w:val="26"/>
        </w:rPr>
        <w:t>ikunterricht der gymnasialen Oberstufe</w:t>
      </w:r>
      <w:bookmarkEnd w:id="14"/>
    </w:p>
    <w:p w:rsidR="00A2762B" w:rsidRDefault="00A2762B" w:rsidP="00A2762B">
      <w:pPr>
        <w:spacing w:after="240"/>
        <w:rPr>
          <w:sz w:val="22"/>
        </w:rPr>
      </w:pPr>
      <w:r>
        <w:rPr>
          <w:sz w:val="22"/>
        </w:rPr>
        <w:t>In Absprache mit der Lehrerkonferenz sowie unter Berücksichtigung des Schul</w:t>
      </w:r>
      <w:r>
        <w:rPr>
          <w:sz w:val="22"/>
        </w:rPr>
        <w:softHyphen/>
        <w:t xml:space="preserve">programms hat die Fachkonferenz </w:t>
      </w:r>
      <w:r w:rsidR="006A3F48">
        <w:rPr>
          <w:sz w:val="22"/>
        </w:rPr>
        <w:t>Mathematik</w:t>
      </w:r>
      <w:r>
        <w:rPr>
          <w:sz w:val="22"/>
        </w:rPr>
        <w:t xml:space="preserve"> die folgenden fachmethodischen und fachdidaktischen Grundsätze beschlossen. </w:t>
      </w:r>
      <w:r w:rsidR="00C8008A">
        <w:rPr>
          <w:sz w:val="22"/>
        </w:rPr>
        <w:t>Die Grundsätze 1 bis 1</w:t>
      </w:r>
      <w:r w:rsidR="006A3F48">
        <w:rPr>
          <w:sz w:val="22"/>
        </w:rPr>
        <w:t>5</w:t>
      </w:r>
      <w:r w:rsidR="00C8008A">
        <w:rPr>
          <w:sz w:val="22"/>
        </w:rPr>
        <w:t xml:space="preserve"> beziehen sich auf fachübergreifende Aspekte, die Grundsätze 1</w:t>
      </w:r>
      <w:r w:rsidR="006A3F48">
        <w:rPr>
          <w:sz w:val="22"/>
        </w:rPr>
        <w:t>6</w:t>
      </w:r>
      <w:r w:rsidR="00C8008A">
        <w:rPr>
          <w:sz w:val="22"/>
        </w:rPr>
        <w:t xml:space="preserve"> bis 2</w:t>
      </w:r>
      <w:r w:rsidR="00990572">
        <w:rPr>
          <w:sz w:val="22"/>
        </w:rPr>
        <w:t>9</w:t>
      </w:r>
      <w:r w:rsidR="00C8008A">
        <w:rPr>
          <w:sz w:val="22"/>
        </w:rPr>
        <w:t xml:space="preserve"> sind fachspezifisch angelegt.</w:t>
      </w:r>
    </w:p>
    <w:p w:rsidR="00C8008A" w:rsidRPr="00C8008A" w:rsidRDefault="00C8008A" w:rsidP="00C8008A">
      <w:pPr>
        <w:spacing w:after="240"/>
        <w:rPr>
          <w:b/>
          <w:i/>
          <w:szCs w:val="24"/>
        </w:rPr>
      </w:pPr>
      <w:r w:rsidRPr="00C8008A">
        <w:rPr>
          <w:b/>
          <w:i/>
          <w:szCs w:val="24"/>
        </w:rPr>
        <w:t>Überfachliche Grundsätze:</w:t>
      </w:r>
    </w:p>
    <w:p w:rsidR="00C8008A" w:rsidRPr="00971B61" w:rsidRDefault="00C8008A" w:rsidP="00674735">
      <w:pPr>
        <w:numPr>
          <w:ilvl w:val="0"/>
          <w:numId w:val="6"/>
        </w:numPr>
        <w:tabs>
          <w:tab w:val="clear" w:pos="405"/>
          <w:tab w:val="num" w:pos="540"/>
          <w:tab w:val="num" w:pos="1540"/>
        </w:tabs>
        <w:autoSpaceDE w:val="0"/>
        <w:autoSpaceDN w:val="0"/>
        <w:adjustRightInd w:val="0"/>
        <w:ind w:left="540" w:hanging="540"/>
        <w:rPr>
          <w:szCs w:val="24"/>
        </w:rPr>
      </w:pPr>
      <w:r w:rsidRPr="00971B61">
        <w:rPr>
          <w:szCs w:val="24"/>
        </w:rPr>
        <w:t>Geeignete Problemstellungen zeichnen die Ziele des Unterrichts vor und bestimmen die Struktur der Lernprozesse.</w:t>
      </w:r>
    </w:p>
    <w:p w:rsidR="00C8008A" w:rsidRPr="00971B61" w:rsidRDefault="00C8008A" w:rsidP="00674735">
      <w:pPr>
        <w:numPr>
          <w:ilvl w:val="0"/>
          <w:numId w:val="6"/>
        </w:numPr>
        <w:tabs>
          <w:tab w:val="clear" w:pos="405"/>
          <w:tab w:val="num" w:pos="540"/>
          <w:tab w:val="num" w:pos="1540"/>
        </w:tabs>
        <w:autoSpaceDE w:val="0"/>
        <w:autoSpaceDN w:val="0"/>
        <w:adjustRightInd w:val="0"/>
        <w:ind w:left="540" w:hanging="540"/>
        <w:rPr>
          <w:szCs w:val="24"/>
        </w:rPr>
      </w:pPr>
      <w:r w:rsidRPr="00971B61">
        <w:rPr>
          <w:szCs w:val="24"/>
        </w:rPr>
        <w:t xml:space="preserve">Inhalt und Anforderungsniveau des Unterrichts entsprechen dem Leistungsvermögen der </w:t>
      </w:r>
      <w:r>
        <w:rPr>
          <w:szCs w:val="24"/>
        </w:rPr>
        <w:t>Schülerinnen und Schüler</w:t>
      </w:r>
      <w:r w:rsidRPr="00971B61">
        <w:rPr>
          <w:szCs w:val="24"/>
        </w:rPr>
        <w:t>.</w:t>
      </w:r>
    </w:p>
    <w:p w:rsidR="00C8008A" w:rsidRPr="00971B61" w:rsidRDefault="00C8008A" w:rsidP="00674735">
      <w:pPr>
        <w:numPr>
          <w:ilvl w:val="0"/>
          <w:numId w:val="6"/>
        </w:numPr>
        <w:tabs>
          <w:tab w:val="clear" w:pos="405"/>
          <w:tab w:val="num" w:pos="540"/>
          <w:tab w:val="num" w:pos="1540"/>
        </w:tabs>
        <w:autoSpaceDE w:val="0"/>
        <w:autoSpaceDN w:val="0"/>
        <w:adjustRightInd w:val="0"/>
        <w:ind w:left="540" w:hanging="540"/>
        <w:rPr>
          <w:szCs w:val="24"/>
        </w:rPr>
      </w:pPr>
      <w:r w:rsidRPr="00971B61">
        <w:rPr>
          <w:szCs w:val="24"/>
        </w:rPr>
        <w:t>Die Unterrichtsgestaltung ist auf die Ziele und Inhalte abgestimmt.</w:t>
      </w:r>
    </w:p>
    <w:p w:rsidR="00C8008A" w:rsidRPr="00971B61" w:rsidRDefault="00C8008A" w:rsidP="00674735">
      <w:pPr>
        <w:numPr>
          <w:ilvl w:val="0"/>
          <w:numId w:val="6"/>
        </w:numPr>
        <w:tabs>
          <w:tab w:val="clear" w:pos="405"/>
          <w:tab w:val="num" w:pos="540"/>
          <w:tab w:val="num" w:pos="1540"/>
        </w:tabs>
        <w:autoSpaceDE w:val="0"/>
        <w:autoSpaceDN w:val="0"/>
        <w:adjustRightInd w:val="0"/>
        <w:ind w:left="540" w:hanging="540"/>
        <w:rPr>
          <w:szCs w:val="24"/>
        </w:rPr>
      </w:pPr>
      <w:r w:rsidRPr="00971B61">
        <w:rPr>
          <w:szCs w:val="24"/>
        </w:rPr>
        <w:t xml:space="preserve">Medien und Arbeitsmittel sind </w:t>
      </w:r>
      <w:proofErr w:type="spellStart"/>
      <w:r w:rsidR="006A3F48">
        <w:rPr>
          <w:szCs w:val="24"/>
        </w:rPr>
        <w:t>lernerorientiert</w:t>
      </w:r>
      <w:proofErr w:type="spellEnd"/>
      <w:r w:rsidRPr="00971B61">
        <w:rPr>
          <w:szCs w:val="24"/>
        </w:rPr>
        <w:t xml:space="preserve"> gewählt.</w:t>
      </w:r>
    </w:p>
    <w:p w:rsidR="00C8008A" w:rsidRPr="00971B61" w:rsidRDefault="00C8008A" w:rsidP="00674735">
      <w:pPr>
        <w:numPr>
          <w:ilvl w:val="0"/>
          <w:numId w:val="6"/>
        </w:numPr>
        <w:tabs>
          <w:tab w:val="clear" w:pos="405"/>
          <w:tab w:val="num" w:pos="540"/>
          <w:tab w:val="num" w:pos="1540"/>
        </w:tabs>
        <w:autoSpaceDE w:val="0"/>
        <w:autoSpaceDN w:val="0"/>
        <w:adjustRightInd w:val="0"/>
        <w:ind w:left="540" w:hanging="540"/>
        <w:rPr>
          <w:szCs w:val="24"/>
        </w:rPr>
      </w:pPr>
      <w:r w:rsidRPr="00971B61">
        <w:rPr>
          <w:szCs w:val="24"/>
        </w:rPr>
        <w:t>Die Schülerinnen und Schüler erreichen einen Lernzuwachs.</w:t>
      </w:r>
    </w:p>
    <w:p w:rsidR="00C8008A" w:rsidRPr="00971B61" w:rsidRDefault="00C8008A" w:rsidP="00674735">
      <w:pPr>
        <w:numPr>
          <w:ilvl w:val="0"/>
          <w:numId w:val="6"/>
        </w:numPr>
        <w:tabs>
          <w:tab w:val="clear" w:pos="405"/>
          <w:tab w:val="num" w:pos="540"/>
          <w:tab w:val="num" w:pos="1540"/>
        </w:tabs>
        <w:autoSpaceDE w:val="0"/>
        <w:autoSpaceDN w:val="0"/>
        <w:adjustRightInd w:val="0"/>
        <w:ind w:left="540" w:hanging="540"/>
        <w:rPr>
          <w:szCs w:val="24"/>
        </w:rPr>
      </w:pPr>
      <w:r w:rsidRPr="00971B61">
        <w:rPr>
          <w:szCs w:val="24"/>
        </w:rPr>
        <w:t xml:space="preserve">Der Unterricht fördert und fordert </w:t>
      </w:r>
      <w:r>
        <w:rPr>
          <w:szCs w:val="24"/>
        </w:rPr>
        <w:t>eine aktive Teilnahme der Lernenden</w:t>
      </w:r>
      <w:r w:rsidRPr="00971B61">
        <w:rPr>
          <w:szCs w:val="24"/>
        </w:rPr>
        <w:t>.</w:t>
      </w:r>
    </w:p>
    <w:p w:rsidR="00C8008A" w:rsidRPr="00971B61" w:rsidRDefault="00C8008A" w:rsidP="00674735">
      <w:pPr>
        <w:numPr>
          <w:ilvl w:val="0"/>
          <w:numId w:val="6"/>
        </w:numPr>
        <w:tabs>
          <w:tab w:val="clear" w:pos="405"/>
          <w:tab w:val="num" w:pos="540"/>
          <w:tab w:val="num" w:pos="1540"/>
        </w:tabs>
        <w:autoSpaceDE w:val="0"/>
        <w:autoSpaceDN w:val="0"/>
        <w:adjustRightInd w:val="0"/>
        <w:ind w:left="540" w:hanging="540"/>
        <w:rPr>
          <w:szCs w:val="24"/>
        </w:rPr>
      </w:pPr>
      <w:r w:rsidRPr="00971B61">
        <w:rPr>
          <w:szCs w:val="24"/>
        </w:rPr>
        <w:t>Der Unterricht fördert die Zusammenarbeit zwischen den Lernenden und bietet ihnen Möglichkeiten zu eigenen Lösungen.</w:t>
      </w:r>
    </w:p>
    <w:p w:rsidR="00C8008A" w:rsidRPr="00971B61" w:rsidRDefault="00C8008A" w:rsidP="00674735">
      <w:pPr>
        <w:numPr>
          <w:ilvl w:val="0"/>
          <w:numId w:val="6"/>
        </w:numPr>
        <w:tabs>
          <w:tab w:val="clear" w:pos="405"/>
          <w:tab w:val="num" w:pos="540"/>
          <w:tab w:val="num" w:pos="1540"/>
        </w:tabs>
        <w:autoSpaceDE w:val="0"/>
        <w:autoSpaceDN w:val="0"/>
        <w:adjustRightInd w:val="0"/>
        <w:ind w:left="540" w:hanging="540"/>
        <w:rPr>
          <w:szCs w:val="24"/>
        </w:rPr>
      </w:pPr>
      <w:r w:rsidRPr="00971B61">
        <w:rPr>
          <w:szCs w:val="24"/>
        </w:rPr>
        <w:t xml:space="preserve">Der Unterricht berücksichtigt die individuellen Lernwege der einzelnen </w:t>
      </w:r>
      <w:r>
        <w:rPr>
          <w:szCs w:val="24"/>
        </w:rPr>
        <w:t>Schülerinnen und Schüler</w:t>
      </w:r>
      <w:r w:rsidRPr="00971B61">
        <w:rPr>
          <w:szCs w:val="24"/>
        </w:rPr>
        <w:t>.</w:t>
      </w:r>
    </w:p>
    <w:p w:rsidR="00C8008A" w:rsidRPr="00971B61" w:rsidRDefault="00C8008A" w:rsidP="00674735">
      <w:pPr>
        <w:numPr>
          <w:ilvl w:val="0"/>
          <w:numId w:val="6"/>
        </w:numPr>
        <w:tabs>
          <w:tab w:val="clear" w:pos="405"/>
          <w:tab w:val="num" w:pos="540"/>
          <w:tab w:val="num" w:pos="1540"/>
        </w:tabs>
        <w:autoSpaceDE w:val="0"/>
        <w:autoSpaceDN w:val="0"/>
        <w:adjustRightInd w:val="0"/>
        <w:ind w:left="540" w:hanging="540"/>
        <w:rPr>
          <w:szCs w:val="24"/>
        </w:rPr>
      </w:pPr>
      <w:r>
        <w:rPr>
          <w:szCs w:val="24"/>
        </w:rPr>
        <w:t>Die Lernenden</w:t>
      </w:r>
      <w:r w:rsidRPr="00971B61">
        <w:rPr>
          <w:szCs w:val="24"/>
        </w:rPr>
        <w:t xml:space="preserve"> erhalten Gelegenheit zu selbstständiger Arbeit und werden dabei unterstützt.</w:t>
      </w:r>
    </w:p>
    <w:p w:rsidR="00C8008A" w:rsidRPr="00971B61" w:rsidRDefault="00C8008A" w:rsidP="00674735">
      <w:pPr>
        <w:numPr>
          <w:ilvl w:val="0"/>
          <w:numId w:val="6"/>
        </w:numPr>
        <w:tabs>
          <w:tab w:val="clear" w:pos="405"/>
          <w:tab w:val="num" w:pos="540"/>
          <w:tab w:val="num" w:pos="1540"/>
        </w:tabs>
        <w:autoSpaceDE w:val="0"/>
        <w:autoSpaceDN w:val="0"/>
        <w:adjustRightInd w:val="0"/>
        <w:ind w:left="540" w:hanging="540"/>
        <w:rPr>
          <w:szCs w:val="24"/>
        </w:rPr>
      </w:pPr>
      <w:r w:rsidRPr="00971B61">
        <w:rPr>
          <w:szCs w:val="24"/>
        </w:rPr>
        <w:t>Der Unterricht fördert strukturierte und funktionale Einzel-, Partner- bzw. Gruppenarbeit sowie Arbeit in kooperativen Lernformen.</w:t>
      </w:r>
    </w:p>
    <w:p w:rsidR="00C8008A" w:rsidRPr="00971B61" w:rsidRDefault="00C8008A" w:rsidP="00674735">
      <w:pPr>
        <w:numPr>
          <w:ilvl w:val="0"/>
          <w:numId w:val="6"/>
        </w:numPr>
        <w:tabs>
          <w:tab w:val="clear" w:pos="405"/>
          <w:tab w:val="num" w:pos="540"/>
          <w:tab w:val="num" w:pos="1540"/>
        </w:tabs>
        <w:autoSpaceDE w:val="0"/>
        <w:autoSpaceDN w:val="0"/>
        <w:adjustRightInd w:val="0"/>
        <w:ind w:left="540" w:hanging="540"/>
        <w:rPr>
          <w:szCs w:val="24"/>
        </w:rPr>
      </w:pPr>
      <w:r w:rsidRPr="00971B61">
        <w:rPr>
          <w:szCs w:val="24"/>
        </w:rPr>
        <w:t>Der Unterricht fördert strukturierte und funktionale Arbeit im Plenum.</w:t>
      </w:r>
    </w:p>
    <w:p w:rsidR="00C8008A" w:rsidRPr="00971B61" w:rsidRDefault="00C8008A" w:rsidP="00674735">
      <w:pPr>
        <w:numPr>
          <w:ilvl w:val="0"/>
          <w:numId w:val="6"/>
        </w:numPr>
        <w:tabs>
          <w:tab w:val="clear" w:pos="405"/>
          <w:tab w:val="num" w:pos="540"/>
          <w:tab w:val="num" w:pos="1540"/>
        </w:tabs>
        <w:autoSpaceDE w:val="0"/>
        <w:autoSpaceDN w:val="0"/>
        <w:adjustRightInd w:val="0"/>
        <w:ind w:left="540" w:hanging="540"/>
        <w:rPr>
          <w:szCs w:val="24"/>
        </w:rPr>
      </w:pPr>
      <w:r w:rsidRPr="00971B61">
        <w:rPr>
          <w:szCs w:val="24"/>
        </w:rPr>
        <w:t>Die Lernumgebung ist vorbereitet; der Ordnungsrahmen wird eingehalten.</w:t>
      </w:r>
    </w:p>
    <w:p w:rsidR="00C8008A" w:rsidRPr="00971B61" w:rsidRDefault="00C8008A" w:rsidP="00674735">
      <w:pPr>
        <w:numPr>
          <w:ilvl w:val="0"/>
          <w:numId w:val="6"/>
        </w:numPr>
        <w:tabs>
          <w:tab w:val="clear" w:pos="405"/>
          <w:tab w:val="num" w:pos="540"/>
          <w:tab w:val="num" w:pos="1540"/>
        </w:tabs>
        <w:autoSpaceDE w:val="0"/>
        <w:autoSpaceDN w:val="0"/>
        <w:adjustRightInd w:val="0"/>
        <w:ind w:left="540" w:hanging="540"/>
        <w:rPr>
          <w:szCs w:val="24"/>
        </w:rPr>
      </w:pPr>
      <w:r w:rsidRPr="00971B61">
        <w:rPr>
          <w:szCs w:val="24"/>
        </w:rPr>
        <w:t>Die Lehr- und Lernzeit wird intensiv für Unterrichtszwecke genutzt.</w:t>
      </w:r>
    </w:p>
    <w:p w:rsidR="00C8008A" w:rsidRDefault="00C8008A" w:rsidP="00674735">
      <w:pPr>
        <w:numPr>
          <w:ilvl w:val="0"/>
          <w:numId w:val="6"/>
        </w:numPr>
        <w:tabs>
          <w:tab w:val="clear" w:pos="405"/>
          <w:tab w:val="num" w:pos="540"/>
          <w:tab w:val="num" w:pos="1540"/>
        </w:tabs>
        <w:autoSpaceDE w:val="0"/>
        <w:autoSpaceDN w:val="0"/>
        <w:adjustRightInd w:val="0"/>
        <w:ind w:left="540" w:hanging="540"/>
        <w:rPr>
          <w:szCs w:val="24"/>
        </w:rPr>
      </w:pPr>
      <w:r w:rsidRPr="00971B61">
        <w:rPr>
          <w:szCs w:val="24"/>
        </w:rPr>
        <w:t>Es herrscht ein positives pädagogisches Klima im Unterricht.</w:t>
      </w:r>
    </w:p>
    <w:p w:rsidR="006A3F48" w:rsidRPr="00971B61" w:rsidRDefault="006A3F48" w:rsidP="00674735">
      <w:pPr>
        <w:numPr>
          <w:ilvl w:val="0"/>
          <w:numId w:val="6"/>
        </w:numPr>
        <w:tabs>
          <w:tab w:val="clear" w:pos="405"/>
          <w:tab w:val="num" w:pos="540"/>
          <w:tab w:val="num" w:pos="1540"/>
        </w:tabs>
        <w:autoSpaceDE w:val="0"/>
        <w:autoSpaceDN w:val="0"/>
        <w:adjustRightInd w:val="0"/>
        <w:ind w:left="540" w:hanging="540"/>
        <w:rPr>
          <w:szCs w:val="24"/>
        </w:rPr>
      </w:pPr>
      <w:r>
        <w:rPr>
          <w:szCs w:val="24"/>
        </w:rPr>
        <w:t>Wertschätzende Rückmeldungen prägen die Bewertungskultur und den Umgang mit den Lernenden.</w:t>
      </w:r>
    </w:p>
    <w:p w:rsidR="00C8008A" w:rsidRPr="00971B61" w:rsidRDefault="00C8008A" w:rsidP="00C8008A">
      <w:pPr>
        <w:autoSpaceDE w:val="0"/>
        <w:autoSpaceDN w:val="0"/>
        <w:adjustRightInd w:val="0"/>
        <w:rPr>
          <w:szCs w:val="24"/>
        </w:rPr>
      </w:pPr>
    </w:p>
    <w:p w:rsidR="00C8008A" w:rsidRPr="00C8008A" w:rsidRDefault="00C8008A" w:rsidP="00C8008A">
      <w:pPr>
        <w:spacing w:after="240"/>
        <w:rPr>
          <w:b/>
          <w:i/>
          <w:szCs w:val="24"/>
        </w:rPr>
      </w:pPr>
      <w:r w:rsidRPr="00C8008A">
        <w:rPr>
          <w:b/>
          <w:i/>
          <w:szCs w:val="24"/>
        </w:rPr>
        <w:t>Fachliche Grundsätze:</w:t>
      </w:r>
    </w:p>
    <w:p w:rsidR="002A037F" w:rsidRPr="00971B61" w:rsidRDefault="002A037F" w:rsidP="00674735">
      <w:pPr>
        <w:numPr>
          <w:ilvl w:val="0"/>
          <w:numId w:val="6"/>
        </w:numPr>
        <w:tabs>
          <w:tab w:val="clear" w:pos="405"/>
          <w:tab w:val="num" w:pos="540"/>
        </w:tabs>
        <w:autoSpaceDE w:val="0"/>
        <w:autoSpaceDN w:val="0"/>
        <w:adjustRightInd w:val="0"/>
        <w:ind w:left="540" w:hanging="540"/>
        <w:rPr>
          <w:szCs w:val="24"/>
        </w:rPr>
      </w:pPr>
      <w:r w:rsidRPr="00971B61">
        <w:rPr>
          <w:szCs w:val="24"/>
        </w:rPr>
        <w:t xml:space="preserve">Der </w:t>
      </w:r>
      <w:r>
        <w:rPr>
          <w:szCs w:val="24"/>
        </w:rPr>
        <w:t>Unterricht</w:t>
      </w:r>
      <w:r w:rsidRPr="00971B61">
        <w:rPr>
          <w:szCs w:val="24"/>
        </w:rPr>
        <w:t xml:space="preserve"> ist in seinen Anforderungen und im Hinblick auf die zu erreichenden Kompetenzen und deren Teilziele für die </w:t>
      </w:r>
      <w:r w:rsidR="00DE76C2">
        <w:rPr>
          <w:szCs w:val="24"/>
        </w:rPr>
        <w:t>Lernenden</w:t>
      </w:r>
      <w:r w:rsidRPr="00971B61">
        <w:rPr>
          <w:szCs w:val="24"/>
        </w:rPr>
        <w:t xml:space="preserve"> transparent.</w:t>
      </w:r>
    </w:p>
    <w:p w:rsidR="002A037F" w:rsidRPr="002A037F" w:rsidRDefault="002A037F" w:rsidP="00674735">
      <w:pPr>
        <w:numPr>
          <w:ilvl w:val="0"/>
          <w:numId w:val="6"/>
        </w:numPr>
        <w:tabs>
          <w:tab w:val="clear" w:pos="405"/>
          <w:tab w:val="num" w:pos="567"/>
        </w:tabs>
        <w:autoSpaceDE w:val="0"/>
        <w:autoSpaceDN w:val="0"/>
        <w:adjustRightInd w:val="0"/>
        <w:ind w:left="567" w:hanging="567"/>
      </w:pPr>
      <w:r w:rsidRPr="002A037F">
        <w:rPr>
          <w:szCs w:val="24"/>
        </w:rPr>
        <w:t xml:space="preserve">Der </w:t>
      </w:r>
      <w:r>
        <w:rPr>
          <w:szCs w:val="24"/>
        </w:rPr>
        <w:t>U</w:t>
      </w:r>
      <w:r w:rsidRPr="002A037F">
        <w:rPr>
          <w:szCs w:val="24"/>
        </w:rPr>
        <w:t>nterricht ist kognitiv aktivierend und verständnisför</w:t>
      </w:r>
      <w:r>
        <w:rPr>
          <w:szCs w:val="24"/>
        </w:rPr>
        <w:t>dernd und s</w:t>
      </w:r>
      <w:r w:rsidRPr="002A037F">
        <w:rPr>
          <w:szCs w:val="24"/>
        </w:rPr>
        <w:t xml:space="preserve">tärkt über entsprechende Arbeitsformen </w:t>
      </w:r>
      <w:r>
        <w:rPr>
          <w:szCs w:val="24"/>
        </w:rPr>
        <w:t xml:space="preserve">auch </w:t>
      </w:r>
      <w:r w:rsidRPr="002A037F">
        <w:rPr>
          <w:szCs w:val="24"/>
        </w:rPr>
        <w:t xml:space="preserve">kommunikative </w:t>
      </w:r>
      <w:r>
        <w:rPr>
          <w:szCs w:val="24"/>
        </w:rPr>
        <w:t xml:space="preserve">und argumentative </w:t>
      </w:r>
      <w:r w:rsidRPr="002A037F">
        <w:rPr>
          <w:szCs w:val="24"/>
        </w:rPr>
        <w:t>Kompetenzen.</w:t>
      </w:r>
    </w:p>
    <w:p w:rsidR="002A037F" w:rsidRDefault="002A037F" w:rsidP="00674735">
      <w:pPr>
        <w:numPr>
          <w:ilvl w:val="0"/>
          <w:numId w:val="6"/>
        </w:numPr>
        <w:tabs>
          <w:tab w:val="clear" w:pos="405"/>
          <w:tab w:val="num" w:pos="540"/>
        </w:tabs>
        <w:autoSpaceDE w:val="0"/>
        <w:autoSpaceDN w:val="0"/>
        <w:adjustRightInd w:val="0"/>
        <w:ind w:left="540" w:hanging="540"/>
        <w:rPr>
          <w:szCs w:val="24"/>
        </w:rPr>
      </w:pPr>
      <w:r>
        <w:rPr>
          <w:szCs w:val="24"/>
        </w:rPr>
        <w:lastRenderedPageBreak/>
        <w:t>Der Unterricht fördert das Einbringen individueller Lösungsideen und den Umgang mit unterschiedlichen Ansätzen; insbesondere ermutigt er die Lernenden dazu, auch fachlich unvollständige Gedanken zu äußern und zur Diskussion zu stellen. Dazu gehört auch eine positive Fehlerkultur</w:t>
      </w:r>
      <w:r w:rsidR="0088722C">
        <w:rPr>
          <w:szCs w:val="24"/>
        </w:rPr>
        <w:t xml:space="preserve"> </w:t>
      </w:r>
      <w:r w:rsidRPr="006A3F48">
        <w:t>im Sinne einer Förderung des Lernfortschritts der gesamten Lerngruppe</w:t>
      </w:r>
      <w:r>
        <w:rPr>
          <w:szCs w:val="24"/>
        </w:rPr>
        <w:t>.</w:t>
      </w:r>
    </w:p>
    <w:p w:rsidR="006A3F48" w:rsidRPr="006A3F48" w:rsidRDefault="006A3F48" w:rsidP="00674735">
      <w:pPr>
        <w:numPr>
          <w:ilvl w:val="0"/>
          <w:numId w:val="6"/>
        </w:numPr>
        <w:tabs>
          <w:tab w:val="clear" w:pos="405"/>
          <w:tab w:val="num" w:pos="567"/>
        </w:tabs>
        <w:autoSpaceDE w:val="0"/>
        <w:autoSpaceDN w:val="0"/>
        <w:adjustRightInd w:val="0"/>
        <w:ind w:left="567" w:hanging="567"/>
      </w:pPr>
      <w:r w:rsidRPr="006A3F48">
        <w:t>Die Bereitschaft zu problemlösenden Arbeiten wird durch Ermutigungen und Tipps gefördert und unterstützt.</w:t>
      </w:r>
    </w:p>
    <w:p w:rsidR="006A3F48" w:rsidRPr="006A3F48" w:rsidRDefault="006A3F48" w:rsidP="00674735">
      <w:pPr>
        <w:numPr>
          <w:ilvl w:val="0"/>
          <w:numId w:val="6"/>
        </w:numPr>
        <w:tabs>
          <w:tab w:val="clear" w:pos="405"/>
          <w:tab w:val="num" w:pos="567"/>
        </w:tabs>
        <w:autoSpaceDE w:val="0"/>
        <w:autoSpaceDN w:val="0"/>
        <w:adjustRightInd w:val="0"/>
        <w:ind w:left="567" w:hanging="567"/>
      </w:pPr>
      <w:r w:rsidRPr="006A3F48">
        <w:t xml:space="preserve">Die Einstiege in neue Themen erfolgen </w:t>
      </w:r>
      <w:r>
        <w:t>in der Regel</w:t>
      </w:r>
      <w:r w:rsidRPr="006A3F48">
        <w:t xml:space="preserve"> mithilfe sinnstiftender Kontexte, die an das Vorwissen der Lernenden anknüpfen und deren Bearbeitung sie in die dahinter stehende Mathematik führt.</w:t>
      </w:r>
    </w:p>
    <w:p w:rsidR="006A3F48" w:rsidRPr="006A3F48" w:rsidRDefault="006A3F48" w:rsidP="00674735">
      <w:pPr>
        <w:numPr>
          <w:ilvl w:val="0"/>
          <w:numId w:val="6"/>
        </w:numPr>
        <w:tabs>
          <w:tab w:val="clear" w:pos="405"/>
          <w:tab w:val="num" w:pos="567"/>
        </w:tabs>
        <w:autoSpaceDE w:val="0"/>
        <w:autoSpaceDN w:val="0"/>
        <w:adjustRightInd w:val="0"/>
        <w:ind w:left="567" w:hanging="567"/>
      </w:pPr>
      <w:r w:rsidRPr="006A3F48">
        <w:t>Es wird genügend Zeit eingeplant, in der sich die Lernenden neues Wissen aktiv konstruieren und in der sie angemessene Grundvorstellungen zu neuen Begriffen entwickeln können.</w:t>
      </w:r>
    </w:p>
    <w:p w:rsidR="002A037F" w:rsidRPr="002A037F" w:rsidRDefault="002A037F" w:rsidP="00674735">
      <w:pPr>
        <w:numPr>
          <w:ilvl w:val="0"/>
          <w:numId w:val="6"/>
        </w:numPr>
        <w:tabs>
          <w:tab w:val="clear" w:pos="405"/>
          <w:tab w:val="num" w:pos="567"/>
        </w:tabs>
        <w:autoSpaceDE w:val="0"/>
        <w:autoSpaceDN w:val="0"/>
        <w:adjustRightInd w:val="0"/>
        <w:ind w:left="567" w:hanging="567"/>
      </w:pPr>
      <w:r w:rsidRPr="00971B61">
        <w:rPr>
          <w:szCs w:val="24"/>
        </w:rPr>
        <w:t xml:space="preserve">Der </w:t>
      </w:r>
      <w:r>
        <w:rPr>
          <w:szCs w:val="24"/>
        </w:rPr>
        <w:t>Unterricht</w:t>
      </w:r>
      <w:r w:rsidRPr="00971B61">
        <w:rPr>
          <w:szCs w:val="24"/>
        </w:rPr>
        <w:t xml:space="preserve"> bietet nach</w:t>
      </w:r>
      <w:r>
        <w:rPr>
          <w:szCs w:val="24"/>
        </w:rPr>
        <w:t xml:space="preserve"> induktiven oder deduktiven </w:t>
      </w:r>
      <w:r w:rsidRPr="00971B61">
        <w:rPr>
          <w:szCs w:val="24"/>
        </w:rPr>
        <w:t xml:space="preserve">Erarbeitungsphasen immer auch Phasen der </w:t>
      </w:r>
      <w:r>
        <w:rPr>
          <w:szCs w:val="24"/>
        </w:rPr>
        <w:t>Reflexion, in denen der Prozess der Erkenntnisgewinnung bewusst gemacht wird.</w:t>
      </w:r>
    </w:p>
    <w:p w:rsidR="002A037F" w:rsidRPr="00971B61" w:rsidRDefault="002A037F" w:rsidP="00674735">
      <w:pPr>
        <w:numPr>
          <w:ilvl w:val="0"/>
          <w:numId w:val="6"/>
        </w:numPr>
        <w:tabs>
          <w:tab w:val="clear" w:pos="405"/>
          <w:tab w:val="num" w:pos="540"/>
        </w:tabs>
        <w:autoSpaceDE w:val="0"/>
        <w:autoSpaceDN w:val="0"/>
        <w:adjustRightInd w:val="0"/>
        <w:ind w:left="540" w:hanging="540"/>
        <w:rPr>
          <w:szCs w:val="24"/>
        </w:rPr>
      </w:pPr>
      <w:r w:rsidRPr="00971B61">
        <w:rPr>
          <w:szCs w:val="24"/>
        </w:rPr>
        <w:t xml:space="preserve">Der </w:t>
      </w:r>
      <w:r>
        <w:rPr>
          <w:szCs w:val="24"/>
        </w:rPr>
        <w:t>Unterrichthält</w:t>
      </w:r>
      <w:r w:rsidRPr="00971B61">
        <w:rPr>
          <w:szCs w:val="24"/>
        </w:rPr>
        <w:t xml:space="preserve"> immer wieder auch Phasen der Übung und d</w:t>
      </w:r>
      <w:r>
        <w:rPr>
          <w:szCs w:val="24"/>
        </w:rPr>
        <w:t>es Transfers auf neue Aufgaben und Problemstellungen bereit</w:t>
      </w:r>
      <w:r w:rsidRPr="00971B61">
        <w:rPr>
          <w:szCs w:val="24"/>
        </w:rPr>
        <w:t>.</w:t>
      </w:r>
    </w:p>
    <w:p w:rsidR="006A3F48" w:rsidRPr="006A3F48" w:rsidRDefault="00DE76C2" w:rsidP="00674735">
      <w:pPr>
        <w:numPr>
          <w:ilvl w:val="0"/>
          <w:numId w:val="6"/>
        </w:numPr>
        <w:tabs>
          <w:tab w:val="clear" w:pos="405"/>
          <w:tab w:val="num" w:pos="567"/>
        </w:tabs>
        <w:autoSpaceDE w:val="0"/>
        <w:autoSpaceDN w:val="0"/>
        <w:adjustRightInd w:val="0"/>
        <w:ind w:left="567" w:hanging="567"/>
      </w:pPr>
      <w:r w:rsidRPr="00182C92">
        <w:rPr>
          <w:szCs w:val="24"/>
        </w:rPr>
        <w:t xml:space="preserve">Der </w:t>
      </w:r>
      <w:r>
        <w:rPr>
          <w:szCs w:val="24"/>
        </w:rPr>
        <w:t>Unterricht</w:t>
      </w:r>
      <w:r w:rsidRPr="00182C92">
        <w:rPr>
          <w:szCs w:val="24"/>
        </w:rPr>
        <w:t>bietet die Gelegenheit zum regelmäßigen wiederholenden</w:t>
      </w:r>
      <w:r>
        <w:rPr>
          <w:szCs w:val="24"/>
        </w:rPr>
        <w:t xml:space="preserve"> Üben sowie zu selbstständigem </w:t>
      </w:r>
      <w:r w:rsidRPr="00182C92">
        <w:rPr>
          <w:szCs w:val="24"/>
        </w:rPr>
        <w:t>Aufarbeiten von Unter</w:t>
      </w:r>
      <w:r>
        <w:rPr>
          <w:szCs w:val="24"/>
        </w:rPr>
        <w:t xml:space="preserve">richtsinhalten, so dass </w:t>
      </w:r>
      <w:r w:rsidR="006A3F48" w:rsidRPr="006A3F48">
        <w:t>grundlegende Fertigkeiten „wachgehalten“</w:t>
      </w:r>
      <w:r>
        <w:t xml:space="preserve"> werden</w:t>
      </w:r>
      <w:r w:rsidR="006A3F48" w:rsidRPr="006A3F48">
        <w:t>.</w:t>
      </w:r>
    </w:p>
    <w:p w:rsidR="006A3F48" w:rsidRPr="006A3F48" w:rsidRDefault="006A3F48" w:rsidP="00674735">
      <w:pPr>
        <w:numPr>
          <w:ilvl w:val="0"/>
          <w:numId w:val="6"/>
        </w:numPr>
        <w:tabs>
          <w:tab w:val="clear" w:pos="405"/>
          <w:tab w:val="num" w:pos="567"/>
        </w:tabs>
        <w:autoSpaceDE w:val="0"/>
        <w:autoSpaceDN w:val="0"/>
        <w:adjustRightInd w:val="0"/>
        <w:ind w:left="567" w:hanging="567"/>
      </w:pPr>
      <w:r w:rsidRPr="006A3F48">
        <w:t>Im Unterricht werden an geeigneter Stelle differenzierende Aufgaben (z. B. „Blütenaufgaben“) eingesetzt.</w:t>
      </w:r>
    </w:p>
    <w:p w:rsidR="006A3F48" w:rsidRPr="006A3F48" w:rsidRDefault="006A3F48" w:rsidP="00674735">
      <w:pPr>
        <w:numPr>
          <w:ilvl w:val="0"/>
          <w:numId w:val="6"/>
        </w:numPr>
        <w:tabs>
          <w:tab w:val="clear" w:pos="405"/>
          <w:tab w:val="num" w:pos="567"/>
        </w:tabs>
        <w:autoSpaceDE w:val="0"/>
        <w:autoSpaceDN w:val="0"/>
        <w:adjustRightInd w:val="0"/>
        <w:ind w:left="567" w:hanging="567"/>
      </w:pPr>
      <w:r w:rsidRPr="006A3F48">
        <w:t>Die Lernenden werden zu regelmäßiger, sorgfältiger und vollständiger Dokumentation der von ihnen bearbeiteten Aufgaben angehalten.</w:t>
      </w:r>
    </w:p>
    <w:p w:rsidR="006A3F48" w:rsidRPr="006A3F48" w:rsidRDefault="006A3F48" w:rsidP="00674735">
      <w:pPr>
        <w:numPr>
          <w:ilvl w:val="0"/>
          <w:numId w:val="6"/>
        </w:numPr>
        <w:tabs>
          <w:tab w:val="clear" w:pos="405"/>
          <w:tab w:val="num" w:pos="567"/>
        </w:tabs>
        <w:autoSpaceDE w:val="0"/>
        <w:autoSpaceDN w:val="0"/>
        <w:adjustRightInd w:val="0"/>
        <w:ind w:left="567" w:hanging="567"/>
      </w:pPr>
      <w:r>
        <w:t xml:space="preserve">Parallel zu den Heften der Lerner können </w:t>
      </w:r>
      <w:r w:rsidRPr="006A3F48">
        <w:t xml:space="preserve">in </w:t>
      </w:r>
      <w:r>
        <w:t>den</w:t>
      </w:r>
      <w:r w:rsidRPr="006A3F48">
        <w:t xml:space="preserve"> Kursen </w:t>
      </w:r>
      <w:r>
        <w:t xml:space="preserve">Protokolle oder </w:t>
      </w:r>
      <w:r w:rsidRPr="006A3F48">
        <w:t>Portfolio</w:t>
      </w:r>
      <w:r>
        <w:t>s</w:t>
      </w:r>
      <w:r w:rsidRPr="006A3F48">
        <w:t xml:space="preserve"> als „Wissensspeicher“ geführt</w:t>
      </w:r>
      <w:r>
        <w:t xml:space="preserve"> werden</w:t>
      </w:r>
      <w:r w:rsidRPr="006A3F48">
        <w:t>, in dem fachliche Inhalte und Erkenntnisse bezüglich der Prozesse in systematischer Form gesichert werden.</w:t>
      </w:r>
    </w:p>
    <w:p w:rsidR="006A3F48" w:rsidRPr="006A3F48" w:rsidRDefault="006A3F48" w:rsidP="00674735">
      <w:pPr>
        <w:numPr>
          <w:ilvl w:val="0"/>
          <w:numId w:val="6"/>
        </w:numPr>
        <w:tabs>
          <w:tab w:val="clear" w:pos="405"/>
          <w:tab w:val="num" w:pos="567"/>
        </w:tabs>
        <w:autoSpaceDE w:val="0"/>
        <w:autoSpaceDN w:val="0"/>
        <w:adjustRightInd w:val="0"/>
        <w:ind w:left="567" w:hanging="567"/>
      </w:pPr>
      <w:r w:rsidRPr="006A3F48">
        <w:t>Im Unterricht wird auf einen angemessenen Umgang mit fachsprachlichen Elementen geachtet.</w:t>
      </w:r>
    </w:p>
    <w:p w:rsidR="00DE76C2" w:rsidRPr="00DE76C2" w:rsidRDefault="006A3F48" w:rsidP="00674735">
      <w:pPr>
        <w:numPr>
          <w:ilvl w:val="0"/>
          <w:numId w:val="6"/>
        </w:numPr>
        <w:tabs>
          <w:tab w:val="clear" w:pos="405"/>
          <w:tab w:val="num" w:pos="567"/>
        </w:tabs>
        <w:autoSpaceDE w:val="0"/>
        <w:autoSpaceDN w:val="0"/>
        <w:adjustRightInd w:val="0"/>
        <w:ind w:left="567" w:hanging="567"/>
        <w:rPr>
          <w:bCs/>
          <w:sz w:val="26"/>
        </w:rPr>
      </w:pPr>
      <w:r w:rsidRPr="006A3F48">
        <w:t>Digitale Medien werden regelmäßig dort eingesetzt, wo sie dem Lernfort</w:t>
      </w:r>
      <w:r>
        <w:t xml:space="preserve">schritt dienen; dazu zählen insbesondere der graphische Taschenrechner sowie </w:t>
      </w:r>
      <w:r w:rsidR="002A037F">
        <w:t xml:space="preserve">situationsangemessen auch Computersoftware (Tabellenkalkulation, Dynamische Geometriesoftware, Funktionenplotter, </w:t>
      </w:r>
      <w:proofErr w:type="spellStart"/>
      <w:r w:rsidR="002A037F">
        <w:t>Computeralgebrasysteme</w:t>
      </w:r>
      <w:proofErr w:type="spellEnd"/>
      <w:r w:rsidR="002A037F">
        <w:t>).</w:t>
      </w:r>
    </w:p>
    <w:p w:rsidR="00695BDA" w:rsidRPr="00DE76C2" w:rsidRDefault="006A3F48" w:rsidP="00DE76C2">
      <w:pPr>
        <w:autoSpaceDE w:val="0"/>
        <w:autoSpaceDN w:val="0"/>
        <w:adjustRightInd w:val="0"/>
        <w:rPr>
          <w:bCs/>
          <w:sz w:val="26"/>
        </w:rPr>
      </w:pPr>
      <w:r w:rsidRPr="00DE76C2">
        <w:rPr>
          <w:sz w:val="22"/>
        </w:rPr>
        <w:br w:type="page"/>
      </w:r>
      <w:bookmarkStart w:id="16" w:name="_Toc399768627"/>
      <w:r w:rsidR="00C7143E">
        <w:rPr>
          <w:b/>
          <w:bCs/>
          <w:sz w:val="26"/>
        </w:rPr>
        <w:lastRenderedPageBreak/>
        <w:t>2.4</w:t>
      </w:r>
      <w:r w:rsidR="00FD1250" w:rsidRPr="00DE76C2">
        <w:rPr>
          <w:b/>
          <w:bCs/>
          <w:sz w:val="26"/>
        </w:rPr>
        <w:tab/>
      </w:r>
      <w:r w:rsidR="00D10713" w:rsidRPr="00DE76C2">
        <w:rPr>
          <w:b/>
          <w:bCs/>
          <w:sz w:val="26"/>
        </w:rPr>
        <w:t xml:space="preserve">Grundsätze </w:t>
      </w:r>
      <w:r w:rsidR="00257E3C" w:rsidRPr="00DE76C2">
        <w:rPr>
          <w:b/>
          <w:bCs/>
          <w:sz w:val="26"/>
        </w:rPr>
        <w:t>de</w:t>
      </w:r>
      <w:r w:rsidR="00D10713" w:rsidRPr="00DE76C2">
        <w:rPr>
          <w:b/>
          <w:bCs/>
          <w:sz w:val="26"/>
        </w:rPr>
        <w:t>r Leistungsbewertung</w:t>
      </w:r>
      <w:r w:rsidR="00695BDA" w:rsidRPr="00DE76C2">
        <w:rPr>
          <w:b/>
          <w:bCs/>
          <w:sz w:val="26"/>
        </w:rPr>
        <w:t xml:space="preserve"> und Leistungsrückme</w:t>
      </w:r>
      <w:r w:rsidR="00DE76C2">
        <w:rPr>
          <w:b/>
          <w:bCs/>
          <w:sz w:val="26"/>
        </w:rPr>
        <w:t>ldung</w:t>
      </w:r>
      <w:bookmarkEnd w:id="16"/>
    </w:p>
    <w:p w:rsidR="00D10713" w:rsidRDefault="00D10713" w:rsidP="00D10713">
      <w:pPr>
        <w:rPr>
          <w:highlight w:val="red"/>
        </w:rPr>
      </w:pPr>
    </w:p>
    <w:p w:rsidR="002E3F7C" w:rsidRPr="00990572" w:rsidRDefault="002E3F7C" w:rsidP="002E3F7C">
      <w:pPr>
        <w:rPr>
          <w:szCs w:val="24"/>
        </w:rPr>
      </w:pPr>
      <w:r w:rsidRPr="00990572">
        <w:rPr>
          <w:szCs w:val="24"/>
        </w:rPr>
        <w:t xml:space="preserve">Auf der Grundlage von § 48 </w:t>
      </w:r>
      <w:proofErr w:type="spellStart"/>
      <w:r w:rsidRPr="00990572">
        <w:rPr>
          <w:szCs w:val="24"/>
        </w:rPr>
        <w:t>SchulG</w:t>
      </w:r>
      <w:proofErr w:type="spellEnd"/>
      <w:r w:rsidRPr="00990572">
        <w:rPr>
          <w:szCs w:val="24"/>
        </w:rPr>
        <w:t>, § 13 APO-</w:t>
      </w:r>
      <w:proofErr w:type="spellStart"/>
      <w:r w:rsidRPr="00990572">
        <w:rPr>
          <w:szCs w:val="24"/>
        </w:rPr>
        <w:t>GOSt</w:t>
      </w:r>
      <w:proofErr w:type="spellEnd"/>
      <w:r w:rsidRPr="00990572">
        <w:rPr>
          <w:szCs w:val="24"/>
        </w:rPr>
        <w:t xml:space="preserve"> sowie Kapitel 3 des Kernlehrplans Mathematik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2E3F7C" w:rsidRPr="00990572" w:rsidRDefault="002E3F7C" w:rsidP="002E3F7C">
      <w:pPr>
        <w:rPr>
          <w:szCs w:val="24"/>
        </w:rPr>
      </w:pPr>
    </w:p>
    <w:p w:rsidR="002E3F7C" w:rsidRPr="00990572" w:rsidRDefault="002E3F7C" w:rsidP="002E3F7C">
      <w:pPr>
        <w:spacing w:line="360" w:lineRule="auto"/>
        <w:rPr>
          <w:szCs w:val="24"/>
        </w:rPr>
      </w:pPr>
      <w:r w:rsidRPr="00990572">
        <w:rPr>
          <w:i/>
          <w:szCs w:val="24"/>
        </w:rPr>
        <w:t>Verbindliche Absprachen:</w:t>
      </w:r>
    </w:p>
    <w:p w:rsidR="002E3F7C" w:rsidRPr="00990572" w:rsidRDefault="002E3F7C" w:rsidP="00674735">
      <w:pPr>
        <w:widowControl w:val="0"/>
        <w:numPr>
          <w:ilvl w:val="0"/>
          <w:numId w:val="14"/>
        </w:numPr>
        <w:suppressAutoHyphens/>
        <w:autoSpaceDN w:val="0"/>
        <w:jc w:val="left"/>
        <w:textAlignment w:val="baseline"/>
        <w:rPr>
          <w:szCs w:val="24"/>
        </w:rPr>
      </w:pPr>
      <w:r w:rsidRPr="00990572">
        <w:rPr>
          <w:szCs w:val="24"/>
        </w:rPr>
        <w:t>Klausuren können nach entsprechender Wiederholung im Unterricht auch Aufgabenteile enthalten, die Kompetenzen aus weiter zurückliegenden Unterrichtsvorhaben oder übergreifende prozessbezogene Kompetenzen erfordern.</w:t>
      </w:r>
    </w:p>
    <w:p w:rsidR="002E3F7C" w:rsidRPr="00990572" w:rsidRDefault="002E3F7C" w:rsidP="00674735">
      <w:pPr>
        <w:widowControl w:val="0"/>
        <w:numPr>
          <w:ilvl w:val="0"/>
          <w:numId w:val="14"/>
        </w:numPr>
        <w:suppressAutoHyphens/>
        <w:autoSpaceDN w:val="0"/>
        <w:jc w:val="left"/>
        <w:textAlignment w:val="baseline"/>
        <w:rPr>
          <w:szCs w:val="24"/>
        </w:rPr>
      </w:pPr>
      <w:r w:rsidRPr="00990572">
        <w:rPr>
          <w:szCs w:val="24"/>
        </w:rPr>
        <w:t>Mindestens eine Klausur je Schuljahr in der E-Phase sowie in Grund- und Leistungskursen der Q-Phase enthält einen „hilfsmittelfreien“ Teil.</w:t>
      </w:r>
    </w:p>
    <w:p w:rsidR="002E3F7C" w:rsidRPr="00990572" w:rsidRDefault="002E3F7C" w:rsidP="00674735">
      <w:pPr>
        <w:widowControl w:val="0"/>
        <w:numPr>
          <w:ilvl w:val="0"/>
          <w:numId w:val="14"/>
        </w:numPr>
        <w:suppressAutoHyphens/>
        <w:autoSpaceDN w:val="0"/>
        <w:jc w:val="left"/>
        <w:textAlignment w:val="baseline"/>
        <w:rPr>
          <w:szCs w:val="24"/>
        </w:rPr>
      </w:pPr>
      <w:r w:rsidRPr="00990572">
        <w:rPr>
          <w:szCs w:val="24"/>
        </w:rPr>
        <w:t>Alle Klausuren in der Q-Phase enthalten auch Aufgaben mit Anforderungen im Sinne des Anforderungsbereiches III (vgl. Kernlehrplan Kapitel 4).</w:t>
      </w:r>
    </w:p>
    <w:p w:rsidR="002E3F7C" w:rsidRPr="00990572" w:rsidRDefault="002E3F7C" w:rsidP="00674735">
      <w:pPr>
        <w:widowControl w:val="0"/>
        <w:numPr>
          <w:ilvl w:val="0"/>
          <w:numId w:val="14"/>
        </w:numPr>
        <w:suppressAutoHyphens/>
        <w:autoSpaceDN w:val="0"/>
        <w:jc w:val="left"/>
        <w:textAlignment w:val="baseline"/>
        <w:rPr>
          <w:szCs w:val="24"/>
        </w:rPr>
      </w:pPr>
      <w:r w:rsidRPr="00990572">
        <w:rPr>
          <w:szCs w:val="24"/>
        </w:rPr>
        <w:t>Für die Aufgabenstellung der Klausuraufgaben werden die Operatoren der Aufgaben des Zentralabiturs verwendet. Diese sind mit den Schülerinnen und Schülern zu besprechen.</w:t>
      </w:r>
    </w:p>
    <w:p w:rsidR="002E3F7C" w:rsidRPr="00990572" w:rsidRDefault="002E3F7C" w:rsidP="00674735">
      <w:pPr>
        <w:widowControl w:val="0"/>
        <w:numPr>
          <w:ilvl w:val="0"/>
          <w:numId w:val="14"/>
        </w:numPr>
        <w:suppressAutoHyphens/>
        <w:autoSpaceDN w:val="0"/>
        <w:jc w:val="left"/>
        <w:textAlignment w:val="baseline"/>
        <w:rPr>
          <w:szCs w:val="24"/>
        </w:rPr>
      </w:pPr>
      <w:r w:rsidRPr="00990572">
        <w:rPr>
          <w:szCs w:val="24"/>
        </w:rPr>
        <w:t>Schülerinnen und Schülern wird in allen Kursen Gelegenheit gegeben, mathematische Sachverhalte zusammenhängend (z. B. eine Hausaufgabe, einen fachlichen Zusammenhang, einen Überblick über Aspekte eines Inhaltsfeldes …) selbstständig vorzutragen.</w:t>
      </w:r>
    </w:p>
    <w:p w:rsidR="002E3F7C" w:rsidRPr="00990572" w:rsidRDefault="002E3F7C" w:rsidP="002E3F7C">
      <w:pPr>
        <w:rPr>
          <w:szCs w:val="24"/>
        </w:rPr>
      </w:pPr>
    </w:p>
    <w:p w:rsidR="002E3F7C" w:rsidRPr="00990572" w:rsidRDefault="002E3F7C" w:rsidP="002E3F7C">
      <w:pPr>
        <w:rPr>
          <w:i/>
          <w:szCs w:val="24"/>
          <w:u w:val="single"/>
        </w:rPr>
      </w:pPr>
    </w:p>
    <w:p w:rsidR="002E3F7C" w:rsidRPr="00990572" w:rsidRDefault="002E3F7C" w:rsidP="002E3F7C">
      <w:pPr>
        <w:tabs>
          <w:tab w:val="left" w:pos="2880"/>
        </w:tabs>
        <w:rPr>
          <w:rFonts w:cs="Arial"/>
          <w:i/>
          <w:szCs w:val="24"/>
        </w:rPr>
      </w:pPr>
      <w:r w:rsidRPr="00990572">
        <w:rPr>
          <w:rFonts w:cs="Arial"/>
          <w:i/>
          <w:szCs w:val="24"/>
        </w:rPr>
        <w:t>Überprüfung der schriftlichen Leistung</w:t>
      </w:r>
    </w:p>
    <w:p w:rsidR="002E3F7C" w:rsidRPr="00990572" w:rsidRDefault="002E3F7C" w:rsidP="002E3F7C">
      <w:pPr>
        <w:tabs>
          <w:tab w:val="left" w:pos="2880"/>
        </w:tabs>
        <w:rPr>
          <w:szCs w:val="24"/>
        </w:rPr>
      </w:pPr>
    </w:p>
    <w:p w:rsidR="002E3F7C" w:rsidRPr="00990572" w:rsidRDefault="002E3F7C" w:rsidP="00674735">
      <w:pPr>
        <w:widowControl w:val="0"/>
        <w:numPr>
          <w:ilvl w:val="0"/>
          <w:numId w:val="15"/>
        </w:numPr>
        <w:tabs>
          <w:tab w:val="left" w:pos="426"/>
        </w:tabs>
        <w:suppressAutoHyphens/>
        <w:autoSpaceDN w:val="0"/>
        <w:ind w:left="426" w:hanging="426"/>
        <w:jc w:val="left"/>
        <w:textAlignment w:val="baseline"/>
        <w:rPr>
          <w:szCs w:val="24"/>
        </w:rPr>
      </w:pPr>
      <w:r w:rsidRPr="00990572">
        <w:rPr>
          <w:rFonts w:cs="Arial"/>
          <w:b/>
          <w:bCs/>
          <w:szCs w:val="24"/>
        </w:rPr>
        <w:t>Einführungsphase:</w:t>
      </w:r>
      <w:r w:rsidRPr="00990572">
        <w:rPr>
          <w:rFonts w:cs="Arial"/>
          <w:szCs w:val="24"/>
        </w:rPr>
        <w:t xml:space="preserve"> Zwei Klausuren je Halbjahr, davon eine (in der Regel die vierte Klausur in der Einführungsphase) als landeseinheitlich zentral gestellte Klausur. Dauer der Klausuren: 2 Unterrichtsstunden. (Vgl. APO-</w:t>
      </w:r>
      <w:proofErr w:type="spellStart"/>
      <w:r w:rsidRPr="00990572">
        <w:rPr>
          <w:rFonts w:cs="Arial"/>
          <w:szCs w:val="24"/>
        </w:rPr>
        <w:t>GOSt</w:t>
      </w:r>
      <w:proofErr w:type="spellEnd"/>
      <w:r w:rsidRPr="00990572">
        <w:rPr>
          <w:rFonts w:cs="Arial"/>
          <w:szCs w:val="24"/>
        </w:rPr>
        <w:t xml:space="preserve"> B § 14 (1) und VV 14.1.)</w:t>
      </w:r>
    </w:p>
    <w:p w:rsidR="002E3F7C" w:rsidRPr="00990572" w:rsidRDefault="002E3F7C" w:rsidP="00674735">
      <w:pPr>
        <w:widowControl w:val="0"/>
        <w:numPr>
          <w:ilvl w:val="0"/>
          <w:numId w:val="15"/>
        </w:numPr>
        <w:tabs>
          <w:tab w:val="left" w:pos="426"/>
        </w:tabs>
        <w:suppressAutoHyphens/>
        <w:autoSpaceDN w:val="0"/>
        <w:ind w:left="426" w:hanging="426"/>
        <w:jc w:val="left"/>
        <w:textAlignment w:val="baseline"/>
        <w:rPr>
          <w:szCs w:val="24"/>
        </w:rPr>
      </w:pPr>
      <w:r w:rsidRPr="00990572">
        <w:rPr>
          <w:rFonts w:cs="Arial"/>
          <w:b/>
          <w:bCs/>
          <w:szCs w:val="24"/>
        </w:rPr>
        <w:t xml:space="preserve">Grundkurse Q-Phase Q 1.1 – Q 2.1: </w:t>
      </w:r>
      <w:r w:rsidRPr="00990572">
        <w:rPr>
          <w:rFonts w:cs="Arial"/>
          <w:szCs w:val="24"/>
        </w:rPr>
        <w:t>Zwei Klausuren je Halbjahr. Dauer der Klausuren: 2 Unterrichtsstunden, in Q2 3 Unterrichtsstunden. (Vgl. APO-</w:t>
      </w:r>
      <w:proofErr w:type="spellStart"/>
      <w:r w:rsidRPr="00990572">
        <w:rPr>
          <w:rFonts w:cs="Arial"/>
          <w:szCs w:val="24"/>
        </w:rPr>
        <w:t>GOSt</w:t>
      </w:r>
      <w:proofErr w:type="spellEnd"/>
      <w:r w:rsidRPr="00990572">
        <w:rPr>
          <w:rFonts w:cs="Arial"/>
          <w:szCs w:val="24"/>
        </w:rPr>
        <w:t xml:space="preserve"> B § 14 (2) und VV 14.12)</w:t>
      </w:r>
    </w:p>
    <w:p w:rsidR="002E3F7C" w:rsidRPr="00990572" w:rsidRDefault="002E3F7C" w:rsidP="00674735">
      <w:pPr>
        <w:widowControl w:val="0"/>
        <w:numPr>
          <w:ilvl w:val="0"/>
          <w:numId w:val="15"/>
        </w:numPr>
        <w:tabs>
          <w:tab w:val="left" w:pos="426"/>
        </w:tabs>
        <w:suppressAutoHyphens/>
        <w:autoSpaceDN w:val="0"/>
        <w:ind w:left="426" w:hanging="426"/>
        <w:jc w:val="left"/>
        <w:textAlignment w:val="baseline"/>
        <w:rPr>
          <w:szCs w:val="24"/>
        </w:rPr>
      </w:pPr>
      <w:r w:rsidRPr="00990572">
        <w:rPr>
          <w:rFonts w:cs="Arial"/>
          <w:b/>
          <w:bCs/>
          <w:szCs w:val="24"/>
        </w:rPr>
        <w:t>Grundkurse Q-Phase Q 2.2:</w:t>
      </w:r>
      <w:r w:rsidRPr="00990572">
        <w:rPr>
          <w:rFonts w:cs="Arial"/>
          <w:szCs w:val="24"/>
        </w:rPr>
        <w:t xml:space="preserve"> Eine Klausur unter Abiturbedingungen </w:t>
      </w:r>
      <w:r w:rsidRPr="00990572">
        <w:rPr>
          <w:rFonts w:cs="Arial"/>
          <w:szCs w:val="24"/>
        </w:rPr>
        <w:lastRenderedPageBreak/>
        <w:t>für Schülerinnen und Schüler, die Mathematik als 3. Abiturfach gewählt haben. Dauer der Klausur: 3 Zeitstunden. (Vgl. APO-</w:t>
      </w:r>
      <w:proofErr w:type="spellStart"/>
      <w:r w:rsidRPr="00990572">
        <w:rPr>
          <w:rFonts w:cs="Arial"/>
          <w:szCs w:val="24"/>
        </w:rPr>
        <w:t>GOSt</w:t>
      </w:r>
      <w:proofErr w:type="spellEnd"/>
      <w:r w:rsidRPr="00990572">
        <w:rPr>
          <w:rFonts w:cs="Arial"/>
          <w:szCs w:val="24"/>
        </w:rPr>
        <w:t xml:space="preserve"> B § 14 (2) und VV 14.2.)</w:t>
      </w:r>
    </w:p>
    <w:p w:rsidR="002E3F7C" w:rsidRPr="00990572" w:rsidRDefault="002E3F7C" w:rsidP="00674735">
      <w:pPr>
        <w:widowControl w:val="0"/>
        <w:numPr>
          <w:ilvl w:val="0"/>
          <w:numId w:val="15"/>
        </w:numPr>
        <w:tabs>
          <w:tab w:val="left" w:pos="426"/>
        </w:tabs>
        <w:suppressAutoHyphens/>
        <w:autoSpaceDN w:val="0"/>
        <w:ind w:left="426" w:hanging="426"/>
        <w:jc w:val="left"/>
        <w:textAlignment w:val="baseline"/>
        <w:rPr>
          <w:szCs w:val="24"/>
        </w:rPr>
      </w:pPr>
      <w:r w:rsidRPr="00990572">
        <w:rPr>
          <w:rFonts w:cs="Arial"/>
          <w:b/>
          <w:bCs/>
          <w:szCs w:val="24"/>
        </w:rPr>
        <w:t xml:space="preserve">Leistungskurse Q-Phase Q 1.1 – Q 2.1: </w:t>
      </w:r>
      <w:r w:rsidRPr="00990572">
        <w:rPr>
          <w:rFonts w:cs="Arial"/>
          <w:szCs w:val="24"/>
        </w:rPr>
        <w:t>Zwei Klausuren je Halbjahr. Dauer der Klausuren: 3 Unterrichtsstunden, in Q2 4 Unterrichtsstunden.(Vgl. APO-</w:t>
      </w:r>
      <w:proofErr w:type="spellStart"/>
      <w:r w:rsidRPr="00990572">
        <w:rPr>
          <w:rFonts w:cs="Arial"/>
          <w:szCs w:val="24"/>
        </w:rPr>
        <w:t>GOSt</w:t>
      </w:r>
      <w:proofErr w:type="spellEnd"/>
      <w:r w:rsidRPr="00990572">
        <w:rPr>
          <w:rFonts w:cs="Arial"/>
          <w:szCs w:val="24"/>
        </w:rPr>
        <w:t xml:space="preserve"> B § 14 (2) und VV 14.2.)</w:t>
      </w:r>
    </w:p>
    <w:p w:rsidR="002E3F7C" w:rsidRPr="00990572" w:rsidRDefault="002E3F7C" w:rsidP="00674735">
      <w:pPr>
        <w:widowControl w:val="0"/>
        <w:numPr>
          <w:ilvl w:val="0"/>
          <w:numId w:val="15"/>
        </w:numPr>
        <w:tabs>
          <w:tab w:val="left" w:pos="426"/>
        </w:tabs>
        <w:suppressAutoHyphens/>
        <w:autoSpaceDN w:val="0"/>
        <w:ind w:left="426" w:hanging="426"/>
        <w:jc w:val="left"/>
        <w:textAlignment w:val="baseline"/>
        <w:rPr>
          <w:szCs w:val="24"/>
        </w:rPr>
      </w:pPr>
      <w:r w:rsidRPr="00990572">
        <w:rPr>
          <w:rFonts w:cs="Arial"/>
          <w:b/>
          <w:bCs/>
          <w:szCs w:val="24"/>
        </w:rPr>
        <w:t>Leistungskurse Q-Phase Q 2.2:</w:t>
      </w:r>
      <w:r w:rsidRPr="00990572">
        <w:rPr>
          <w:rFonts w:cs="Arial"/>
          <w:szCs w:val="24"/>
        </w:rPr>
        <w:t xml:space="preserve"> Eine Klausur unter Abiturbedingungen (die Fachkonferenz hat beschlossen, die letzte Klausur vor den Abiturklausuren unter Abiturbedingungen bzgl. Dauer und inhaltlicher Gestaltung zu stellen). Dauer der Klausur: 4,25 Zeitstunden. (Vgl. APO-</w:t>
      </w:r>
      <w:proofErr w:type="spellStart"/>
      <w:r w:rsidRPr="00990572">
        <w:rPr>
          <w:rFonts w:cs="Arial"/>
          <w:szCs w:val="24"/>
        </w:rPr>
        <w:t>GOSt</w:t>
      </w:r>
      <w:proofErr w:type="spellEnd"/>
      <w:r w:rsidRPr="00990572">
        <w:rPr>
          <w:rFonts w:cs="Arial"/>
          <w:szCs w:val="24"/>
        </w:rPr>
        <w:t xml:space="preserve"> B § 14 (2) und VV 14.2.)</w:t>
      </w:r>
    </w:p>
    <w:p w:rsidR="002E3F7C" w:rsidRPr="00990572" w:rsidRDefault="002E3F7C" w:rsidP="00674735">
      <w:pPr>
        <w:widowControl w:val="0"/>
        <w:numPr>
          <w:ilvl w:val="0"/>
          <w:numId w:val="15"/>
        </w:numPr>
        <w:tabs>
          <w:tab w:val="left" w:pos="426"/>
        </w:tabs>
        <w:suppressAutoHyphens/>
        <w:autoSpaceDN w:val="0"/>
        <w:ind w:left="426" w:hanging="426"/>
        <w:jc w:val="left"/>
        <w:textAlignment w:val="baseline"/>
        <w:rPr>
          <w:szCs w:val="24"/>
        </w:rPr>
      </w:pPr>
      <w:r w:rsidRPr="00990572">
        <w:rPr>
          <w:rFonts w:cs="Arial"/>
          <w:b/>
          <w:szCs w:val="24"/>
        </w:rPr>
        <w:t xml:space="preserve">Facharbeit: </w:t>
      </w:r>
      <w:r w:rsidRPr="00990572">
        <w:rPr>
          <w:rFonts w:cs="Arial"/>
          <w:szCs w:val="24"/>
        </w:rPr>
        <w:t xml:space="preserve">Gemäß Beschluss der Lehrerkonferenz wird die erste Klausur Q1.2 für diejenigen Schülerinnen und Schüler, die eine </w:t>
      </w:r>
      <w:r w:rsidRPr="00990572">
        <w:rPr>
          <w:rFonts w:cs="Arial"/>
          <w:bCs/>
          <w:szCs w:val="24"/>
        </w:rPr>
        <w:t xml:space="preserve">Facharbeit </w:t>
      </w:r>
      <w:r w:rsidRPr="00990572">
        <w:rPr>
          <w:rFonts w:cs="Arial"/>
          <w:szCs w:val="24"/>
        </w:rPr>
        <w:t>im Fach Mathematik schreiben, durch diese ersetzt. (Vgl. APO-</w:t>
      </w:r>
      <w:proofErr w:type="spellStart"/>
      <w:r w:rsidRPr="00990572">
        <w:rPr>
          <w:rFonts w:cs="Arial"/>
          <w:szCs w:val="24"/>
        </w:rPr>
        <w:t>GOSt</w:t>
      </w:r>
      <w:proofErr w:type="spellEnd"/>
      <w:r w:rsidRPr="00990572">
        <w:rPr>
          <w:rFonts w:cs="Arial"/>
          <w:szCs w:val="24"/>
        </w:rPr>
        <w:t xml:space="preserve"> B § 14 (3) und VV 14.3.)</w:t>
      </w:r>
    </w:p>
    <w:p w:rsidR="002E3F7C" w:rsidRPr="00990572" w:rsidRDefault="002E3F7C" w:rsidP="00DE76C2">
      <w:pPr>
        <w:tabs>
          <w:tab w:val="left" w:pos="426"/>
        </w:tabs>
        <w:ind w:left="426" w:hanging="426"/>
        <w:rPr>
          <w:szCs w:val="24"/>
        </w:rPr>
      </w:pPr>
    </w:p>
    <w:p w:rsidR="002E3F7C" w:rsidRPr="00990572" w:rsidRDefault="002E3F7C" w:rsidP="00DE76C2">
      <w:pPr>
        <w:tabs>
          <w:tab w:val="left" w:pos="426"/>
        </w:tabs>
        <w:ind w:left="426" w:hanging="426"/>
        <w:rPr>
          <w:szCs w:val="24"/>
        </w:rPr>
      </w:pPr>
      <w:r w:rsidRPr="00990572">
        <w:rPr>
          <w:rFonts w:cs="Arial"/>
          <w:szCs w:val="24"/>
        </w:rPr>
        <w:t>In den Klausuren soll geprüft werden:</w:t>
      </w:r>
    </w:p>
    <w:p w:rsidR="002E3F7C" w:rsidRPr="00990572" w:rsidRDefault="002E3F7C" w:rsidP="00674735">
      <w:pPr>
        <w:pStyle w:val="Listenabsatz"/>
        <w:widowControl w:val="0"/>
        <w:numPr>
          <w:ilvl w:val="0"/>
          <w:numId w:val="16"/>
        </w:numPr>
        <w:tabs>
          <w:tab w:val="left" w:pos="426"/>
          <w:tab w:val="left" w:pos="2880"/>
        </w:tabs>
        <w:suppressAutoHyphens/>
        <w:autoSpaceDN w:val="0"/>
        <w:spacing w:after="0" w:line="240" w:lineRule="auto"/>
        <w:ind w:left="426" w:hanging="426"/>
        <w:contextualSpacing w:val="0"/>
        <w:jc w:val="left"/>
        <w:textAlignment w:val="baseline"/>
        <w:rPr>
          <w:sz w:val="24"/>
          <w:szCs w:val="24"/>
        </w:rPr>
      </w:pPr>
      <w:r w:rsidRPr="00990572">
        <w:rPr>
          <w:rFonts w:cs="Arial"/>
          <w:sz w:val="24"/>
          <w:szCs w:val="24"/>
        </w:rPr>
        <w:t>Ob ausgewählte im Unterricht besprochene Fachbegriffe inhaltlich verstanden worden sind.</w:t>
      </w:r>
    </w:p>
    <w:p w:rsidR="002E3F7C" w:rsidRPr="00990572" w:rsidRDefault="002E3F7C" w:rsidP="00674735">
      <w:pPr>
        <w:pStyle w:val="Listenabsatz"/>
        <w:widowControl w:val="0"/>
        <w:numPr>
          <w:ilvl w:val="0"/>
          <w:numId w:val="16"/>
        </w:numPr>
        <w:tabs>
          <w:tab w:val="left" w:pos="426"/>
          <w:tab w:val="left" w:pos="2880"/>
        </w:tabs>
        <w:suppressAutoHyphens/>
        <w:autoSpaceDN w:val="0"/>
        <w:spacing w:after="0" w:line="240" w:lineRule="auto"/>
        <w:ind w:left="426" w:hanging="426"/>
        <w:contextualSpacing w:val="0"/>
        <w:jc w:val="left"/>
        <w:textAlignment w:val="baseline"/>
        <w:rPr>
          <w:sz w:val="24"/>
          <w:szCs w:val="24"/>
        </w:rPr>
      </w:pPr>
      <w:r w:rsidRPr="00990572">
        <w:rPr>
          <w:rFonts w:cs="Arial"/>
          <w:sz w:val="24"/>
          <w:szCs w:val="24"/>
        </w:rPr>
        <w:t>Ob die im Unterricht besprochenen mathematischen Verfahren verstanden worden sind.</w:t>
      </w:r>
    </w:p>
    <w:p w:rsidR="002E3F7C" w:rsidRPr="00990572" w:rsidRDefault="002E3F7C" w:rsidP="00674735">
      <w:pPr>
        <w:pStyle w:val="Listenabsatz"/>
        <w:widowControl w:val="0"/>
        <w:numPr>
          <w:ilvl w:val="0"/>
          <w:numId w:val="16"/>
        </w:numPr>
        <w:tabs>
          <w:tab w:val="left" w:pos="426"/>
          <w:tab w:val="left" w:pos="2880"/>
        </w:tabs>
        <w:suppressAutoHyphens/>
        <w:autoSpaceDN w:val="0"/>
        <w:spacing w:after="0" w:line="240" w:lineRule="auto"/>
        <w:ind w:left="426" w:hanging="426"/>
        <w:contextualSpacing w:val="0"/>
        <w:jc w:val="left"/>
        <w:textAlignment w:val="baseline"/>
        <w:rPr>
          <w:sz w:val="24"/>
          <w:szCs w:val="24"/>
        </w:rPr>
      </w:pPr>
      <w:r w:rsidRPr="00990572">
        <w:rPr>
          <w:rFonts w:cs="Arial"/>
          <w:sz w:val="24"/>
          <w:szCs w:val="24"/>
        </w:rPr>
        <w:t>Ob die im Unterricht besprochenen Inhalte auf realitätsnahe Inhalte bezogen werden können.</w:t>
      </w:r>
    </w:p>
    <w:p w:rsidR="002E3F7C" w:rsidRPr="00990572" w:rsidRDefault="002E3F7C" w:rsidP="00674735">
      <w:pPr>
        <w:pStyle w:val="Listenabsatz"/>
        <w:widowControl w:val="0"/>
        <w:numPr>
          <w:ilvl w:val="0"/>
          <w:numId w:val="16"/>
        </w:numPr>
        <w:tabs>
          <w:tab w:val="left" w:pos="426"/>
          <w:tab w:val="left" w:pos="2880"/>
        </w:tabs>
        <w:suppressAutoHyphens/>
        <w:autoSpaceDN w:val="0"/>
        <w:spacing w:after="0" w:line="240" w:lineRule="auto"/>
        <w:ind w:left="426" w:hanging="426"/>
        <w:contextualSpacing w:val="0"/>
        <w:jc w:val="left"/>
        <w:textAlignment w:val="baseline"/>
        <w:rPr>
          <w:sz w:val="24"/>
          <w:szCs w:val="24"/>
        </w:rPr>
      </w:pPr>
      <w:r w:rsidRPr="00990572">
        <w:rPr>
          <w:rFonts w:cs="Arial"/>
          <w:sz w:val="24"/>
          <w:szCs w:val="24"/>
        </w:rPr>
        <w:t>Ob die im Unterricht besprochenen Verfahren und Inhalte auf neue Situationen übertragen und angemessen angewendet werden können</w:t>
      </w:r>
    </w:p>
    <w:p w:rsidR="002E3F7C" w:rsidRPr="00990572" w:rsidRDefault="002E3F7C" w:rsidP="00DE76C2">
      <w:pPr>
        <w:tabs>
          <w:tab w:val="left" w:pos="426"/>
        </w:tabs>
        <w:ind w:left="426" w:hanging="426"/>
        <w:rPr>
          <w:rFonts w:cs="Arial"/>
          <w:szCs w:val="24"/>
        </w:rPr>
      </w:pPr>
    </w:p>
    <w:p w:rsidR="002E3F7C" w:rsidRPr="00990572" w:rsidRDefault="002E3F7C" w:rsidP="00DE76C2">
      <w:pPr>
        <w:tabs>
          <w:tab w:val="left" w:pos="426"/>
        </w:tabs>
        <w:ind w:left="426" w:hanging="426"/>
        <w:rPr>
          <w:szCs w:val="24"/>
        </w:rPr>
      </w:pPr>
      <w:r w:rsidRPr="00990572">
        <w:rPr>
          <w:rFonts w:cs="Arial"/>
          <w:i/>
          <w:szCs w:val="24"/>
        </w:rPr>
        <w:t>Überprüfung der sonstigen Leistung</w:t>
      </w:r>
    </w:p>
    <w:p w:rsidR="002E3F7C" w:rsidRPr="00990572" w:rsidRDefault="002E3F7C" w:rsidP="00DE76C2">
      <w:pPr>
        <w:tabs>
          <w:tab w:val="left" w:pos="426"/>
        </w:tabs>
        <w:ind w:left="426" w:hanging="426"/>
        <w:rPr>
          <w:szCs w:val="24"/>
        </w:rPr>
      </w:pPr>
      <w:r w:rsidRPr="00990572">
        <w:rPr>
          <w:rFonts w:cs="Arial"/>
          <w:szCs w:val="24"/>
        </w:rPr>
        <w:t>In die Bewertung der sonstigen Mitarbeit fließen folgende Aspekte ein, die den Schülerinnen und Schülern bekanntgegeben werden müssen:</w:t>
      </w:r>
    </w:p>
    <w:p w:rsidR="002E3F7C" w:rsidRPr="00990572" w:rsidRDefault="002E3F7C" w:rsidP="00674735">
      <w:pPr>
        <w:widowControl w:val="0"/>
        <w:numPr>
          <w:ilvl w:val="0"/>
          <w:numId w:val="15"/>
        </w:numPr>
        <w:tabs>
          <w:tab w:val="left" w:pos="426"/>
        </w:tabs>
        <w:suppressAutoHyphens/>
        <w:autoSpaceDN w:val="0"/>
        <w:ind w:left="426" w:hanging="426"/>
        <w:jc w:val="left"/>
        <w:textAlignment w:val="baseline"/>
        <w:rPr>
          <w:szCs w:val="24"/>
        </w:rPr>
      </w:pPr>
      <w:r w:rsidRPr="00990572">
        <w:rPr>
          <w:rFonts w:cs="Arial"/>
          <w:szCs w:val="24"/>
        </w:rPr>
        <w:t>Beteiligung am Unterrichtsgespräch (Quantität und Kontinuität)</w:t>
      </w:r>
    </w:p>
    <w:p w:rsidR="002E3F7C" w:rsidRPr="00990572" w:rsidRDefault="002E3F7C" w:rsidP="00674735">
      <w:pPr>
        <w:widowControl w:val="0"/>
        <w:numPr>
          <w:ilvl w:val="0"/>
          <w:numId w:val="15"/>
        </w:numPr>
        <w:tabs>
          <w:tab w:val="left" w:pos="426"/>
        </w:tabs>
        <w:suppressAutoHyphens/>
        <w:autoSpaceDN w:val="0"/>
        <w:ind w:left="426" w:hanging="426"/>
        <w:jc w:val="left"/>
        <w:textAlignment w:val="baseline"/>
        <w:rPr>
          <w:szCs w:val="24"/>
        </w:rPr>
      </w:pPr>
      <w:r w:rsidRPr="00990572">
        <w:rPr>
          <w:rFonts w:cs="Arial"/>
          <w:szCs w:val="24"/>
        </w:rPr>
        <w:t>Qualität der Beiträge (inhaltlich und methodisch)</w:t>
      </w:r>
    </w:p>
    <w:p w:rsidR="002E3F7C" w:rsidRPr="00990572" w:rsidRDefault="002E3F7C" w:rsidP="00674735">
      <w:pPr>
        <w:widowControl w:val="0"/>
        <w:numPr>
          <w:ilvl w:val="0"/>
          <w:numId w:val="15"/>
        </w:numPr>
        <w:tabs>
          <w:tab w:val="left" w:pos="426"/>
        </w:tabs>
        <w:suppressAutoHyphens/>
        <w:autoSpaceDN w:val="0"/>
        <w:ind w:left="426" w:hanging="426"/>
        <w:jc w:val="left"/>
        <w:textAlignment w:val="baseline"/>
        <w:rPr>
          <w:szCs w:val="24"/>
        </w:rPr>
      </w:pPr>
      <w:r w:rsidRPr="00990572">
        <w:rPr>
          <w:rFonts w:cs="Arial"/>
          <w:szCs w:val="24"/>
        </w:rPr>
        <w:t xml:space="preserve">Eingehen auf Beiträge und Argumentationen von Mitschülerinnen und </w:t>
      </w:r>
      <w:r w:rsidRPr="00990572">
        <w:rPr>
          <w:rFonts w:cs="Arial"/>
          <w:szCs w:val="24"/>
        </w:rPr>
        <w:br/>
        <w:t>-schülern, Unterstützung von Mitlernenden</w:t>
      </w:r>
    </w:p>
    <w:p w:rsidR="002E3F7C" w:rsidRPr="00990572" w:rsidRDefault="002E3F7C" w:rsidP="00674735">
      <w:pPr>
        <w:widowControl w:val="0"/>
        <w:numPr>
          <w:ilvl w:val="0"/>
          <w:numId w:val="15"/>
        </w:numPr>
        <w:tabs>
          <w:tab w:val="left" w:pos="426"/>
        </w:tabs>
        <w:suppressAutoHyphens/>
        <w:autoSpaceDN w:val="0"/>
        <w:ind w:left="426" w:hanging="426"/>
        <w:jc w:val="left"/>
        <w:textAlignment w:val="baseline"/>
        <w:rPr>
          <w:szCs w:val="24"/>
        </w:rPr>
      </w:pPr>
      <w:r w:rsidRPr="00990572">
        <w:rPr>
          <w:rFonts w:cs="Arial"/>
          <w:szCs w:val="24"/>
        </w:rPr>
        <w:t>Umgang mit neuen Problemen, Beteiligung bei der Suche nach neuen Lösungswegen</w:t>
      </w:r>
    </w:p>
    <w:p w:rsidR="002E3F7C" w:rsidRPr="00990572" w:rsidRDefault="002E3F7C" w:rsidP="00674735">
      <w:pPr>
        <w:widowControl w:val="0"/>
        <w:numPr>
          <w:ilvl w:val="0"/>
          <w:numId w:val="15"/>
        </w:numPr>
        <w:tabs>
          <w:tab w:val="left" w:pos="426"/>
        </w:tabs>
        <w:suppressAutoHyphens/>
        <w:autoSpaceDN w:val="0"/>
        <w:ind w:left="426" w:hanging="426"/>
        <w:jc w:val="left"/>
        <w:textAlignment w:val="baseline"/>
        <w:rPr>
          <w:szCs w:val="24"/>
        </w:rPr>
      </w:pPr>
      <w:r w:rsidRPr="00990572">
        <w:rPr>
          <w:rFonts w:cs="Arial"/>
          <w:szCs w:val="24"/>
        </w:rPr>
        <w:t>Selbstständigkeit im Umgang mit der Arbeit</w:t>
      </w:r>
    </w:p>
    <w:p w:rsidR="002E3F7C" w:rsidRPr="00990572" w:rsidRDefault="002E3F7C" w:rsidP="00674735">
      <w:pPr>
        <w:widowControl w:val="0"/>
        <w:numPr>
          <w:ilvl w:val="0"/>
          <w:numId w:val="15"/>
        </w:numPr>
        <w:tabs>
          <w:tab w:val="left" w:pos="426"/>
        </w:tabs>
        <w:suppressAutoHyphens/>
        <w:autoSpaceDN w:val="0"/>
        <w:ind w:left="426" w:hanging="426"/>
        <w:jc w:val="left"/>
        <w:textAlignment w:val="baseline"/>
        <w:rPr>
          <w:szCs w:val="24"/>
        </w:rPr>
      </w:pPr>
      <w:r w:rsidRPr="00990572">
        <w:rPr>
          <w:rFonts w:cs="Arial"/>
          <w:szCs w:val="24"/>
        </w:rPr>
        <w:t>Umgang mit Arbeitsaufträgen (Hausaufgaben, Unterrichtsaufgaben…)</w:t>
      </w:r>
    </w:p>
    <w:p w:rsidR="002E3F7C" w:rsidRPr="00990572" w:rsidRDefault="002E3F7C" w:rsidP="00674735">
      <w:pPr>
        <w:widowControl w:val="0"/>
        <w:numPr>
          <w:ilvl w:val="0"/>
          <w:numId w:val="15"/>
        </w:numPr>
        <w:tabs>
          <w:tab w:val="left" w:pos="426"/>
        </w:tabs>
        <w:suppressAutoHyphens/>
        <w:autoSpaceDN w:val="0"/>
        <w:ind w:left="426" w:hanging="426"/>
        <w:jc w:val="left"/>
        <w:textAlignment w:val="baseline"/>
        <w:rPr>
          <w:szCs w:val="24"/>
        </w:rPr>
      </w:pPr>
      <w:r w:rsidRPr="00990572">
        <w:rPr>
          <w:rFonts w:cs="Arial"/>
          <w:szCs w:val="24"/>
        </w:rPr>
        <w:t>Anstrengungsbereitschaft und Konzentration auf die Arbeit</w:t>
      </w:r>
    </w:p>
    <w:p w:rsidR="002E3F7C" w:rsidRPr="00990572" w:rsidRDefault="002E3F7C" w:rsidP="00674735">
      <w:pPr>
        <w:widowControl w:val="0"/>
        <w:numPr>
          <w:ilvl w:val="0"/>
          <w:numId w:val="15"/>
        </w:numPr>
        <w:tabs>
          <w:tab w:val="left" w:pos="426"/>
        </w:tabs>
        <w:suppressAutoHyphens/>
        <w:autoSpaceDN w:val="0"/>
        <w:ind w:left="426" w:hanging="426"/>
        <w:jc w:val="left"/>
        <w:textAlignment w:val="baseline"/>
        <w:rPr>
          <w:szCs w:val="24"/>
        </w:rPr>
      </w:pPr>
      <w:r w:rsidRPr="00990572">
        <w:rPr>
          <w:rFonts w:cs="Arial"/>
          <w:szCs w:val="24"/>
        </w:rPr>
        <w:t>Beteiligung während kooperativer Arbeitsphasen</w:t>
      </w:r>
    </w:p>
    <w:p w:rsidR="002E3F7C" w:rsidRPr="00990572" w:rsidRDefault="002E3F7C" w:rsidP="00674735">
      <w:pPr>
        <w:widowControl w:val="0"/>
        <w:numPr>
          <w:ilvl w:val="0"/>
          <w:numId w:val="15"/>
        </w:numPr>
        <w:tabs>
          <w:tab w:val="left" w:pos="426"/>
        </w:tabs>
        <w:suppressAutoHyphens/>
        <w:autoSpaceDN w:val="0"/>
        <w:ind w:left="426" w:hanging="426"/>
        <w:jc w:val="left"/>
        <w:textAlignment w:val="baseline"/>
        <w:rPr>
          <w:szCs w:val="24"/>
        </w:rPr>
      </w:pPr>
      <w:r w:rsidRPr="00990572">
        <w:rPr>
          <w:rFonts w:cs="Arial"/>
          <w:szCs w:val="24"/>
        </w:rPr>
        <w:t>Darstellungsleistung bei Referaten oder Plakaten und beim Vortrag von Lösungswegen</w:t>
      </w:r>
    </w:p>
    <w:p w:rsidR="002E3F7C" w:rsidRPr="00990572" w:rsidRDefault="002E3F7C" w:rsidP="002E3F7C">
      <w:pPr>
        <w:rPr>
          <w:szCs w:val="24"/>
        </w:rPr>
      </w:pPr>
    </w:p>
    <w:p w:rsidR="002E3F7C" w:rsidRPr="00990572" w:rsidRDefault="002E3F7C" w:rsidP="002E3F7C">
      <w:pPr>
        <w:rPr>
          <w:i/>
          <w:szCs w:val="24"/>
          <w:u w:val="single"/>
        </w:rPr>
      </w:pPr>
    </w:p>
    <w:p w:rsidR="002E3F7C" w:rsidRPr="00990572" w:rsidRDefault="002E3F7C" w:rsidP="002E3F7C">
      <w:pPr>
        <w:tabs>
          <w:tab w:val="left" w:pos="2880"/>
        </w:tabs>
        <w:spacing w:line="360" w:lineRule="auto"/>
        <w:rPr>
          <w:szCs w:val="24"/>
        </w:rPr>
      </w:pPr>
      <w:r w:rsidRPr="00990572">
        <w:rPr>
          <w:rFonts w:cs="Arial"/>
          <w:i/>
          <w:szCs w:val="24"/>
        </w:rPr>
        <w:t>Kriterien für die Überprüfung der schriftlichen Leistung</w:t>
      </w:r>
    </w:p>
    <w:p w:rsidR="00446B09" w:rsidRPr="00446B09" w:rsidRDefault="002E3F7C" w:rsidP="00674735">
      <w:pPr>
        <w:widowControl w:val="0"/>
        <w:numPr>
          <w:ilvl w:val="0"/>
          <w:numId w:val="17"/>
        </w:numPr>
        <w:suppressAutoHyphens/>
        <w:autoSpaceDN w:val="0"/>
        <w:jc w:val="left"/>
        <w:textAlignment w:val="baseline"/>
        <w:rPr>
          <w:szCs w:val="24"/>
        </w:rPr>
      </w:pPr>
      <w:r w:rsidRPr="00990572">
        <w:rPr>
          <w:rFonts w:cs="Arial"/>
          <w:szCs w:val="24"/>
        </w:rPr>
        <w:t>Die Bewertung der schriftlichen Leistungen in Klausuren erfolgt über Punktesystem. Dabei sind in der Qualifikationsphase alle Anforderungsbereiche zu berücksichtigen, wobei der Anforderungsber</w:t>
      </w:r>
      <w:r w:rsidR="00446B09">
        <w:rPr>
          <w:rFonts w:cs="Arial"/>
          <w:szCs w:val="24"/>
        </w:rPr>
        <w:t>eich II den Schwerpunkt bildet.</w:t>
      </w:r>
    </w:p>
    <w:p w:rsidR="00446B09" w:rsidRDefault="00446B09" w:rsidP="00674735">
      <w:pPr>
        <w:numPr>
          <w:ilvl w:val="0"/>
          <w:numId w:val="17"/>
        </w:numPr>
        <w:shd w:val="clear" w:color="auto" w:fill="FFFFFF"/>
        <w:spacing w:before="72" w:after="72"/>
        <w:rPr>
          <w:rFonts w:cs="Arial"/>
          <w:color w:val="000000"/>
          <w:szCs w:val="24"/>
        </w:rPr>
      </w:pPr>
      <w:r>
        <w:rPr>
          <w:rFonts w:cs="Arial"/>
          <w:color w:val="000000"/>
          <w:szCs w:val="24"/>
        </w:rPr>
        <w:t>Die Zuordnung der Klausurpunkte zu den Notenstufen orientiert sich in der Qualifikationsphase am Zuordnungsschema des Zentralabiturs. Die Note ausreichend (5 Punkte) soll bei Erreichen von ca. 45 % der Klausurpunkte erteilt werden, die nächsthöhere Notenstufe ergibt sich in der Regel äquidistant in 5%-Schritten.</w:t>
      </w:r>
      <w:r w:rsidR="0088722C">
        <w:rPr>
          <w:rFonts w:cs="Arial"/>
          <w:color w:val="000000"/>
          <w:szCs w:val="24"/>
        </w:rPr>
        <w:t xml:space="preserve"> </w:t>
      </w:r>
      <w:r>
        <w:rPr>
          <w:rFonts w:cs="Arial"/>
          <w:color w:val="000000"/>
          <w:szCs w:val="24"/>
        </w:rPr>
        <w:t xml:space="preserve">Von dem Zuordnungsschema kann abgewichen werden, wenn sich z.B. besonders originelle Teillösungen nicht durch Klausurpunkte gemäß den Kriterien des Erwartungshorizonts abbilden lassen oder eine Abwertung wegen besonders schwacher Darstellung angemessen erscheint. </w:t>
      </w:r>
      <w:r w:rsidR="002E3F7C" w:rsidRPr="00446B09">
        <w:rPr>
          <w:rFonts w:cs="Arial"/>
          <w:szCs w:val="24"/>
        </w:rPr>
        <w:t xml:space="preserve">Die Festsetzung </w:t>
      </w:r>
      <w:r w:rsidRPr="00446B09">
        <w:rPr>
          <w:rFonts w:cs="Arial"/>
          <w:szCs w:val="24"/>
        </w:rPr>
        <w:t>d</w:t>
      </w:r>
      <w:r w:rsidR="002E3F7C" w:rsidRPr="00446B09">
        <w:rPr>
          <w:rFonts w:cs="Arial"/>
          <w:szCs w:val="24"/>
        </w:rPr>
        <w:t>e</w:t>
      </w:r>
      <w:r w:rsidRPr="00446B09">
        <w:rPr>
          <w:rFonts w:cs="Arial"/>
          <w:szCs w:val="24"/>
        </w:rPr>
        <w:t>r Klausurpunkte</w:t>
      </w:r>
      <w:r w:rsidR="002E3F7C" w:rsidRPr="00446B09">
        <w:rPr>
          <w:rFonts w:cs="Arial"/>
          <w:szCs w:val="24"/>
        </w:rPr>
        <w:t xml:space="preserve"> erfolgt durch die jeweilige Fachlehrkraft auf Grundlage inhaltlicher Überl</w:t>
      </w:r>
      <w:r>
        <w:rPr>
          <w:rFonts w:cs="Arial"/>
          <w:szCs w:val="24"/>
        </w:rPr>
        <w:t>egungen zur jeweiligen Klausur.</w:t>
      </w:r>
    </w:p>
    <w:p w:rsidR="002E3F7C" w:rsidRPr="00446B09" w:rsidRDefault="002E3F7C" w:rsidP="00674735">
      <w:pPr>
        <w:numPr>
          <w:ilvl w:val="0"/>
          <w:numId w:val="17"/>
        </w:numPr>
        <w:shd w:val="clear" w:color="auto" w:fill="FFFFFF"/>
        <w:spacing w:before="72" w:after="72"/>
        <w:rPr>
          <w:rFonts w:cs="Arial"/>
          <w:color w:val="000000"/>
          <w:szCs w:val="24"/>
        </w:rPr>
      </w:pPr>
      <w:r w:rsidRPr="00446B09">
        <w:rPr>
          <w:rFonts w:cs="Arial"/>
          <w:szCs w:val="24"/>
        </w:rPr>
        <w:t xml:space="preserve">Die Darstellungsleistung fließt aufgrund inhaltlicher Überlegungen in die </w:t>
      </w:r>
      <w:proofErr w:type="spellStart"/>
      <w:r w:rsidRPr="00446B09">
        <w:rPr>
          <w:rFonts w:cs="Arial"/>
          <w:szCs w:val="24"/>
        </w:rPr>
        <w:t>Bepunktung</w:t>
      </w:r>
      <w:proofErr w:type="spellEnd"/>
      <w:r w:rsidRPr="00446B09">
        <w:rPr>
          <w:rFonts w:cs="Arial"/>
          <w:szCs w:val="24"/>
        </w:rPr>
        <w:t xml:space="preserve"> des jeweiligen Aufgabenteils mit ein.</w:t>
      </w:r>
      <w:r w:rsidR="00446B09">
        <w:rPr>
          <w:rFonts w:cs="Arial"/>
          <w:szCs w:val="24"/>
        </w:rPr>
        <w:t xml:space="preserve"> Dabei werden bis zu 5% der Klausurpunkte für den Bereich Ordnung und Darstellungsleistung erteilt.</w:t>
      </w:r>
    </w:p>
    <w:p w:rsidR="002E3F7C" w:rsidRPr="00446B09" w:rsidRDefault="002E3F7C" w:rsidP="00674735">
      <w:pPr>
        <w:widowControl w:val="0"/>
        <w:numPr>
          <w:ilvl w:val="0"/>
          <w:numId w:val="17"/>
        </w:numPr>
        <w:suppressAutoHyphens/>
        <w:autoSpaceDN w:val="0"/>
        <w:jc w:val="left"/>
        <w:textAlignment w:val="baseline"/>
        <w:rPr>
          <w:szCs w:val="24"/>
        </w:rPr>
      </w:pPr>
      <w:r w:rsidRPr="00990572">
        <w:rPr>
          <w:rFonts w:cs="Arial"/>
          <w:szCs w:val="24"/>
        </w:rPr>
        <w:t>Von den genannten Zuordnungsschemata kann im Einzelfall begründet abgewichen werden</w:t>
      </w:r>
      <w:r w:rsidR="00446B09">
        <w:rPr>
          <w:rFonts w:cs="Arial"/>
          <w:szCs w:val="24"/>
        </w:rPr>
        <w:t>.</w:t>
      </w:r>
    </w:p>
    <w:p w:rsidR="00446B09" w:rsidRPr="00990572" w:rsidRDefault="00446B09" w:rsidP="00446B09">
      <w:pPr>
        <w:widowControl w:val="0"/>
        <w:suppressAutoHyphens/>
        <w:autoSpaceDN w:val="0"/>
        <w:ind w:left="360"/>
        <w:jc w:val="left"/>
        <w:textAlignment w:val="baseline"/>
        <w:rPr>
          <w:szCs w:val="24"/>
        </w:rPr>
      </w:pPr>
    </w:p>
    <w:p w:rsidR="002E3F7C" w:rsidRPr="00990572" w:rsidRDefault="002E3F7C" w:rsidP="002E3F7C">
      <w:pPr>
        <w:ind w:left="360"/>
        <w:rPr>
          <w:rFonts w:cs="Arial"/>
          <w:szCs w:val="24"/>
        </w:rPr>
      </w:pPr>
    </w:p>
    <w:p w:rsidR="002E3F7C" w:rsidRPr="00990572" w:rsidRDefault="002E3F7C" w:rsidP="002E3F7C">
      <w:pPr>
        <w:spacing w:line="360" w:lineRule="auto"/>
        <w:rPr>
          <w:szCs w:val="24"/>
        </w:rPr>
      </w:pPr>
      <w:r w:rsidRPr="00990572">
        <w:rPr>
          <w:rFonts w:cs="Arial"/>
          <w:i/>
          <w:szCs w:val="24"/>
        </w:rPr>
        <w:t>Kriterien für die Überprüfung der sonstigen Leistungen</w:t>
      </w:r>
    </w:p>
    <w:p w:rsidR="002E3F7C" w:rsidRPr="00990572" w:rsidRDefault="002E3F7C" w:rsidP="002E3F7C">
      <w:pPr>
        <w:rPr>
          <w:szCs w:val="24"/>
        </w:rPr>
      </w:pPr>
      <w:r w:rsidRPr="00990572">
        <w:rPr>
          <w:rFonts w:cs="Arial"/>
          <w:szCs w:val="24"/>
        </w:rPr>
        <w:t>Im Fach Mathematik ist in besonderem Maße darauf zu achten, dass die Schülerinnen und Schüler zu konstruktiven Beiträgen angeregt werden. Daher erfolgt die Bewertung der sonstigen Mitarbeit nicht defizitorientiert oder ausschließlich auf fachlich richtige Beiträge ausgerichtet. Vielmehr bezieht sie Fragehaltungen, begründete Vermutungen, sichtbare Bemühungen um Verständnis und Ansatzfragmente mit in die Bewertung ein.</w:t>
      </w:r>
    </w:p>
    <w:p w:rsidR="002E3F7C" w:rsidRPr="00990572" w:rsidRDefault="002E3F7C" w:rsidP="002E3F7C">
      <w:pPr>
        <w:tabs>
          <w:tab w:val="left" w:pos="1440"/>
        </w:tabs>
        <w:rPr>
          <w:rFonts w:cs="Arial"/>
          <w:szCs w:val="24"/>
        </w:rPr>
      </w:pPr>
    </w:p>
    <w:p w:rsidR="002E3F7C" w:rsidRDefault="002E3F7C" w:rsidP="002E3F7C">
      <w:pPr>
        <w:rPr>
          <w:rFonts w:cs="Arial"/>
          <w:szCs w:val="24"/>
        </w:rPr>
      </w:pPr>
      <w:r w:rsidRPr="00990572">
        <w:rPr>
          <w:rFonts w:cs="Arial"/>
          <w:szCs w:val="24"/>
        </w:rPr>
        <w:t>Im Folgenden werden Kriterien für die Bewertung der sonstigen Leistungen jeweils für eine gute bzw. eine ausreichende Leistung dargestellt. Dabei ist bei der Bildung der Quartals- und Abschlussnote jeweils die Gesamtentwicklung der Schülerin bzw. des Schülers zu berücksichtigen, eine arithmetische Bildung aus punktuell erteilten Einzelnoten erfolgt nicht:</w:t>
      </w:r>
    </w:p>
    <w:p w:rsidR="00990572" w:rsidRPr="00990572" w:rsidRDefault="00990572" w:rsidP="002E3F7C">
      <w:pPr>
        <w:rPr>
          <w:rFonts w:cs="Arial"/>
          <w:szCs w:val="24"/>
        </w:rPr>
      </w:pPr>
    </w:p>
    <w:p w:rsidR="00990572" w:rsidRPr="00990572" w:rsidRDefault="00990572">
      <w:pPr>
        <w:rPr>
          <w:sz w:val="6"/>
          <w:szCs w:val="6"/>
        </w:rPr>
      </w:pPr>
      <w:r>
        <w:br w:type="page"/>
      </w:r>
    </w:p>
    <w:tbl>
      <w:tblPr>
        <w:tblW w:w="9884" w:type="dxa"/>
        <w:tblInd w:w="-108" w:type="dxa"/>
        <w:tblLayout w:type="fixed"/>
        <w:tblCellMar>
          <w:left w:w="10" w:type="dxa"/>
          <w:right w:w="10" w:type="dxa"/>
        </w:tblCellMar>
        <w:tblLook w:val="04A0" w:firstRow="1" w:lastRow="0" w:firstColumn="1" w:lastColumn="0" w:noHBand="0" w:noVBand="1"/>
      </w:tblPr>
      <w:tblGrid>
        <w:gridCol w:w="1663"/>
        <w:gridCol w:w="4252"/>
        <w:gridCol w:w="3969"/>
      </w:tblGrid>
      <w:tr w:rsidR="002E3F7C" w:rsidRPr="00990572" w:rsidTr="004E6C4D">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2E3F7C" w:rsidRPr="00990572" w:rsidRDefault="002E3F7C" w:rsidP="004E6C4D">
            <w:pPr>
              <w:rPr>
                <w:szCs w:val="24"/>
              </w:rPr>
            </w:pPr>
            <w:r w:rsidRPr="00990572">
              <w:rPr>
                <w:rFonts w:cs="Arial"/>
                <w:szCs w:val="24"/>
              </w:rPr>
              <w:br w:type="page"/>
            </w:r>
            <w:r w:rsidRPr="00990572">
              <w:rPr>
                <w:b/>
                <w:szCs w:val="24"/>
              </w:rPr>
              <w:t>Leistungsaspekt</w:t>
            </w:r>
          </w:p>
        </w:tc>
        <w:tc>
          <w:tcPr>
            <w:tcW w:w="8221"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jc w:val="center"/>
              <w:rPr>
                <w:szCs w:val="24"/>
              </w:rPr>
            </w:pPr>
            <w:r w:rsidRPr="00990572">
              <w:rPr>
                <w:b/>
                <w:szCs w:val="24"/>
              </w:rPr>
              <w:t>Anforderungen für eine</w:t>
            </w:r>
          </w:p>
        </w:tc>
      </w:tr>
      <w:tr w:rsidR="002E3F7C" w:rsidRPr="00990572" w:rsidTr="004E6C4D">
        <w:tc>
          <w:tcPr>
            <w:tcW w:w="16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2E3F7C" w:rsidRPr="00990572" w:rsidRDefault="002E3F7C" w:rsidP="004E6C4D">
            <w:pPr>
              <w:rPr>
                <w:szCs w:val="24"/>
              </w:rPr>
            </w:pPr>
          </w:p>
        </w:tc>
        <w:tc>
          <w:tcPr>
            <w:tcW w:w="425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jc w:val="center"/>
              <w:rPr>
                <w:szCs w:val="24"/>
              </w:rPr>
            </w:pPr>
            <w:r w:rsidRPr="00990572">
              <w:rPr>
                <w:b/>
                <w:szCs w:val="24"/>
              </w:rPr>
              <w:t>gute Leistung</w:t>
            </w:r>
          </w:p>
        </w:tc>
        <w:tc>
          <w:tcPr>
            <w:tcW w:w="396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jc w:val="center"/>
              <w:rPr>
                <w:szCs w:val="24"/>
              </w:rPr>
            </w:pPr>
            <w:r w:rsidRPr="00990572">
              <w:rPr>
                <w:b/>
                <w:szCs w:val="24"/>
              </w:rPr>
              <w:t>ausreichende Leistung</w:t>
            </w:r>
          </w:p>
        </w:tc>
      </w:tr>
      <w:tr w:rsidR="002E3F7C" w:rsidRPr="00990572" w:rsidTr="004E6C4D">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p>
        </w:tc>
        <w:tc>
          <w:tcPr>
            <w:tcW w:w="822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jc w:val="center"/>
              <w:rPr>
                <w:szCs w:val="24"/>
              </w:rPr>
            </w:pPr>
            <w:r w:rsidRPr="00990572">
              <w:rPr>
                <w:i/>
                <w:szCs w:val="24"/>
              </w:rPr>
              <w:t>Die Schülerin, der Schüler</w:t>
            </w:r>
          </w:p>
        </w:tc>
      </w:tr>
      <w:tr w:rsidR="002E3F7C" w:rsidRPr="00990572" w:rsidTr="004E6C4D">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Qualität der Unterrichtsbeiträge</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nennt richtige Lösungen und begründet sie nachvollziehbar im Zusammenhang der Aufgabenstellung</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nennt teilweise richtige Lösungen, in der Regel jedoch ohne nachvollziehbare Begründungen</w:t>
            </w:r>
          </w:p>
        </w:tc>
      </w:tr>
      <w:tr w:rsidR="002E3F7C" w:rsidRPr="00990572" w:rsidTr="004E6C4D">
        <w:tc>
          <w:tcPr>
            <w:tcW w:w="16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geht selbstständig auf andere Lösungen ein, findet Argumente und Begründungen für ihre/seine eigenen Beiträge</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geht selten auf andere Lösungen ein, nennt Argumente, kann sie aber nicht begründen</w:t>
            </w:r>
          </w:p>
        </w:tc>
      </w:tr>
      <w:tr w:rsidR="002E3F7C" w:rsidRPr="00990572" w:rsidTr="004E6C4D">
        <w:tc>
          <w:tcPr>
            <w:tcW w:w="16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kann ihre/seine Ergebnisse auf unterschiedliche Art und mit unterschiedlichen Medien darstellen</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kann ihre/seine Ergebnisse nur auf eine Art darstellen</w:t>
            </w:r>
          </w:p>
        </w:tc>
      </w:tr>
      <w:tr w:rsidR="002E3F7C" w:rsidRPr="00990572" w:rsidTr="004E6C4D">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Kontinuität/Quantität</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beteiligt sich regelmäßig am Unterrichtsgespräch</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nimmt eher selten am Unterrichtsgespräch teil</w:t>
            </w:r>
          </w:p>
        </w:tc>
      </w:tr>
      <w:tr w:rsidR="002E3F7C" w:rsidRPr="00990572" w:rsidTr="004E6C4D">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Selbstständigkeit</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bringt sich von sich aus in den Unterricht ein</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beteiligt sich gelegentlich  eigenständig am Unterricht</w:t>
            </w:r>
          </w:p>
        </w:tc>
      </w:tr>
      <w:tr w:rsidR="002E3F7C" w:rsidRPr="00990572" w:rsidTr="004E6C4D">
        <w:tc>
          <w:tcPr>
            <w:tcW w:w="16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ist selbstständig ausdauernd bei der Sache und erledigt Aufgaben gründlich und zuverlässig</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benötigt oft eine Aufforderung, um mit der Arbeit zu beginnen; arbeitet Rückstände nur teilweise auf</w:t>
            </w:r>
          </w:p>
        </w:tc>
      </w:tr>
      <w:tr w:rsidR="002E3F7C" w:rsidRPr="00990572" w:rsidTr="004E6C4D">
        <w:tc>
          <w:tcPr>
            <w:tcW w:w="16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strukturiert und erarbeitet neue Lerninhalte weitgehend selbstständig, stellt selbstständig Nachfragen</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erarbeitet neue Lerninhalte mit umfangreicher Hilfestellung, fragt diese aber nur selten nach</w:t>
            </w:r>
          </w:p>
        </w:tc>
      </w:tr>
      <w:tr w:rsidR="002E3F7C" w:rsidRPr="00990572" w:rsidTr="004E6C4D">
        <w:tc>
          <w:tcPr>
            <w:tcW w:w="16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erarbeitet bereitgestellte Materialien selbstständig</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erarbeitet bereitgestellte Materialien eher lückenhaft</w:t>
            </w:r>
          </w:p>
        </w:tc>
      </w:tr>
      <w:tr w:rsidR="002E3F7C" w:rsidRPr="00990572" w:rsidTr="004E6C4D">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Hausaufgaben</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erledigt sorgfältig und vollständig die Hausaufgaben</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erledigt die Hausaufgaben weitgehend vollständig, aber teilweise oberflächlich</w:t>
            </w:r>
          </w:p>
        </w:tc>
      </w:tr>
      <w:tr w:rsidR="002E3F7C" w:rsidRPr="00990572" w:rsidTr="004E6C4D">
        <w:tc>
          <w:tcPr>
            <w:tcW w:w="16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trägt Hausaufgaben mit nachvollziehbaren Erläuterungen vor</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nennt die Ergebnisse, erläutert erst auf Nachfragen und oft unvollständig</w:t>
            </w:r>
          </w:p>
        </w:tc>
      </w:tr>
      <w:tr w:rsidR="002E3F7C" w:rsidRPr="00990572" w:rsidTr="004E6C4D">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Kooperation</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bringt sich ergebnisorientiert in die Gruppen-/Partnerarbeit ein</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bringt sich nur wenig in die Gruppen-/Partnerarbeit ein</w:t>
            </w:r>
          </w:p>
        </w:tc>
      </w:tr>
      <w:tr w:rsidR="002E3F7C" w:rsidRPr="00990572" w:rsidTr="004E6C4D">
        <w:tc>
          <w:tcPr>
            <w:tcW w:w="166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arbeitet kooperativ und respektiert die Beiträge Anderer</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unterstützt die Gruppenarbeit nur wenig, stört aber nicht</w:t>
            </w:r>
          </w:p>
        </w:tc>
      </w:tr>
      <w:tr w:rsidR="002E3F7C" w:rsidRPr="00990572" w:rsidTr="004E6C4D">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Gebrauch der Fachsprache</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wendet Fachbegriffe sachangemessen an und kann ihre Bedeutung erklären</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versteht Fachbegriffe nicht immer, kann sie teilweise nicht sachangemessen anwenden</w:t>
            </w:r>
          </w:p>
        </w:tc>
      </w:tr>
      <w:tr w:rsidR="002E3F7C" w:rsidRPr="00990572" w:rsidTr="004E6C4D">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Werkzeuggebrauch</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setzt Werkzeuge im Unterricht sicher bei der Bearbeitung von Aufgaben und zur Visualisierung von Ergebnissen ein</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benötigt häufig Hilfe beim Einsatz von Werkzeugen zur Bearbeitung von Aufgaben</w:t>
            </w:r>
          </w:p>
        </w:tc>
      </w:tr>
      <w:tr w:rsidR="002E3F7C" w:rsidRPr="00990572" w:rsidTr="004E6C4D">
        <w:trPr>
          <w:trHeight w:val="719"/>
        </w:trPr>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lastRenderedPageBreak/>
              <w:t>Präsentation/Referat</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präsentiert vollständig, strukturiert und gut nachvollziehbar</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präsentiert an mehreren Stellen eher oberflächlich, die Präsentation weist Verständnislücken auf</w:t>
            </w:r>
          </w:p>
        </w:tc>
      </w:tr>
      <w:tr w:rsidR="002E3F7C" w:rsidRPr="00990572" w:rsidTr="004E6C4D">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Portfolio</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führt das Portfolio sorgfältig und vollständig</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führt das Portfolio weitgehend sorgfältig, aber teilweise unvollständig</w:t>
            </w:r>
          </w:p>
        </w:tc>
      </w:tr>
      <w:tr w:rsidR="002E3F7C" w:rsidRPr="00990572" w:rsidTr="004E6C4D">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Schriftliche Übung</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ca. 75% der erreichbaren Punkte</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E3F7C" w:rsidRPr="00990572" w:rsidRDefault="002E3F7C" w:rsidP="004E6C4D">
            <w:pPr>
              <w:rPr>
                <w:szCs w:val="24"/>
              </w:rPr>
            </w:pPr>
            <w:r w:rsidRPr="00990572">
              <w:rPr>
                <w:szCs w:val="24"/>
              </w:rPr>
              <w:t>ca. 50% der erreichbaren Punkte</w:t>
            </w:r>
          </w:p>
        </w:tc>
      </w:tr>
    </w:tbl>
    <w:p w:rsidR="002E3F7C" w:rsidRDefault="002E3F7C" w:rsidP="002E3F7C">
      <w:pPr>
        <w:rPr>
          <w:szCs w:val="24"/>
        </w:rPr>
      </w:pPr>
    </w:p>
    <w:p w:rsidR="00446B09" w:rsidRPr="00990572" w:rsidRDefault="00446B09" w:rsidP="002E3F7C">
      <w:pPr>
        <w:rPr>
          <w:szCs w:val="24"/>
        </w:rPr>
      </w:pPr>
    </w:p>
    <w:p w:rsidR="00446B09" w:rsidRPr="00446B09" w:rsidRDefault="00446B09" w:rsidP="00446B09">
      <w:pPr>
        <w:shd w:val="clear" w:color="auto" w:fill="FFFFFF"/>
        <w:spacing w:before="72" w:after="72"/>
        <w:rPr>
          <w:rFonts w:cs="Arial"/>
          <w:i/>
          <w:color w:val="000000"/>
          <w:szCs w:val="24"/>
        </w:rPr>
      </w:pPr>
      <w:r w:rsidRPr="00446B09">
        <w:rPr>
          <w:i/>
          <w:szCs w:val="24"/>
        </w:rPr>
        <w:t>Grundsätze der Leistungsrückmeldung und Beratung</w:t>
      </w:r>
    </w:p>
    <w:p w:rsidR="00446B09" w:rsidRPr="00971B61" w:rsidRDefault="00446B09" w:rsidP="00446B09">
      <w:pPr>
        <w:shd w:val="clear" w:color="auto" w:fill="FFFFFF"/>
        <w:spacing w:before="72" w:after="72"/>
        <w:rPr>
          <w:rFonts w:cs="Arial"/>
          <w:color w:val="000000"/>
          <w:szCs w:val="24"/>
        </w:rPr>
      </w:pPr>
    </w:p>
    <w:p w:rsidR="00446B09" w:rsidRPr="00971B61" w:rsidRDefault="00446B09" w:rsidP="00446B09">
      <w:pPr>
        <w:rPr>
          <w:rFonts w:cs="Arial"/>
          <w:szCs w:val="24"/>
        </w:rPr>
      </w:pPr>
      <w:r w:rsidRPr="00971B61">
        <w:rPr>
          <w:rFonts w:cs="Arial"/>
          <w:szCs w:val="24"/>
        </w:rPr>
        <w:t xml:space="preserve">Für </w:t>
      </w:r>
      <w:r>
        <w:rPr>
          <w:rFonts w:cs="Arial"/>
          <w:szCs w:val="24"/>
        </w:rPr>
        <w:t xml:space="preserve">Vorträge, </w:t>
      </w:r>
      <w:r w:rsidRPr="00971B61">
        <w:rPr>
          <w:rFonts w:cs="Arial"/>
          <w:szCs w:val="24"/>
        </w:rPr>
        <w:t xml:space="preserve">Präsentationen, Arbeitsprotokolle, Dokumentationen und andere </w:t>
      </w:r>
      <w:r w:rsidRPr="00971B61">
        <w:rPr>
          <w:rFonts w:cs="Arial"/>
          <w:b/>
          <w:szCs w:val="24"/>
        </w:rPr>
        <w:t>Lernprodukte der sonstigen Mitarbeit</w:t>
      </w:r>
      <w:r w:rsidRPr="00971B61">
        <w:rPr>
          <w:rFonts w:cs="Arial"/>
          <w:szCs w:val="24"/>
        </w:rPr>
        <w:t xml:space="preserve"> erfolgt eine Leistungsrückmeldung</w:t>
      </w:r>
      <w:r>
        <w:rPr>
          <w:rFonts w:cs="Arial"/>
          <w:szCs w:val="24"/>
        </w:rPr>
        <w:t xml:space="preserve">, bei der inhalts- und darstellungsbezogene Kriterien angesprochen werden. </w:t>
      </w:r>
      <w:r w:rsidRPr="00971B61">
        <w:rPr>
          <w:rFonts w:cs="Arial"/>
          <w:szCs w:val="24"/>
        </w:rPr>
        <w:t xml:space="preserve">Hier werden </w:t>
      </w:r>
      <w:r>
        <w:rPr>
          <w:rFonts w:cs="Arial"/>
          <w:szCs w:val="24"/>
        </w:rPr>
        <w:t xml:space="preserve">sowohl </w:t>
      </w:r>
      <w:r w:rsidRPr="00971B61">
        <w:rPr>
          <w:rFonts w:cs="Arial"/>
          <w:szCs w:val="24"/>
        </w:rPr>
        <w:t>zentrale Stärken als auch Optimierungsperspektiven für jede Schülerin bzw. jeden Schüler hervorgehoben.</w:t>
      </w:r>
    </w:p>
    <w:p w:rsidR="00446B09" w:rsidRPr="00971B61" w:rsidRDefault="00446B09" w:rsidP="00446B09">
      <w:pPr>
        <w:rPr>
          <w:rFonts w:cs="Arial"/>
          <w:szCs w:val="24"/>
        </w:rPr>
      </w:pPr>
    </w:p>
    <w:p w:rsidR="00446B09" w:rsidRPr="00971B61" w:rsidRDefault="00446B09" w:rsidP="00446B09">
      <w:pPr>
        <w:rPr>
          <w:rFonts w:cs="Arial"/>
          <w:szCs w:val="24"/>
        </w:rPr>
      </w:pPr>
      <w:r>
        <w:rPr>
          <w:rFonts w:cs="Arial"/>
          <w:szCs w:val="24"/>
        </w:rPr>
        <w:t>Die Leistungsrückmeldungen</w:t>
      </w:r>
      <w:r w:rsidRPr="00971B61">
        <w:rPr>
          <w:rFonts w:cs="Arial"/>
          <w:szCs w:val="24"/>
        </w:rPr>
        <w:t xml:space="preserve"> bezogen auf die </w:t>
      </w:r>
      <w:r w:rsidRPr="00971B61">
        <w:rPr>
          <w:rFonts w:cs="Arial"/>
          <w:b/>
          <w:szCs w:val="24"/>
        </w:rPr>
        <w:t>mündliche Mitarbeit</w:t>
      </w:r>
      <w:r w:rsidRPr="00971B61">
        <w:rPr>
          <w:rFonts w:cs="Arial"/>
          <w:szCs w:val="24"/>
        </w:rPr>
        <w:t xml:space="preserve"> erfolgen auf Nachfrage der Schülerinnen und Schüler außerhalb der Unterrichtszeit, spätestens aber </w:t>
      </w:r>
      <w:r>
        <w:rPr>
          <w:rFonts w:cs="Arial"/>
          <w:szCs w:val="24"/>
        </w:rPr>
        <w:t>am Ende eines jedes Quartals durch eine individuelle, differenzierte Rückmeldung im Gespräch zwischen Lehrkraft und den Lernenden oder an Eltern-/Schülersprechtagen.</w:t>
      </w:r>
    </w:p>
    <w:p w:rsidR="00446B09" w:rsidRPr="00971B61" w:rsidRDefault="00446B09" w:rsidP="00446B09">
      <w:pPr>
        <w:shd w:val="clear" w:color="auto" w:fill="FFFFFF"/>
        <w:spacing w:before="72" w:after="72"/>
        <w:rPr>
          <w:rFonts w:cs="Arial"/>
          <w:color w:val="000000"/>
          <w:szCs w:val="24"/>
        </w:rPr>
      </w:pPr>
    </w:p>
    <w:p w:rsidR="00446B09" w:rsidRPr="00FF16E5" w:rsidRDefault="00446B09" w:rsidP="00446B09">
      <w:pPr>
        <w:pStyle w:val="StandardWeb"/>
        <w:shd w:val="clear" w:color="auto" w:fill="FFFFFF"/>
        <w:jc w:val="both"/>
        <w:rPr>
          <w:rFonts w:ascii="Arial" w:hAnsi="Arial" w:cs="Arial"/>
          <w:color w:val="000000"/>
        </w:rPr>
      </w:pPr>
      <w:r w:rsidRPr="00FF16E5">
        <w:rPr>
          <w:rStyle w:val="Fett"/>
          <w:rFonts w:ascii="Arial" w:hAnsi="Arial" w:cs="Arial"/>
          <w:bCs w:val="0"/>
          <w:color w:val="000000"/>
        </w:rPr>
        <w:t>Mündliche Abiturprüfungen</w:t>
      </w:r>
    </w:p>
    <w:p w:rsidR="00446B09" w:rsidRDefault="00446B09" w:rsidP="00446B09">
      <w:pPr>
        <w:shd w:val="clear" w:color="auto" w:fill="FFFFFF"/>
        <w:spacing w:before="72" w:after="72"/>
        <w:rPr>
          <w:rFonts w:cs="Arial"/>
          <w:color w:val="000000"/>
        </w:rPr>
      </w:pPr>
      <w:r>
        <w:rPr>
          <w:rFonts w:cs="Arial"/>
          <w:color w:val="000000"/>
        </w:rPr>
        <w:t xml:space="preserve">Auch für das mündliche Abitur (im 4. Fach oder bei Abweichungs- bzw. </w:t>
      </w:r>
      <w:proofErr w:type="spellStart"/>
      <w:r>
        <w:rPr>
          <w:rFonts w:cs="Arial"/>
          <w:color w:val="000000"/>
        </w:rPr>
        <w:t>Bestehensprüfungen</w:t>
      </w:r>
      <w:proofErr w:type="spellEnd"/>
      <w:r>
        <w:rPr>
          <w:rFonts w:cs="Arial"/>
          <w:color w:val="000000"/>
        </w:rPr>
        <w:t xml:space="preserve"> im 1. bis 3. Fach) wird ein </w:t>
      </w:r>
      <w:proofErr w:type="spellStart"/>
      <w:r>
        <w:rPr>
          <w:rFonts w:cs="Arial"/>
          <w:color w:val="000000"/>
        </w:rPr>
        <w:t>Kriterienraster</w:t>
      </w:r>
      <w:proofErr w:type="spellEnd"/>
      <w:r>
        <w:rPr>
          <w:rFonts w:cs="Arial"/>
          <w:color w:val="000000"/>
        </w:rPr>
        <w:t xml:space="preserve"> für den ersten und zweiten Prüfungsteil vorgelegt, aus dem auch deutlich wird, wann eine gute oder ausreichende Leistung erreicht wird.</w:t>
      </w:r>
    </w:p>
    <w:p w:rsidR="002E3F7C" w:rsidRDefault="002E3F7C" w:rsidP="002E3F7C"/>
    <w:p w:rsidR="005F72D6" w:rsidRDefault="005F72D6" w:rsidP="005F72D6">
      <w:pPr>
        <w:spacing w:after="240"/>
        <w:rPr>
          <w:rFonts w:cs="Arial"/>
          <w:i/>
        </w:rPr>
      </w:pPr>
    </w:p>
    <w:p w:rsidR="00D10713" w:rsidRDefault="00595952" w:rsidP="00D10713">
      <w:pPr>
        <w:pStyle w:val="berschrift2"/>
        <w:ind w:left="482" w:hanging="482"/>
        <w:rPr>
          <w:bCs/>
          <w:sz w:val="26"/>
        </w:rPr>
      </w:pPr>
      <w:r>
        <w:rPr>
          <w:bCs/>
          <w:sz w:val="26"/>
        </w:rPr>
        <w:br w:type="page"/>
      </w:r>
      <w:bookmarkStart w:id="17" w:name="_Toc399768628"/>
      <w:r w:rsidR="00D10713" w:rsidRPr="00CD3477">
        <w:rPr>
          <w:bCs/>
          <w:sz w:val="26"/>
        </w:rPr>
        <w:lastRenderedPageBreak/>
        <w:t>2.</w:t>
      </w:r>
      <w:r w:rsidR="00C7143E">
        <w:rPr>
          <w:bCs/>
          <w:sz w:val="26"/>
        </w:rPr>
        <w:t>5</w:t>
      </w:r>
      <w:r w:rsidR="00FD1250">
        <w:rPr>
          <w:bCs/>
          <w:sz w:val="26"/>
        </w:rPr>
        <w:tab/>
      </w:r>
      <w:r w:rsidR="00D10713">
        <w:rPr>
          <w:bCs/>
          <w:sz w:val="26"/>
        </w:rPr>
        <w:t>Lehr- und Lernmittel</w:t>
      </w:r>
      <w:bookmarkEnd w:id="17"/>
    </w:p>
    <w:p w:rsidR="00B30A57" w:rsidRPr="00CB5DCF" w:rsidRDefault="00B30A57" w:rsidP="00B30A57">
      <w:pPr>
        <w:spacing w:after="240"/>
        <w:jc w:val="left"/>
        <w:rPr>
          <w:rFonts w:cs="Arial"/>
          <w:bCs/>
          <w:i/>
          <w:color w:val="000000"/>
          <w:szCs w:val="22"/>
        </w:rPr>
      </w:pPr>
      <w:r w:rsidRPr="00CB5DCF">
        <w:rPr>
          <w:rFonts w:cs="Arial"/>
          <w:bCs/>
          <w:i/>
          <w:color w:val="000000"/>
          <w:szCs w:val="22"/>
        </w:rPr>
        <w:t>Bücher:</w:t>
      </w:r>
    </w:p>
    <w:p w:rsidR="000B10C3" w:rsidRDefault="00C7143E" w:rsidP="00C7143E">
      <w:pPr>
        <w:spacing w:after="120"/>
        <w:rPr>
          <w:rFonts w:cs="Arial"/>
        </w:rPr>
      </w:pPr>
      <w:r>
        <w:rPr>
          <w:rFonts w:cs="Arial"/>
        </w:rPr>
        <w:t xml:space="preserve">Für den </w:t>
      </w:r>
      <w:r w:rsidR="000B10C3">
        <w:rPr>
          <w:rFonts w:cs="Arial"/>
        </w:rPr>
        <w:t>Mathematikunterricht</w:t>
      </w:r>
      <w:r>
        <w:rPr>
          <w:rFonts w:cs="Arial"/>
        </w:rPr>
        <w:t xml:space="preserve"> in der Sekundarstufe II ist an der Schule derzeit das </w:t>
      </w:r>
      <w:r w:rsidR="00517E1B" w:rsidRPr="00517E1B">
        <w:rPr>
          <w:rFonts w:cs="Arial"/>
          <w:b/>
        </w:rPr>
        <w:t>Lehr</w:t>
      </w:r>
      <w:r w:rsidRPr="00517E1B">
        <w:rPr>
          <w:rFonts w:cs="Arial"/>
          <w:b/>
        </w:rPr>
        <w:t>buch</w:t>
      </w:r>
      <w:r w:rsidR="0088722C">
        <w:rPr>
          <w:rFonts w:cs="Arial"/>
        </w:rPr>
        <w:t xml:space="preserve">, </w:t>
      </w:r>
      <w:r w:rsidRPr="000B10C3">
        <w:rPr>
          <w:rFonts w:cs="Arial"/>
          <w:b/>
        </w:rPr>
        <w:t>Elemente der Mathematik</w:t>
      </w:r>
      <w:r w:rsidR="00517E1B">
        <w:rPr>
          <w:rFonts w:cs="Arial"/>
          <w:b/>
        </w:rPr>
        <w:t>“</w:t>
      </w:r>
      <w:r w:rsidRPr="000B10C3">
        <w:rPr>
          <w:rFonts w:cs="Arial"/>
          <w:b/>
        </w:rPr>
        <w:t xml:space="preserve"> (Schroedel-Verlag)</w:t>
      </w:r>
      <w:r>
        <w:rPr>
          <w:rFonts w:cs="Arial"/>
        </w:rPr>
        <w:t xml:space="preserve"> eingeführt</w:t>
      </w:r>
      <w:r w:rsidR="000B10C3">
        <w:rPr>
          <w:rFonts w:cs="Arial"/>
        </w:rPr>
        <w:t>.</w:t>
      </w:r>
    </w:p>
    <w:p w:rsidR="000B10C3" w:rsidRDefault="000B10C3" w:rsidP="00C7143E">
      <w:pPr>
        <w:spacing w:after="120"/>
        <w:rPr>
          <w:rFonts w:cs="Arial"/>
        </w:rPr>
      </w:pPr>
      <w:r>
        <w:rPr>
          <w:rFonts w:cs="Arial"/>
        </w:rPr>
        <w:t>In der Einführungsphase</w:t>
      </w:r>
      <w:r w:rsidR="0088722C">
        <w:rPr>
          <w:rFonts w:cs="Arial"/>
        </w:rPr>
        <w:t xml:space="preserve"> </w:t>
      </w:r>
      <w:r>
        <w:rPr>
          <w:rFonts w:cs="Arial"/>
        </w:rPr>
        <w:t xml:space="preserve">verleiht </w:t>
      </w:r>
      <w:r w:rsidR="00C7143E">
        <w:rPr>
          <w:rFonts w:cs="Arial"/>
        </w:rPr>
        <w:t>der Schulbuchkeller die Ausgabe von 2010, die ggf. in den nächsten Jahren durch die Ausgabe von 2014 ersetzt werden kann</w:t>
      </w:r>
      <w:r>
        <w:rPr>
          <w:rFonts w:cs="Arial"/>
        </w:rPr>
        <w:t>.</w:t>
      </w:r>
    </w:p>
    <w:p w:rsidR="000B10C3" w:rsidRDefault="000B10C3" w:rsidP="00C7143E">
      <w:pPr>
        <w:spacing w:after="120"/>
        <w:rPr>
          <w:rFonts w:cs="Arial"/>
        </w:rPr>
      </w:pPr>
      <w:r>
        <w:rPr>
          <w:rFonts w:cs="Arial"/>
        </w:rPr>
        <w:t>In der Qualifikationsphase wird das Lehrbuch aus dem Eigenanteil der Schüler beschafft. Dabei wird derzeit noch die Ausgabe von 2011 genutzt, die mit der kommenden Jahrgangsstufe Q1 ab 2016/17 durch die GK- bzw. LK-Ausgabe von 2015 ersetzt wird.</w:t>
      </w:r>
    </w:p>
    <w:p w:rsidR="00C7143E" w:rsidRDefault="000B10C3" w:rsidP="00C7143E">
      <w:pPr>
        <w:spacing w:after="120"/>
        <w:rPr>
          <w:rFonts w:cs="Arial"/>
        </w:rPr>
      </w:pPr>
      <w:r>
        <w:rPr>
          <w:rFonts w:cs="Arial"/>
        </w:rPr>
        <w:t>Neben der Unterrichtsarbeit</w:t>
      </w:r>
      <w:r w:rsidR="00C7143E">
        <w:rPr>
          <w:rFonts w:cs="Arial"/>
        </w:rPr>
        <w:t xml:space="preserve"> dien</w:t>
      </w:r>
      <w:r>
        <w:rPr>
          <w:rFonts w:cs="Arial"/>
        </w:rPr>
        <w:t>en die Lehrbücher</w:t>
      </w:r>
      <w:r w:rsidR="0088722C">
        <w:rPr>
          <w:rFonts w:cs="Arial"/>
        </w:rPr>
        <w:t xml:space="preserve"> </w:t>
      </w:r>
      <w:r>
        <w:rPr>
          <w:rFonts w:cs="Arial"/>
        </w:rPr>
        <w:t>den Lernenden</w:t>
      </w:r>
      <w:r w:rsidR="0088722C">
        <w:rPr>
          <w:rFonts w:cs="Arial"/>
        </w:rPr>
        <w:t xml:space="preserve"> </w:t>
      </w:r>
      <w:r>
        <w:rPr>
          <w:rFonts w:cs="Arial"/>
        </w:rPr>
        <w:t>zur Vor- und Nachbereitung des Unterrichts und zur Klausurvorbereitung</w:t>
      </w:r>
      <w:r w:rsidR="00C7143E">
        <w:rPr>
          <w:rFonts w:cs="Arial"/>
        </w:rPr>
        <w:t>.</w:t>
      </w:r>
    </w:p>
    <w:p w:rsidR="006205A5" w:rsidRDefault="006205A5" w:rsidP="006205A5">
      <w:pPr>
        <w:spacing w:after="120"/>
        <w:rPr>
          <w:rFonts w:cs="Arial"/>
          <w:szCs w:val="24"/>
        </w:rPr>
      </w:pPr>
    </w:p>
    <w:p w:rsidR="006205A5" w:rsidRDefault="006205A5" w:rsidP="006205A5">
      <w:pPr>
        <w:spacing w:after="120"/>
        <w:rPr>
          <w:rFonts w:cs="Arial"/>
          <w:szCs w:val="24"/>
        </w:rPr>
      </w:pPr>
      <w:r>
        <w:rPr>
          <w:rFonts w:cs="Arial"/>
          <w:szCs w:val="24"/>
        </w:rPr>
        <w:t>Darüber hinaus stehen der Fachschaft Mathematik im Bestand der Lehrerbibliothek diverse aktuelle und ältere Ausgaben gängiger Lehrwerke sowie verschiedene Material- und Arbeitsblattsammlungen zur Verfügung.</w:t>
      </w:r>
    </w:p>
    <w:p w:rsidR="00517E1B" w:rsidRDefault="00517E1B" w:rsidP="006205A5">
      <w:pPr>
        <w:spacing w:after="120"/>
        <w:rPr>
          <w:rFonts w:cs="Arial"/>
          <w:szCs w:val="24"/>
        </w:rPr>
      </w:pPr>
    </w:p>
    <w:p w:rsidR="00517E1B" w:rsidRDefault="00517E1B" w:rsidP="006205A5">
      <w:pPr>
        <w:spacing w:after="120"/>
        <w:rPr>
          <w:rFonts w:cs="Arial"/>
          <w:szCs w:val="24"/>
        </w:rPr>
      </w:pPr>
      <w:r>
        <w:rPr>
          <w:rFonts w:cs="Arial"/>
          <w:szCs w:val="24"/>
        </w:rPr>
        <w:t xml:space="preserve">In den Klausuren sowie in den zentralen Prüfungen steht der </w:t>
      </w:r>
      <w:proofErr w:type="spellStart"/>
      <w:r>
        <w:rPr>
          <w:rFonts w:cs="Arial"/>
          <w:szCs w:val="24"/>
        </w:rPr>
        <w:t>Fachschaftsbestand</w:t>
      </w:r>
      <w:proofErr w:type="spellEnd"/>
      <w:r>
        <w:rPr>
          <w:rFonts w:cs="Arial"/>
          <w:szCs w:val="24"/>
        </w:rPr>
        <w:t xml:space="preserve"> an </w:t>
      </w:r>
      <w:r w:rsidRPr="00517E1B">
        <w:rPr>
          <w:rFonts w:cs="Arial"/>
          <w:b/>
          <w:szCs w:val="24"/>
        </w:rPr>
        <w:t>Formelsammlungen „Das große Tafelwerk“</w:t>
      </w:r>
      <w:r>
        <w:rPr>
          <w:rFonts w:cs="Arial"/>
          <w:b/>
          <w:szCs w:val="24"/>
        </w:rPr>
        <w:t xml:space="preserve"> (Cornelsen-Verlag)</w:t>
      </w:r>
      <w:r>
        <w:rPr>
          <w:rFonts w:cs="Arial"/>
          <w:szCs w:val="24"/>
        </w:rPr>
        <w:t>zur Verfügung (derzeit ca. 60 Exemplare). Da für die zentralen Prüfungen keine Ausleihe einer Formelsammlung an jeden einzelnen Lernenden gewährleistet werden kann, dürfen auch eigene Formelsammlungen – nach vorheriger Überprüfung – benutzt werden.</w:t>
      </w:r>
    </w:p>
    <w:p w:rsidR="006205A5" w:rsidRDefault="006205A5" w:rsidP="006205A5">
      <w:pPr>
        <w:spacing w:after="120"/>
        <w:rPr>
          <w:rFonts w:cs="Arial"/>
          <w:szCs w:val="24"/>
        </w:rPr>
      </w:pPr>
    </w:p>
    <w:p w:rsidR="00517E1B" w:rsidRDefault="00517E1B" w:rsidP="006205A5">
      <w:pPr>
        <w:spacing w:after="120"/>
        <w:rPr>
          <w:rFonts w:cs="Arial"/>
          <w:szCs w:val="24"/>
        </w:rPr>
      </w:pPr>
    </w:p>
    <w:p w:rsidR="00517E1B" w:rsidRPr="00CB5DCF" w:rsidRDefault="00517E1B" w:rsidP="00517E1B">
      <w:pPr>
        <w:spacing w:after="240"/>
        <w:rPr>
          <w:rFonts w:cs="Arial"/>
          <w:bCs/>
          <w:i/>
          <w:color w:val="000000"/>
          <w:szCs w:val="22"/>
        </w:rPr>
      </w:pPr>
      <w:r w:rsidRPr="00CB5DCF">
        <w:rPr>
          <w:rFonts w:cs="Arial"/>
          <w:bCs/>
          <w:i/>
          <w:color w:val="000000"/>
          <w:szCs w:val="22"/>
        </w:rPr>
        <w:t>Elektronische Lehrmittel und Unterstützung:</w:t>
      </w:r>
    </w:p>
    <w:p w:rsidR="00517E1B" w:rsidRDefault="00517E1B" w:rsidP="00517E1B">
      <w:pPr>
        <w:spacing w:after="240"/>
        <w:rPr>
          <w:rFonts w:cs="Arial"/>
          <w:bCs/>
          <w:color w:val="000000"/>
          <w:szCs w:val="22"/>
        </w:rPr>
      </w:pPr>
      <w:r w:rsidRPr="00517E1B">
        <w:rPr>
          <w:rFonts w:cs="Arial"/>
          <w:bCs/>
          <w:color w:val="000000"/>
          <w:szCs w:val="22"/>
        </w:rPr>
        <w:t>In jedem Schulhalbjahr wird eine</w:t>
      </w:r>
      <w:r>
        <w:rPr>
          <w:rFonts w:cs="Arial"/>
          <w:bCs/>
          <w:color w:val="000000"/>
          <w:szCs w:val="22"/>
        </w:rPr>
        <w:t xml:space="preserve"> größere</w:t>
      </w:r>
      <w:r w:rsidR="0088722C">
        <w:rPr>
          <w:rFonts w:cs="Arial"/>
          <w:bCs/>
          <w:color w:val="000000"/>
          <w:szCs w:val="22"/>
        </w:rPr>
        <w:t xml:space="preserve"> </w:t>
      </w:r>
      <w:r>
        <w:rPr>
          <w:rFonts w:cs="Arial"/>
          <w:bCs/>
          <w:color w:val="000000"/>
          <w:szCs w:val="22"/>
        </w:rPr>
        <w:t>EVA-Aufgabe gestellt, die in der Kursmappe eingetragen wird und an der unabhängig vom Unterricht und ggf. in ausgefallenen Unterrichtsstunden gearbeitet werden kann.</w:t>
      </w:r>
    </w:p>
    <w:p w:rsidR="00517E1B" w:rsidRDefault="00517E1B" w:rsidP="00517E1B">
      <w:pPr>
        <w:spacing w:after="240"/>
        <w:rPr>
          <w:rFonts w:cs="Arial"/>
          <w:bCs/>
          <w:color w:val="000000"/>
          <w:szCs w:val="22"/>
        </w:rPr>
      </w:pPr>
      <w:r>
        <w:rPr>
          <w:rFonts w:cs="Arial"/>
          <w:bCs/>
          <w:color w:val="000000"/>
          <w:szCs w:val="22"/>
        </w:rPr>
        <w:t>Zudem sollte ein Mail-Verteiler des Kurses eingerichtet werden, über den Informationen und auch kurzfristig EVA-Aufträge an die Lernenden weitergegeben werden können.</w:t>
      </w:r>
    </w:p>
    <w:p w:rsidR="00517E1B" w:rsidRPr="00517E1B" w:rsidRDefault="00517E1B" w:rsidP="00517E1B">
      <w:pPr>
        <w:spacing w:after="240"/>
        <w:rPr>
          <w:rFonts w:cs="Arial"/>
          <w:bCs/>
          <w:color w:val="000000"/>
          <w:szCs w:val="22"/>
        </w:rPr>
      </w:pPr>
    </w:p>
    <w:p w:rsidR="006205A5" w:rsidRPr="00971B61" w:rsidRDefault="006205A5" w:rsidP="00517E1B">
      <w:pPr>
        <w:spacing w:after="120"/>
        <w:rPr>
          <w:rFonts w:cs="Arial"/>
          <w:szCs w:val="24"/>
        </w:rPr>
      </w:pPr>
      <w:r>
        <w:rPr>
          <w:rFonts w:cs="Arial"/>
          <w:szCs w:val="24"/>
        </w:rPr>
        <w:t>Zur</w:t>
      </w:r>
      <w:r w:rsidRPr="00971B61">
        <w:rPr>
          <w:rFonts w:cs="Arial"/>
          <w:szCs w:val="24"/>
        </w:rPr>
        <w:t xml:space="preserve"> Unterstützung </w:t>
      </w:r>
      <w:r>
        <w:rPr>
          <w:rFonts w:cs="Arial"/>
          <w:szCs w:val="24"/>
        </w:rPr>
        <w:t>der Arbeit der Lernenden können die Lehrkräfte sämtliche Materialien, Arbeits- und Übungsblätter in elektronischer Form in einem Dropbox-Ordner, der jedem Schüler des Kurses bei Bedarf zugänglich ist, zur Verfügung stellen</w:t>
      </w:r>
      <w:r w:rsidR="00517E1B">
        <w:rPr>
          <w:rFonts w:cs="Arial"/>
          <w:szCs w:val="24"/>
        </w:rPr>
        <w:t>.</w:t>
      </w:r>
    </w:p>
    <w:p w:rsidR="006205A5" w:rsidRPr="00971B61" w:rsidRDefault="006205A5" w:rsidP="00517E1B">
      <w:pPr>
        <w:spacing w:after="240"/>
        <w:rPr>
          <w:rFonts w:cs="Arial"/>
          <w:szCs w:val="24"/>
        </w:rPr>
      </w:pPr>
      <w:r w:rsidRPr="00971B61">
        <w:rPr>
          <w:rFonts w:cs="Arial"/>
          <w:szCs w:val="24"/>
        </w:rPr>
        <w:t xml:space="preserve">Unterstützende Materialien </w:t>
      </w:r>
      <w:r>
        <w:rPr>
          <w:rFonts w:cs="Arial"/>
          <w:szCs w:val="24"/>
        </w:rPr>
        <w:t xml:space="preserve">sind auch im </w:t>
      </w:r>
      <w:r w:rsidRPr="00E655B8">
        <w:rPr>
          <w:rFonts w:cs="Arial"/>
          <w:i/>
          <w:szCs w:val="24"/>
        </w:rPr>
        <w:t>Lehrplannavigator</w:t>
      </w:r>
      <w:r>
        <w:rPr>
          <w:rFonts w:cs="Arial"/>
          <w:szCs w:val="24"/>
        </w:rPr>
        <w:t xml:space="preserve"> des NRW-Bildungsportals</w:t>
      </w:r>
      <w:r w:rsidR="0088722C">
        <w:rPr>
          <w:rFonts w:cs="Arial"/>
          <w:szCs w:val="24"/>
        </w:rPr>
        <w:t xml:space="preserve"> </w:t>
      </w:r>
      <w:r>
        <w:rPr>
          <w:rFonts w:cs="Arial"/>
          <w:szCs w:val="24"/>
        </w:rPr>
        <w:t xml:space="preserve">angegeben. Verweise darauf finden sich über Links in den HTML-Fassungen des Kernlehrplans und des Musters für einen Schulinternen Lehrplan. Den </w:t>
      </w:r>
      <w:r w:rsidRPr="00E655B8">
        <w:rPr>
          <w:rFonts w:cs="Arial"/>
          <w:i/>
          <w:szCs w:val="24"/>
        </w:rPr>
        <w:t>Lehrplannavigator</w:t>
      </w:r>
      <w:r>
        <w:rPr>
          <w:rFonts w:cs="Arial"/>
          <w:szCs w:val="24"/>
        </w:rPr>
        <w:t xml:space="preserve"> für das Fach Mathematik findet man unter:</w:t>
      </w:r>
    </w:p>
    <w:p w:rsidR="006205A5" w:rsidRDefault="006205A5" w:rsidP="00B30A57">
      <w:pPr>
        <w:spacing w:after="240"/>
        <w:jc w:val="left"/>
        <w:rPr>
          <w:rFonts w:cs="Arial"/>
          <w:bCs/>
          <w:color w:val="000000"/>
          <w:sz w:val="22"/>
          <w:szCs w:val="22"/>
        </w:rPr>
      </w:pPr>
      <w:r w:rsidRPr="006205A5">
        <w:rPr>
          <w:rStyle w:val="Hyperlink"/>
          <w:rFonts w:cs="Arial"/>
          <w:szCs w:val="24"/>
        </w:rPr>
        <w:t>http://www.schulentwicklung.nrw.de/lehrplaene/lehrplannavigator-s-ii/gymnasiale-oberstufe/mathematik/</w:t>
      </w:r>
    </w:p>
    <w:p w:rsidR="00B30A57" w:rsidRDefault="00B30A57" w:rsidP="00B30A57">
      <w:pPr>
        <w:spacing w:after="240"/>
        <w:jc w:val="left"/>
        <w:rPr>
          <w:rFonts w:cs="Arial"/>
          <w:bCs/>
          <w:color w:val="000000"/>
          <w:sz w:val="22"/>
          <w:szCs w:val="22"/>
        </w:rPr>
      </w:pPr>
    </w:p>
    <w:p w:rsidR="00B30A57" w:rsidRPr="00B30A57" w:rsidRDefault="00B30A57" w:rsidP="00B30A57">
      <w:pPr>
        <w:spacing w:after="240"/>
        <w:jc w:val="left"/>
        <w:rPr>
          <w:rFonts w:cs="Arial"/>
          <w:bCs/>
          <w:color w:val="000000"/>
          <w:sz w:val="22"/>
          <w:szCs w:val="22"/>
        </w:rPr>
      </w:pPr>
    </w:p>
    <w:p w:rsidR="00B30A57" w:rsidRPr="00CB5DCF" w:rsidRDefault="00B30A57" w:rsidP="00B30A57">
      <w:pPr>
        <w:spacing w:after="240"/>
        <w:jc w:val="left"/>
        <w:rPr>
          <w:rFonts w:cs="Arial"/>
          <w:bCs/>
          <w:i/>
          <w:color w:val="000000"/>
          <w:szCs w:val="22"/>
        </w:rPr>
      </w:pPr>
      <w:r w:rsidRPr="00CB5DCF">
        <w:rPr>
          <w:rFonts w:cs="Arial"/>
          <w:bCs/>
          <w:i/>
          <w:color w:val="000000"/>
          <w:szCs w:val="22"/>
        </w:rPr>
        <w:t>Technische Hilfsmittel:</w:t>
      </w:r>
    </w:p>
    <w:p w:rsidR="00517E1B" w:rsidRDefault="00517E1B" w:rsidP="00517E1B">
      <w:pPr>
        <w:spacing w:after="240"/>
        <w:rPr>
          <w:rFonts w:cs="Arial"/>
          <w:bCs/>
          <w:color w:val="000000"/>
          <w:szCs w:val="22"/>
        </w:rPr>
      </w:pPr>
      <w:r>
        <w:rPr>
          <w:rFonts w:cs="Arial"/>
          <w:bCs/>
          <w:color w:val="000000"/>
          <w:szCs w:val="22"/>
        </w:rPr>
        <w:t>Als Graphischer Taschenrechner ist an der Goetheschule seit dem Schuljahr 2014/15 der TI-</w:t>
      </w:r>
      <w:proofErr w:type="spellStart"/>
      <w:r>
        <w:rPr>
          <w:rFonts w:cs="Arial"/>
          <w:bCs/>
          <w:color w:val="000000"/>
          <w:szCs w:val="22"/>
        </w:rPr>
        <w:t>Nspire</w:t>
      </w:r>
      <w:proofErr w:type="spellEnd"/>
      <w:r>
        <w:rPr>
          <w:rFonts w:cs="Arial"/>
          <w:bCs/>
          <w:color w:val="000000"/>
          <w:szCs w:val="22"/>
        </w:rPr>
        <w:t xml:space="preserve"> nach Fachkonferenzbeschluss eingeführt. </w:t>
      </w:r>
      <w:r w:rsidR="00CB5DCF">
        <w:rPr>
          <w:rFonts w:cs="Arial"/>
          <w:bCs/>
          <w:color w:val="000000"/>
          <w:szCs w:val="22"/>
        </w:rPr>
        <w:t>Davor wurde mit dem TI-84plus gearbeitet.</w:t>
      </w:r>
    </w:p>
    <w:p w:rsidR="00CB5DCF" w:rsidRDefault="00CB5DCF" w:rsidP="00517E1B">
      <w:pPr>
        <w:spacing w:after="240"/>
        <w:rPr>
          <w:rFonts w:cs="Arial"/>
          <w:bCs/>
          <w:color w:val="000000"/>
          <w:szCs w:val="22"/>
        </w:rPr>
      </w:pPr>
      <w:r>
        <w:rPr>
          <w:rFonts w:cs="Arial"/>
          <w:bCs/>
          <w:color w:val="000000"/>
          <w:szCs w:val="22"/>
        </w:rPr>
        <w:t xml:space="preserve">Für die Graphischen Taschenrechner sind Unterrichtsmaterialien und weitere Hilfsmittel im </w:t>
      </w:r>
      <w:proofErr w:type="spellStart"/>
      <w:r>
        <w:rPr>
          <w:rFonts w:cs="Arial"/>
          <w:bCs/>
          <w:color w:val="000000"/>
          <w:szCs w:val="22"/>
        </w:rPr>
        <w:t>Fachschaftsbestand</w:t>
      </w:r>
      <w:proofErr w:type="spellEnd"/>
      <w:r>
        <w:rPr>
          <w:rFonts w:cs="Arial"/>
          <w:bCs/>
          <w:color w:val="000000"/>
          <w:szCs w:val="22"/>
        </w:rPr>
        <w:t xml:space="preserve"> vorhanden. Zudem gibt es Projektionsgeräte für den OHP und Emulatoren an den Schul-PCs.</w:t>
      </w:r>
    </w:p>
    <w:p w:rsidR="00CB5DCF" w:rsidRPr="00517E1B" w:rsidRDefault="00CB5DCF" w:rsidP="00517E1B">
      <w:pPr>
        <w:spacing w:after="240"/>
        <w:rPr>
          <w:rFonts w:cs="Arial"/>
          <w:bCs/>
          <w:color w:val="000000"/>
          <w:szCs w:val="22"/>
        </w:rPr>
      </w:pPr>
      <w:r>
        <w:rPr>
          <w:rFonts w:cs="Arial"/>
          <w:bCs/>
          <w:color w:val="000000"/>
          <w:szCs w:val="22"/>
        </w:rPr>
        <w:t>Zum Arbeiten mit dem GTR existiert eine Vielzahl an Begleitheften, auch passend zur eingeführten Lehrbuchreihe.</w:t>
      </w:r>
    </w:p>
    <w:p w:rsidR="00B30A57" w:rsidRDefault="00B30A57" w:rsidP="00A2762B">
      <w:pPr>
        <w:spacing w:after="120"/>
        <w:rPr>
          <w:rFonts w:cs="Arial"/>
          <w:bCs/>
          <w:color w:val="000000"/>
          <w:sz w:val="22"/>
          <w:szCs w:val="22"/>
        </w:rPr>
      </w:pPr>
    </w:p>
    <w:p w:rsidR="00CB5DCF" w:rsidRDefault="00CB5DCF" w:rsidP="00A2762B">
      <w:pPr>
        <w:spacing w:after="120"/>
        <w:rPr>
          <w:rFonts w:cs="Arial"/>
          <w:bCs/>
          <w:color w:val="000000"/>
          <w:szCs w:val="22"/>
        </w:rPr>
      </w:pPr>
      <w:r w:rsidRPr="00CB5DCF">
        <w:rPr>
          <w:rFonts w:cs="Arial"/>
          <w:bCs/>
          <w:color w:val="000000"/>
          <w:szCs w:val="22"/>
        </w:rPr>
        <w:t>An den Schul</w:t>
      </w:r>
      <w:r>
        <w:rPr>
          <w:rFonts w:cs="Arial"/>
          <w:bCs/>
          <w:color w:val="000000"/>
          <w:szCs w:val="22"/>
        </w:rPr>
        <w:t>computern werden nach Bedarf verschiedene Softwareprodukte eingesetzt:</w:t>
      </w:r>
    </w:p>
    <w:p w:rsidR="00CB5DCF" w:rsidRPr="00CB5DCF" w:rsidRDefault="00CB5DCF" w:rsidP="00674735">
      <w:pPr>
        <w:numPr>
          <w:ilvl w:val="0"/>
          <w:numId w:val="28"/>
        </w:numPr>
        <w:spacing w:after="120"/>
        <w:rPr>
          <w:rFonts w:cs="Arial"/>
          <w:sz w:val="28"/>
        </w:rPr>
      </w:pPr>
      <w:r>
        <w:rPr>
          <w:rFonts w:cs="Arial"/>
        </w:rPr>
        <w:t>Tabellenkalkulation: Excel</w:t>
      </w:r>
    </w:p>
    <w:p w:rsidR="00CB5DCF" w:rsidRPr="00CB5DCF" w:rsidRDefault="00CB5DCF" w:rsidP="00674735">
      <w:pPr>
        <w:numPr>
          <w:ilvl w:val="0"/>
          <w:numId w:val="28"/>
        </w:numPr>
        <w:spacing w:after="120"/>
        <w:rPr>
          <w:rFonts w:cs="Arial"/>
          <w:sz w:val="28"/>
        </w:rPr>
      </w:pPr>
      <w:r>
        <w:rPr>
          <w:rFonts w:cs="Arial"/>
        </w:rPr>
        <w:t xml:space="preserve">Funktionenplotter: Turboplot, </w:t>
      </w:r>
      <w:proofErr w:type="spellStart"/>
      <w:r>
        <w:rPr>
          <w:rFonts w:cs="Arial"/>
        </w:rPr>
        <w:t>AniGra</w:t>
      </w:r>
      <w:proofErr w:type="spellEnd"/>
    </w:p>
    <w:p w:rsidR="00CB5DCF" w:rsidRPr="00CB5DCF" w:rsidRDefault="00CB5DCF" w:rsidP="00674735">
      <w:pPr>
        <w:numPr>
          <w:ilvl w:val="0"/>
          <w:numId w:val="28"/>
        </w:numPr>
        <w:spacing w:after="120"/>
        <w:rPr>
          <w:rFonts w:cs="Arial"/>
          <w:sz w:val="28"/>
        </w:rPr>
      </w:pPr>
      <w:r>
        <w:rPr>
          <w:rFonts w:cs="Arial"/>
        </w:rPr>
        <w:t xml:space="preserve">Dynamische Geometriesoftware: Euklid </w:t>
      </w:r>
      <w:proofErr w:type="spellStart"/>
      <w:r>
        <w:rPr>
          <w:rFonts w:cs="Arial"/>
        </w:rPr>
        <w:t>Dynageo</w:t>
      </w:r>
      <w:proofErr w:type="spellEnd"/>
      <w:r>
        <w:rPr>
          <w:rFonts w:cs="Arial"/>
        </w:rPr>
        <w:t xml:space="preserve">, </w:t>
      </w:r>
      <w:proofErr w:type="spellStart"/>
      <w:r>
        <w:rPr>
          <w:rFonts w:cs="Arial"/>
        </w:rPr>
        <w:t>GeoGebra</w:t>
      </w:r>
      <w:proofErr w:type="spellEnd"/>
    </w:p>
    <w:p w:rsidR="00CB5DCF" w:rsidRPr="00CB5DCF" w:rsidRDefault="00CB5DCF" w:rsidP="00674735">
      <w:pPr>
        <w:numPr>
          <w:ilvl w:val="0"/>
          <w:numId w:val="28"/>
        </w:numPr>
        <w:spacing w:after="120"/>
        <w:rPr>
          <w:rFonts w:cs="Arial"/>
          <w:sz w:val="28"/>
        </w:rPr>
      </w:pPr>
      <w:proofErr w:type="spellStart"/>
      <w:r>
        <w:rPr>
          <w:rFonts w:cs="Arial"/>
        </w:rPr>
        <w:t>Computeralgebrasysteme</w:t>
      </w:r>
      <w:proofErr w:type="spellEnd"/>
      <w:r>
        <w:rPr>
          <w:rFonts w:cs="Arial"/>
        </w:rPr>
        <w:t xml:space="preserve">: </w:t>
      </w:r>
      <w:proofErr w:type="spellStart"/>
      <w:r>
        <w:rPr>
          <w:rFonts w:cs="Arial"/>
        </w:rPr>
        <w:t>Derive</w:t>
      </w:r>
      <w:proofErr w:type="spellEnd"/>
    </w:p>
    <w:p w:rsidR="00B30A57" w:rsidRDefault="00B30A57" w:rsidP="00A2762B">
      <w:pPr>
        <w:spacing w:after="120"/>
        <w:rPr>
          <w:rFonts w:cs="Arial"/>
        </w:rPr>
      </w:pPr>
    </w:p>
    <w:p w:rsidR="00E655B8" w:rsidRPr="00E655B8" w:rsidRDefault="00E655B8" w:rsidP="00E655B8">
      <w:pPr>
        <w:sectPr w:rsidR="00E655B8" w:rsidRPr="00E655B8" w:rsidSect="000823F3">
          <w:footerReference w:type="even" r:id="rId23"/>
          <w:footerReference w:type="default" r:id="rId24"/>
          <w:footerReference w:type="first" r:id="rId25"/>
          <w:pgSz w:w="11904" w:h="16838" w:code="9"/>
          <w:pgMar w:top="1985" w:right="1985" w:bottom="2552" w:left="1985" w:header="709" w:footer="1985" w:gutter="0"/>
          <w:cols w:space="708"/>
        </w:sectPr>
      </w:pPr>
    </w:p>
    <w:p w:rsidR="00085058" w:rsidRPr="008F1E35" w:rsidRDefault="00085058" w:rsidP="00976253">
      <w:pPr>
        <w:pStyle w:val="berschrift1"/>
        <w:rPr>
          <w:bCs/>
          <w:sz w:val="28"/>
        </w:rPr>
      </w:pPr>
      <w:bookmarkStart w:id="18" w:name="_Toc399768629"/>
      <w:r w:rsidRPr="008F1E35">
        <w:rPr>
          <w:bCs/>
          <w:sz w:val="28"/>
        </w:rPr>
        <w:lastRenderedPageBreak/>
        <w:t>3</w:t>
      </w:r>
      <w:r w:rsidRPr="008F1E35">
        <w:rPr>
          <w:bCs/>
          <w:sz w:val="28"/>
        </w:rPr>
        <w:tab/>
      </w:r>
      <w:bookmarkEnd w:id="15"/>
      <w:r w:rsidR="00CD3477">
        <w:rPr>
          <w:bCs/>
          <w:sz w:val="28"/>
        </w:rPr>
        <w:t>Entscheidungen zu fach- und unterrichtsübergreifenden Fragen</w:t>
      </w:r>
      <w:bookmarkEnd w:id="18"/>
    </w:p>
    <w:p w:rsidR="00C57E03" w:rsidRPr="00971B61" w:rsidRDefault="00C57E03" w:rsidP="00C57E03">
      <w:pPr>
        <w:spacing w:after="240"/>
        <w:rPr>
          <w:szCs w:val="24"/>
        </w:rPr>
      </w:pPr>
      <w:r w:rsidRPr="00971B61">
        <w:rPr>
          <w:szCs w:val="24"/>
        </w:rPr>
        <w:t xml:space="preserve">Die Fachkonferenz </w:t>
      </w:r>
      <w:r w:rsidR="00CB5DCF">
        <w:rPr>
          <w:szCs w:val="24"/>
        </w:rPr>
        <w:t>Mathematik</w:t>
      </w:r>
      <w:r w:rsidRPr="00971B61">
        <w:rPr>
          <w:szCs w:val="24"/>
        </w:rPr>
        <w:t xml:space="preserve"> hat sich im Rahmen des Schulprogramms für folgende zentrale Schwerpunkte entschieden:</w:t>
      </w:r>
    </w:p>
    <w:p w:rsidR="00C57E03" w:rsidRPr="00971B61" w:rsidRDefault="00C57E03" w:rsidP="00C57E03">
      <w:pPr>
        <w:spacing w:after="240"/>
        <w:rPr>
          <w:b/>
          <w:szCs w:val="24"/>
        </w:rPr>
      </w:pPr>
      <w:r w:rsidRPr="00971B61">
        <w:rPr>
          <w:b/>
          <w:szCs w:val="24"/>
        </w:rPr>
        <w:t>Zusammenarbeit mit anderen Fächern</w:t>
      </w:r>
    </w:p>
    <w:p w:rsidR="00C57E03" w:rsidRDefault="00C57E03" w:rsidP="00C57E03">
      <w:pPr>
        <w:spacing w:after="240"/>
        <w:rPr>
          <w:szCs w:val="24"/>
        </w:rPr>
      </w:pPr>
      <w:r w:rsidRPr="00971B61">
        <w:rPr>
          <w:szCs w:val="24"/>
        </w:rPr>
        <w:t xml:space="preserve">Durch die unterschiedliche </w:t>
      </w:r>
      <w:r>
        <w:rPr>
          <w:szCs w:val="24"/>
        </w:rPr>
        <w:t xml:space="preserve">Belegung von Fächern </w:t>
      </w:r>
      <w:r w:rsidRPr="00971B61">
        <w:rPr>
          <w:szCs w:val="24"/>
        </w:rPr>
        <w:t xml:space="preserve">können </w:t>
      </w:r>
      <w:r>
        <w:rPr>
          <w:szCs w:val="24"/>
        </w:rPr>
        <w:t>Schülerinnen und Schüler</w:t>
      </w:r>
      <w:r w:rsidRPr="00971B61">
        <w:rPr>
          <w:szCs w:val="24"/>
        </w:rPr>
        <w:t xml:space="preserve"> Aspekte aus anderen Kursen mit in den </w:t>
      </w:r>
      <w:r w:rsidR="00CB5DCF">
        <w:rPr>
          <w:szCs w:val="24"/>
        </w:rPr>
        <w:t>Mathemat</w:t>
      </w:r>
      <w:r>
        <w:rPr>
          <w:szCs w:val="24"/>
        </w:rPr>
        <w:t>ik</w:t>
      </w:r>
      <w:r w:rsidRPr="00971B61">
        <w:rPr>
          <w:szCs w:val="24"/>
        </w:rPr>
        <w:t>unterricht einfließen</w:t>
      </w:r>
      <w:r>
        <w:rPr>
          <w:szCs w:val="24"/>
        </w:rPr>
        <w:t xml:space="preserve"> lassen</w:t>
      </w:r>
      <w:r w:rsidRPr="00971B61">
        <w:rPr>
          <w:szCs w:val="24"/>
        </w:rPr>
        <w:t>. Es wird Wert darauf gelegt, dass in bestimmten Fragestellungen die Expertise einzelner Schülerinnen und Schüler gesucht wird, die aus einem von ihnen belegten Fach genauere Kenntnisse mitbringen und den Unterricht dadurch berei</w:t>
      </w:r>
      <w:r w:rsidR="00CB5DCF">
        <w:rPr>
          <w:szCs w:val="24"/>
        </w:rPr>
        <w:t>chern.</w:t>
      </w:r>
    </w:p>
    <w:p w:rsidR="00CB5DCF" w:rsidRDefault="00CB5DCF" w:rsidP="00C57E03">
      <w:pPr>
        <w:spacing w:after="240"/>
        <w:rPr>
          <w:szCs w:val="24"/>
        </w:rPr>
      </w:pPr>
      <w:r>
        <w:rPr>
          <w:szCs w:val="24"/>
        </w:rPr>
        <w:t>Eine besondere Nähe besteht naturgegeben zum Fach Physik</w:t>
      </w:r>
      <w:r w:rsidR="004A4F85">
        <w:rPr>
          <w:szCs w:val="24"/>
        </w:rPr>
        <w:t>. Je nach Kurszusammensetzung können daher auch physikalische Kontexte miteinbezogen und mathematisch behandelt werden. Die Behandlung der Themen und Inhalte wird im Gespräch mit den Fachkollegen abgestimmt, so dass für die Physik essentielle mathematische Methoden und Modelle (z.B. Exponentialfunktionen oder Integrale) im dortigen Fachunterricht zum benötigten Zeitpunkt zur Verfügung stehen und vorab bereits in der Mathematik behandelt wurden.</w:t>
      </w:r>
    </w:p>
    <w:p w:rsidR="00DA2282" w:rsidRPr="00E52091" w:rsidRDefault="00DD58A5" w:rsidP="00336EDD">
      <w:pPr>
        <w:spacing w:after="240"/>
        <w:rPr>
          <w:rFonts w:cs="Arial"/>
        </w:rPr>
      </w:pPr>
      <w:r w:rsidRPr="00537628">
        <w:rPr>
          <w:rFonts w:cs="Arial"/>
          <w:b/>
        </w:rPr>
        <w:t>Vorbereitung auf die Erstellung der Facharbeit</w:t>
      </w:r>
    </w:p>
    <w:p w:rsidR="00C57E03" w:rsidRDefault="00640679" w:rsidP="004A06EB">
      <w:pPr>
        <w:spacing w:after="240"/>
        <w:rPr>
          <w:rFonts w:cs="Arial"/>
        </w:rPr>
      </w:pPr>
      <w:r>
        <w:rPr>
          <w:rFonts w:cs="Arial"/>
        </w:rPr>
        <w:t xml:space="preserve">Um eine einheitliche Grundlage für die Erstellung und Bewertung der Facharbeiten in der Jahrgangsstufe Q1 zu gewährleisten, findet </w:t>
      </w:r>
      <w:r w:rsidR="00515A55" w:rsidRPr="004A06EB">
        <w:rPr>
          <w:rFonts w:cs="Arial"/>
        </w:rPr>
        <w:t xml:space="preserve">im Vorfeld </w:t>
      </w:r>
      <w:r w:rsidR="00A75FB0">
        <w:rPr>
          <w:rFonts w:cs="Arial"/>
        </w:rPr>
        <w:t xml:space="preserve">des Bearbeitungszeitraums </w:t>
      </w:r>
      <w:r w:rsidR="00515A55" w:rsidRPr="00515A55">
        <w:rPr>
          <w:rFonts w:cs="Arial"/>
        </w:rPr>
        <w:t xml:space="preserve">ein </w:t>
      </w:r>
      <w:r w:rsidR="00515A55" w:rsidRPr="004A06EB">
        <w:rPr>
          <w:rFonts w:cs="Arial"/>
        </w:rPr>
        <w:t xml:space="preserve">fachübergreifender </w:t>
      </w:r>
      <w:r w:rsidR="00515A55" w:rsidRPr="00515A55">
        <w:rPr>
          <w:rFonts w:cs="Arial"/>
        </w:rPr>
        <w:t xml:space="preserve">Projekttag statt, gefolgt von einem Besuch </w:t>
      </w:r>
      <w:r w:rsidR="00C57E03">
        <w:rPr>
          <w:rFonts w:cs="Arial"/>
        </w:rPr>
        <w:t>einer</w:t>
      </w:r>
      <w:r w:rsidR="00515A55" w:rsidRPr="00515A55">
        <w:rPr>
          <w:rFonts w:cs="Arial"/>
        </w:rPr>
        <w:t xml:space="preserve"> Universitätsbibliothek.</w:t>
      </w:r>
      <w:r w:rsidR="0088722C">
        <w:rPr>
          <w:rFonts w:cs="Arial"/>
        </w:rPr>
        <w:t xml:space="preserve"> </w:t>
      </w:r>
      <w:r w:rsidR="00F43969">
        <w:rPr>
          <w:rFonts w:cs="Arial"/>
        </w:rPr>
        <w:t xml:space="preserve">Die AG Facharbeit hat schulinterne Richtlinien für Erstellung einer </w:t>
      </w:r>
      <w:r w:rsidR="00C57E03">
        <w:rPr>
          <w:rFonts w:cs="Arial"/>
        </w:rPr>
        <w:t>Facharbeit</w:t>
      </w:r>
      <w:r w:rsidR="00F43969">
        <w:rPr>
          <w:rFonts w:cs="Arial"/>
        </w:rPr>
        <w:t xml:space="preserve"> angefertigt, die die </w:t>
      </w:r>
      <w:r w:rsidR="00DD58A5">
        <w:rPr>
          <w:rFonts w:cs="Arial"/>
        </w:rPr>
        <w:t xml:space="preserve">unterschiedlichen </w:t>
      </w:r>
      <w:r w:rsidR="00F43969">
        <w:rPr>
          <w:rFonts w:cs="Arial"/>
        </w:rPr>
        <w:t xml:space="preserve">Arbeitsweisen in den wissenschaftlichen Fachbereichen berücksichtigen. </w:t>
      </w:r>
      <w:r>
        <w:rPr>
          <w:rFonts w:cs="Arial"/>
        </w:rPr>
        <w:t>Im Verl</w:t>
      </w:r>
      <w:r w:rsidR="00A75FB0">
        <w:rPr>
          <w:rFonts w:cs="Arial"/>
        </w:rPr>
        <w:t>auf des Projekttages we</w:t>
      </w:r>
      <w:r>
        <w:rPr>
          <w:rFonts w:cs="Arial"/>
        </w:rPr>
        <w:t>rd</w:t>
      </w:r>
      <w:r w:rsidR="00A75FB0">
        <w:rPr>
          <w:rFonts w:cs="Arial"/>
        </w:rPr>
        <w:t>en</w:t>
      </w:r>
      <w:r>
        <w:rPr>
          <w:rFonts w:cs="Arial"/>
        </w:rPr>
        <w:t xml:space="preserve"> den Schülerinnen und Schülern</w:t>
      </w:r>
      <w:r w:rsidR="00A75FB0">
        <w:rPr>
          <w:rFonts w:cs="Arial"/>
        </w:rPr>
        <w:t xml:space="preserve"> in einer zentralen Veranstaltung und in Gruppen</w:t>
      </w:r>
      <w:r>
        <w:rPr>
          <w:rFonts w:cs="Arial"/>
        </w:rPr>
        <w:t xml:space="preserve"> die</w:t>
      </w:r>
      <w:r w:rsidR="00F43969">
        <w:rPr>
          <w:rFonts w:cs="Arial"/>
        </w:rPr>
        <w:t>se</w:t>
      </w:r>
      <w:r w:rsidR="00D942DA">
        <w:rPr>
          <w:rFonts w:cs="Arial"/>
        </w:rPr>
        <w:t xml:space="preserve"> </w:t>
      </w:r>
      <w:r w:rsidR="00A75FB0">
        <w:rPr>
          <w:rFonts w:cs="Arial"/>
        </w:rPr>
        <w:t xml:space="preserve">schulinternen Richtlinien vermittelt. </w:t>
      </w:r>
    </w:p>
    <w:p w:rsidR="00A2762B" w:rsidRPr="00537628" w:rsidRDefault="00A2762B" w:rsidP="004A06EB">
      <w:pPr>
        <w:spacing w:after="240"/>
        <w:rPr>
          <w:rFonts w:cs="Arial"/>
          <w:b/>
        </w:rPr>
      </w:pPr>
      <w:r w:rsidRPr="00537628">
        <w:rPr>
          <w:rFonts w:cs="Arial"/>
          <w:b/>
        </w:rPr>
        <w:t>Exkursionen</w:t>
      </w:r>
    </w:p>
    <w:p w:rsidR="00A2762B" w:rsidRPr="004A06EB" w:rsidRDefault="00C57E03" w:rsidP="000A10F3">
      <w:pPr>
        <w:spacing w:after="240"/>
        <w:rPr>
          <w:rFonts w:cs="Arial"/>
        </w:rPr>
      </w:pPr>
      <w:r w:rsidRPr="00971B61">
        <w:rPr>
          <w:rFonts w:cs="Arial"/>
          <w:szCs w:val="24"/>
        </w:rPr>
        <w:t xml:space="preserve">In der </w:t>
      </w:r>
      <w:r>
        <w:rPr>
          <w:rFonts w:cs="Arial"/>
          <w:szCs w:val="24"/>
        </w:rPr>
        <w:t>g</w:t>
      </w:r>
      <w:r w:rsidRPr="00971B61">
        <w:rPr>
          <w:rFonts w:cs="Arial"/>
          <w:szCs w:val="24"/>
        </w:rPr>
        <w:t xml:space="preserve">ymnasialen Oberstufe </w:t>
      </w:r>
      <w:r w:rsidR="006B0116">
        <w:rPr>
          <w:rFonts w:cs="Arial"/>
          <w:szCs w:val="24"/>
        </w:rPr>
        <w:t>werden bei Bedarf</w:t>
      </w:r>
      <w:r w:rsidRPr="00971B61">
        <w:rPr>
          <w:rFonts w:cs="Arial"/>
          <w:szCs w:val="24"/>
        </w:rPr>
        <w:t xml:space="preserve"> in Absprache mit der Stufenleitung</w:t>
      </w:r>
      <w:r>
        <w:rPr>
          <w:rFonts w:cs="Arial"/>
          <w:szCs w:val="24"/>
        </w:rPr>
        <w:t xml:space="preserve"> nach Möglichkeit </w:t>
      </w:r>
      <w:r w:rsidRPr="00971B61">
        <w:rPr>
          <w:rFonts w:cs="Arial"/>
          <w:szCs w:val="24"/>
        </w:rPr>
        <w:t>un</w:t>
      </w:r>
      <w:bookmarkStart w:id="19" w:name="_GoBack"/>
      <w:bookmarkEnd w:id="19"/>
      <w:r w:rsidRPr="00971B61">
        <w:rPr>
          <w:rFonts w:cs="Arial"/>
          <w:szCs w:val="24"/>
        </w:rPr>
        <w:t>terrichtsbegleitende Exkursionen durchge</w:t>
      </w:r>
      <w:r w:rsidR="006B0116">
        <w:rPr>
          <w:rFonts w:cs="Arial"/>
          <w:szCs w:val="24"/>
        </w:rPr>
        <w:t>führt</w:t>
      </w:r>
      <w:r w:rsidRPr="00971B61">
        <w:rPr>
          <w:rFonts w:cs="Arial"/>
          <w:szCs w:val="24"/>
        </w:rPr>
        <w:t xml:space="preserve">. </w:t>
      </w:r>
      <w:r>
        <w:rPr>
          <w:rFonts w:cs="Arial"/>
          <w:szCs w:val="24"/>
        </w:rPr>
        <w:t>Diese sollen im Unterricht</w:t>
      </w:r>
      <w:r w:rsidR="000A10F3">
        <w:rPr>
          <w:rFonts w:cs="Arial"/>
          <w:szCs w:val="24"/>
        </w:rPr>
        <w:t xml:space="preserve"> vor- bzw. nachbereitet werden.</w:t>
      </w:r>
    </w:p>
    <w:p w:rsidR="00CD3477" w:rsidRPr="008F1E35" w:rsidRDefault="00CD3477" w:rsidP="004A06EB">
      <w:pPr>
        <w:pStyle w:val="berschrift1"/>
        <w:keepNext w:val="0"/>
        <w:tabs>
          <w:tab w:val="clear" w:pos="794"/>
          <w:tab w:val="left" w:pos="0"/>
        </w:tabs>
        <w:ind w:left="0" w:firstLine="0"/>
        <w:rPr>
          <w:bCs/>
          <w:sz w:val="28"/>
        </w:rPr>
      </w:pPr>
      <w:r>
        <w:rPr>
          <w:bCs/>
          <w:sz w:val="28"/>
        </w:rPr>
        <w:br w:type="page"/>
      </w:r>
      <w:bookmarkStart w:id="20" w:name="_Toc399768630"/>
      <w:r>
        <w:rPr>
          <w:bCs/>
          <w:sz w:val="28"/>
        </w:rPr>
        <w:lastRenderedPageBreak/>
        <w:t>4</w:t>
      </w:r>
      <w:r w:rsidRPr="008F1E35">
        <w:rPr>
          <w:bCs/>
          <w:sz w:val="28"/>
        </w:rPr>
        <w:tab/>
      </w:r>
      <w:r w:rsidR="0038455C">
        <w:rPr>
          <w:bCs/>
          <w:sz w:val="28"/>
        </w:rPr>
        <w:t>Qualitätssicherung und Evaluation</w:t>
      </w:r>
      <w:bookmarkEnd w:id="20"/>
    </w:p>
    <w:p w:rsidR="005A229E" w:rsidRPr="00452FA3" w:rsidRDefault="005A229E" w:rsidP="005A229E">
      <w:pPr>
        <w:rPr>
          <w:b/>
        </w:rPr>
      </w:pPr>
      <w:r w:rsidRPr="00452FA3">
        <w:rPr>
          <w:b/>
        </w:rPr>
        <w:t>Evaluation des schulinternen Curriculums</w:t>
      </w:r>
    </w:p>
    <w:p w:rsidR="005A229E" w:rsidRDefault="005A229E" w:rsidP="005A229E">
      <w:pPr>
        <w:rPr>
          <w:sz w:val="22"/>
        </w:rPr>
      </w:pPr>
    </w:p>
    <w:p w:rsidR="006637D6" w:rsidRPr="00971B61" w:rsidRDefault="006637D6" w:rsidP="006637D6">
      <w:pPr>
        <w:rPr>
          <w:szCs w:val="24"/>
        </w:rPr>
      </w:pPr>
      <w:r w:rsidRPr="00971B61">
        <w:rPr>
          <w:szCs w:val="24"/>
        </w:rPr>
        <w:t>Das schulinterne Curriculum stellt keine starre Größe dar, sondern ist als „lebendes Dokument“ zu betrachten. Dementsprechend werden die Inhalte stetig überprüft, um ggf. Modifikationen vornehm</w:t>
      </w:r>
      <w:r>
        <w:rPr>
          <w:szCs w:val="24"/>
        </w:rPr>
        <w:t>en zu können. Die Fachkonferenz</w:t>
      </w:r>
      <w:r w:rsidRPr="00971B61">
        <w:rPr>
          <w:szCs w:val="24"/>
        </w:rPr>
        <w:t xml:space="preserve"> trägt durch diesen Prozess zur Qualitätsentwicklung und damit zur Qualitätssicherung des Faches </w:t>
      </w:r>
      <w:r w:rsidR="004A4F85">
        <w:rPr>
          <w:szCs w:val="24"/>
        </w:rPr>
        <w:t>Mathematik</w:t>
      </w:r>
      <w:r w:rsidRPr="00971B61">
        <w:rPr>
          <w:szCs w:val="24"/>
        </w:rPr>
        <w:t xml:space="preserve"> bei.</w:t>
      </w:r>
    </w:p>
    <w:p w:rsidR="006637D6" w:rsidRPr="00971B61" w:rsidRDefault="006637D6" w:rsidP="006637D6">
      <w:pPr>
        <w:rPr>
          <w:szCs w:val="24"/>
        </w:rPr>
      </w:pPr>
    </w:p>
    <w:p w:rsidR="006637D6" w:rsidRPr="00971B61" w:rsidRDefault="006637D6" w:rsidP="006637D6">
      <w:pPr>
        <w:rPr>
          <w:szCs w:val="24"/>
        </w:rPr>
      </w:pPr>
      <w:r>
        <w:rPr>
          <w:szCs w:val="24"/>
        </w:rPr>
        <w:t>Die Evaluation</w:t>
      </w:r>
      <w:r w:rsidRPr="00971B61">
        <w:rPr>
          <w:szCs w:val="24"/>
        </w:rPr>
        <w:t xml:space="preserve"> erfolgt jährlich. Zu Schuljahresbeginn werden die Erfahrungen des vergangenen Schuljahres in der Fachschaft gesammelt, bewertet und eventuell notwendige Konsequenzen und Handlungsschwerpunkte formuliert. </w:t>
      </w:r>
    </w:p>
    <w:p w:rsidR="005A229E" w:rsidRDefault="005A229E" w:rsidP="005A229E">
      <w:pPr>
        <w:rPr>
          <w:rFonts w:cs="Arial"/>
        </w:rPr>
      </w:pPr>
    </w:p>
    <w:p w:rsidR="005A229E" w:rsidRPr="00B60A71" w:rsidRDefault="005A229E" w:rsidP="005A229E">
      <w:pPr>
        <w:rPr>
          <w:rFonts w:cs="Arial"/>
          <w:b/>
        </w:rPr>
      </w:pPr>
      <w:proofErr w:type="spellStart"/>
      <w:r w:rsidRPr="00B60A71">
        <w:rPr>
          <w:rFonts w:cs="Arial"/>
          <w:b/>
        </w:rPr>
        <w:t>Fach</w:t>
      </w:r>
      <w:r w:rsidR="004A4F85">
        <w:rPr>
          <w:rFonts w:cs="Arial"/>
          <w:b/>
        </w:rPr>
        <w:t>schafts</w:t>
      </w:r>
      <w:r w:rsidRPr="00B60A71">
        <w:rPr>
          <w:rFonts w:cs="Arial"/>
          <w:b/>
        </w:rPr>
        <w:t>arbeit</w:t>
      </w:r>
      <w:proofErr w:type="spellEnd"/>
    </w:p>
    <w:p w:rsidR="005A229E" w:rsidRDefault="00241A5F" w:rsidP="003A5544">
      <w:pPr>
        <w:rPr>
          <w:rFonts w:cs="Arial"/>
        </w:rPr>
      </w:pPr>
      <w:r>
        <w:rPr>
          <w:rFonts w:cs="Arial"/>
        </w:rPr>
        <w:t xml:space="preserve">Die folgende Checkliste dient dazu, </w:t>
      </w:r>
      <w:r w:rsidR="002E400F">
        <w:rPr>
          <w:rFonts w:cs="Arial"/>
        </w:rPr>
        <w:t xml:space="preserve">den Ist-Zustand bzw. auch </w:t>
      </w:r>
      <w:r>
        <w:rPr>
          <w:rFonts w:cs="Arial"/>
        </w:rPr>
        <w:t xml:space="preserve">Handlungsbedarf in der fachlichen Arbeit festzustellen und zu dokumentieren, Beschlüsse der Fachkonferenz zur </w:t>
      </w:r>
      <w:proofErr w:type="spellStart"/>
      <w:r>
        <w:rPr>
          <w:rFonts w:cs="Arial"/>
        </w:rPr>
        <w:t>Fach</w:t>
      </w:r>
      <w:r w:rsidR="004A4F85">
        <w:rPr>
          <w:rFonts w:cs="Arial"/>
        </w:rPr>
        <w:t>schafts</w:t>
      </w:r>
      <w:r>
        <w:rPr>
          <w:rFonts w:cs="Arial"/>
        </w:rPr>
        <w:t>arbeit</w:t>
      </w:r>
      <w:proofErr w:type="spellEnd"/>
      <w:r>
        <w:rPr>
          <w:rFonts w:cs="Arial"/>
        </w:rPr>
        <w:t xml:space="preserve"> in übersichtlicher Form festzuhalten sowie die Durchführung der Beschlüsse zu kontrollieren und zu reflektieren. Die Liste wird </w:t>
      </w:r>
      <w:r w:rsidR="00B60A71">
        <w:rPr>
          <w:rFonts w:cs="Arial"/>
        </w:rPr>
        <w:t xml:space="preserve">regelmäßig </w:t>
      </w:r>
      <w:r>
        <w:rPr>
          <w:rFonts w:cs="Arial"/>
        </w:rPr>
        <w:t>überabeitet und angepasst.</w:t>
      </w:r>
      <w:r w:rsidR="00D7670D">
        <w:rPr>
          <w:rFonts w:cs="Arial"/>
        </w:rPr>
        <w:t xml:space="preserve"> Sie dient auch dazu, Handlungsschwerpunkte für die Fach</w:t>
      </w:r>
      <w:r w:rsidR="004A4F85">
        <w:rPr>
          <w:rFonts w:cs="Arial"/>
        </w:rPr>
        <w:t>schaft</w:t>
      </w:r>
      <w:r w:rsidR="00D7670D">
        <w:rPr>
          <w:rFonts w:cs="Arial"/>
        </w:rPr>
        <w:t xml:space="preserve"> zu identifizieren und abzusprechen.</w:t>
      </w:r>
    </w:p>
    <w:p w:rsidR="003A5544" w:rsidRDefault="003A5544" w:rsidP="003A5544">
      <w:pPr>
        <w:rPr>
          <w:rFonts w:cs="Arial"/>
        </w:rPr>
      </w:pPr>
    </w:p>
    <w:p w:rsidR="003A5544" w:rsidRPr="00B60A71" w:rsidRDefault="003A5544" w:rsidP="003A5544">
      <w:pPr>
        <w:rPr>
          <w:ins w:id="21" w:author="Georg Trendel" w:date="2013-10-01T14:08:00Z"/>
          <w:rFonts w:cs="Arial"/>
        </w:rPr>
        <w:sectPr w:rsidR="003A5544" w:rsidRPr="00B60A71" w:rsidSect="00DD1E9F">
          <w:footerReference w:type="even" r:id="rId26"/>
          <w:footerReference w:type="default" r:id="rId27"/>
          <w:footerReference w:type="first" r:id="rId28"/>
          <w:pgSz w:w="11904" w:h="16838" w:code="9"/>
          <w:pgMar w:top="1985" w:right="1985" w:bottom="2552" w:left="1985" w:header="709" w:footer="1985" w:gutter="0"/>
          <w:cols w:space="708"/>
          <w:titlePg/>
        </w:sectPr>
      </w:pPr>
    </w:p>
    <w:p w:rsidR="00F91D5F" w:rsidRDefault="00F91D5F" w:rsidP="00F91D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2760"/>
        <w:gridCol w:w="2816"/>
        <w:gridCol w:w="2430"/>
        <w:gridCol w:w="1746"/>
        <w:gridCol w:w="1575"/>
      </w:tblGrid>
      <w:tr w:rsidR="00F91D5F" w:rsidRPr="00B743B8" w:rsidTr="00B60A71">
        <w:tc>
          <w:tcPr>
            <w:tcW w:w="3950" w:type="dxa"/>
            <w:gridSpan w:val="2"/>
            <w:tcBorders>
              <w:bottom w:val="single" w:sz="12" w:space="0" w:color="auto"/>
              <w:right w:val="single" w:sz="12" w:space="0" w:color="auto"/>
            </w:tcBorders>
          </w:tcPr>
          <w:p w:rsidR="00F91D5F" w:rsidRPr="00C70664" w:rsidRDefault="005A229E" w:rsidP="004A4F85">
            <w:pPr>
              <w:rPr>
                <w:rFonts w:cs="Arial"/>
                <w:b/>
              </w:rPr>
            </w:pPr>
            <w:r>
              <w:rPr>
                <w:rFonts w:cs="Arial"/>
                <w:b/>
              </w:rPr>
              <w:t xml:space="preserve">Bedingungen und Planungen der </w:t>
            </w:r>
            <w:proofErr w:type="spellStart"/>
            <w:r>
              <w:rPr>
                <w:rFonts w:cs="Arial"/>
                <w:b/>
              </w:rPr>
              <w:t>Fach</w:t>
            </w:r>
            <w:r w:rsidR="004A4F85">
              <w:rPr>
                <w:rFonts w:cs="Arial"/>
                <w:b/>
              </w:rPr>
              <w:t>schafts</w:t>
            </w:r>
            <w:r>
              <w:rPr>
                <w:rFonts w:cs="Arial"/>
                <w:b/>
              </w:rPr>
              <w:t>arbeit</w:t>
            </w:r>
            <w:proofErr w:type="spellEnd"/>
          </w:p>
        </w:tc>
        <w:tc>
          <w:tcPr>
            <w:tcW w:w="2816" w:type="dxa"/>
            <w:tcBorders>
              <w:left w:val="single" w:sz="12" w:space="0" w:color="auto"/>
              <w:bottom w:val="single" w:sz="12" w:space="0" w:color="auto"/>
            </w:tcBorders>
          </w:tcPr>
          <w:p w:rsidR="00F91D5F" w:rsidRDefault="00F91D5F" w:rsidP="00895175">
            <w:pPr>
              <w:rPr>
                <w:rFonts w:cs="Arial"/>
                <w:b/>
              </w:rPr>
            </w:pPr>
            <w:r>
              <w:rPr>
                <w:rFonts w:cs="Arial"/>
                <w:b/>
              </w:rPr>
              <w:t>Ist-Zustand</w:t>
            </w:r>
          </w:p>
          <w:p w:rsidR="00F91D5F" w:rsidRPr="00C70664" w:rsidRDefault="00F91D5F" w:rsidP="00895175">
            <w:pPr>
              <w:rPr>
                <w:rFonts w:cs="Arial"/>
                <w:b/>
              </w:rPr>
            </w:pPr>
            <w:r>
              <w:rPr>
                <w:rFonts w:cs="Arial"/>
                <w:b/>
              </w:rPr>
              <w:t>Auffälligkeiten</w:t>
            </w:r>
          </w:p>
        </w:tc>
        <w:tc>
          <w:tcPr>
            <w:tcW w:w="2430" w:type="dxa"/>
            <w:tcBorders>
              <w:bottom w:val="single" w:sz="12" w:space="0" w:color="auto"/>
            </w:tcBorders>
          </w:tcPr>
          <w:p w:rsidR="00F91D5F" w:rsidRDefault="00F91D5F" w:rsidP="00895175">
            <w:pPr>
              <w:rPr>
                <w:rFonts w:cs="Arial"/>
                <w:b/>
              </w:rPr>
            </w:pPr>
            <w:r>
              <w:rPr>
                <w:rFonts w:cs="Arial"/>
                <w:b/>
              </w:rPr>
              <w:t>Änderungen/</w:t>
            </w:r>
          </w:p>
          <w:p w:rsidR="00F91D5F" w:rsidRPr="00C70664" w:rsidRDefault="00F91D5F" w:rsidP="00895175">
            <w:pPr>
              <w:rPr>
                <w:rFonts w:cs="Arial"/>
                <w:b/>
              </w:rPr>
            </w:pPr>
            <w:r w:rsidRPr="00C70664">
              <w:rPr>
                <w:rFonts w:cs="Arial"/>
                <w:b/>
              </w:rPr>
              <w:t>Konsequenzen/</w:t>
            </w:r>
          </w:p>
          <w:p w:rsidR="00F91D5F" w:rsidRPr="00C70664" w:rsidRDefault="00F91D5F" w:rsidP="00895175">
            <w:pPr>
              <w:rPr>
                <w:rFonts w:cs="Arial"/>
                <w:b/>
              </w:rPr>
            </w:pPr>
            <w:r w:rsidRPr="00C70664">
              <w:rPr>
                <w:rFonts w:cs="Arial"/>
                <w:b/>
              </w:rPr>
              <w:t>Perspektivplanung</w:t>
            </w:r>
          </w:p>
        </w:tc>
        <w:tc>
          <w:tcPr>
            <w:tcW w:w="1746" w:type="dxa"/>
            <w:tcBorders>
              <w:bottom w:val="single" w:sz="12" w:space="0" w:color="auto"/>
            </w:tcBorders>
          </w:tcPr>
          <w:p w:rsidR="00F91D5F" w:rsidRDefault="00F91D5F" w:rsidP="00895175">
            <w:pPr>
              <w:rPr>
                <w:rFonts w:cs="Arial"/>
                <w:b/>
              </w:rPr>
            </w:pPr>
            <w:r>
              <w:rPr>
                <w:rFonts w:cs="Arial"/>
                <w:b/>
              </w:rPr>
              <w:t>Wer</w:t>
            </w:r>
          </w:p>
          <w:p w:rsidR="00F91D5F" w:rsidRPr="00EF7AF1" w:rsidRDefault="00F91D5F" w:rsidP="00895175">
            <w:pPr>
              <w:rPr>
                <w:rFonts w:cs="Arial"/>
                <w:b/>
                <w:sz w:val="18"/>
                <w:szCs w:val="18"/>
              </w:rPr>
            </w:pPr>
            <w:r w:rsidRPr="00EF7AF1">
              <w:rPr>
                <w:rFonts w:cs="Arial"/>
                <w:b/>
                <w:sz w:val="18"/>
                <w:szCs w:val="18"/>
              </w:rPr>
              <w:t>(Verantwortlich)</w:t>
            </w:r>
          </w:p>
        </w:tc>
        <w:tc>
          <w:tcPr>
            <w:tcW w:w="1575" w:type="dxa"/>
            <w:tcBorders>
              <w:bottom w:val="single" w:sz="12" w:space="0" w:color="auto"/>
            </w:tcBorders>
          </w:tcPr>
          <w:p w:rsidR="00F91D5F" w:rsidRDefault="00F91D5F" w:rsidP="00895175">
            <w:pPr>
              <w:rPr>
                <w:rFonts w:cs="Arial"/>
                <w:b/>
              </w:rPr>
            </w:pPr>
            <w:r>
              <w:rPr>
                <w:rFonts w:cs="Arial"/>
                <w:b/>
              </w:rPr>
              <w:t>Bis wann</w:t>
            </w:r>
          </w:p>
          <w:p w:rsidR="00F91D5F" w:rsidRPr="00EF7AF1" w:rsidRDefault="00F91D5F" w:rsidP="00895175">
            <w:pPr>
              <w:rPr>
                <w:rFonts w:cs="Arial"/>
                <w:b/>
                <w:sz w:val="18"/>
                <w:szCs w:val="18"/>
              </w:rPr>
            </w:pPr>
            <w:r w:rsidRPr="00EF7AF1">
              <w:rPr>
                <w:rFonts w:cs="Arial"/>
                <w:b/>
                <w:sz w:val="18"/>
                <w:szCs w:val="18"/>
              </w:rPr>
              <w:t>(Zeitrahmen)</w:t>
            </w:r>
          </w:p>
        </w:tc>
      </w:tr>
      <w:tr w:rsidR="00F91D5F" w:rsidRPr="00B743B8" w:rsidTr="00B60A71">
        <w:tc>
          <w:tcPr>
            <w:tcW w:w="3950" w:type="dxa"/>
            <w:gridSpan w:val="2"/>
            <w:tcBorders>
              <w:top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Funktionen</w:t>
            </w:r>
          </w:p>
        </w:tc>
        <w:tc>
          <w:tcPr>
            <w:tcW w:w="2816"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430" w:type="dxa"/>
            <w:tcBorders>
              <w:top w:val="single" w:sz="12" w:space="0" w:color="auto"/>
            </w:tcBorders>
            <w:shd w:val="clear" w:color="auto" w:fill="D9D9D9"/>
          </w:tcPr>
          <w:p w:rsidR="00F91D5F" w:rsidRPr="00B743B8" w:rsidRDefault="00F91D5F" w:rsidP="00895175">
            <w:pPr>
              <w:rPr>
                <w:rFonts w:cs="Arial"/>
              </w:rPr>
            </w:pPr>
          </w:p>
        </w:tc>
        <w:tc>
          <w:tcPr>
            <w:tcW w:w="1746" w:type="dxa"/>
            <w:tcBorders>
              <w:top w:val="single" w:sz="12" w:space="0" w:color="auto"/>
            </w:tcBorders>
            <w:shd w:val="clear" w:color="auto" w:fill="D9D9D9"/>
          </w:tcPr>
          <w:p w:rsidR="00F91D5F" w:rsidRPr="00B743B8" w:rsidRDefault="00F91D5F" w:rsidP="00895175">
            <w:pPr>
              <w:rPr>
                <w:rFonts w:cs="Arial"/>
              </w:rPr>
            </w:pPr>
          </w:p>
        </w:tc>
        <w:tc>
          <w:tcPr>
            <w:tcW w:w="1575"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B60A71">
        <w:tc>
          <w:tcPr>
            <w:tcW w:w="3950"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Fachvorsitz</w:t>
            </w:r>
          </w:p>
        </w:tc>
        <w:tc>
          <w:tcPr>
            <w:tcW w:w="2816" w:type="dxa"/>
            <w:tcBorders>
              <w:left w:val="single" w:sz="12" w:space="0" w:color="auto"/>
            </w:tcBorders>
          </w:tcPr>
          <w:p w:rsidR="00F91D5F" w:rsidRPr="00B743B8" w:rsidRDefault="004A4F85" w:rsidP="00895175">
            <w:pPr>
              <w:rPr>
                <w:rFonts w:cs="Arial"/>
              </w:rPr>
            </w:pPr>
            <w:r>
              <w:rPr>
                <w:rFonts w:cs="Arial"/>
              </w:rPr>
              <w:t>Hr. Brüning</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CE0D4A" w:rsidP="00895175">
            <w:pPr>
              <w:rPr>
                <w:rFonts w:cs="Arial"/>
              </w:rPr>
            </w:pPr>
            <w:r>
              <w:rPr>
                <w:rFonts w:cs="Arial"/>
              </w:rPr>
              <w:t>Sep. 2015</w:t>
            </w:r>
          </w:p>
        </w:tc>
      </w:tr>
      <w:tr w:rsidR="00F91D5F" w:rsidRPr="00B743B8" w:rsidTr="00B60A71">
        <w:tc>
          <w:tcPr>
            <w:tcW w:w="3950"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Stellvertret</w:t>
            </w:r>
            <w:r w:rsidR="00C43546">
              <w:rPr>
                <w:rFonts w:cs="Arial"/>
              </w:rPr>
              <w:t>ung</w:t>
            </w:r>
          </w:p>
        </w:tc>
        <w:tc>
          <w:tcPr>
            <w:tcW w:w="2816" w:type="dxa"/>
            <w:tcBorders>
              <w:left w:val="single" w:sz="12" w:space="0" w:color="auto"/>
            </w:tcBorders>
          </w:tcPr>
          <w:p w:rsidR="00F91D5F" w:rsidRPr="00B743B8" w:rsidRDefault="006B0116" w:rsidP="004A4F85">
            <w:pPr>
              <w:rPr>
                <w:rFonts w:cs="Arial"/>
              </w:rPr>
            </w:pPr>
            <w:r>
              <w:rPr>
                <w:rFonts w:cs="Arial"/>
              </w:rPr>
              <w:t xml:space="preserve">Hr. </w:t>
            </w:r>
            <w:r w:rsidR="004A4F85">
              <w:rPr>
                <w:rFonts w:cs="Arial"/>
              </w:rPr>
              <w:t>Schwedhelm</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CE0D4A" w:rsidP="00895175">
            <w:pPr>
              <w:rPr>
                <w:rFonts w:cs="Arial"/>
              </w:rPr>
            </w:pPr>
            <w:r>
              <w:rPr>
                <w:rFonts w:cs="Arial"/>
              </w:rPr>
              <w:t>Sep. 2015</w:t>
            </w:r>
          </w:p>
        </w:tc>
      </w:tr>
      <w:tr w:rsidR="00F91D5F" w:rsidRPr="00B743B8" w:rsidTr="00B60A71">
        <w:tc>
          <w:tcPr>
            <w:tcW w:w="3950"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 xml:space="preserve">Sonstige Funktionen </w:t>
            </w:r>
          </w:p>
          <w:p w:rsidR="00F91D5F" w:rsidRPr="00B743B8" w:rsidRDefault="00F91D5F" w:rsidP="00895175">
            <w:pPr>
              <w:rPr>
                <w:rFonts w:cs="Arial"/>
                <w:sz w:val="14"/>
                <w:szCs w:val="14"/>
              </w:rPr>
            </w:pPr>
            <w:r w:rsidRPr="00B743B8">
              <w:rPr>
                <w:rFonts w:cs="Arial"/>
                <w:sz w:val="14"/>
                <w:szCs w:val="14"/>
              </w:rPr>
              <w:t>(im Rahmen der schulprogrammatischen fächerübergreifenden Schwerpunkte)</w:t>
            </w:r>
          </w:p>
        </w:tc>
        <w:tc>
          <w:tcPr>
            <w:tcW w:w="2816" w:type="dxa"/>
            <w:tcBorders>
              <w:left w:val="single" w:sz="12" w:space="0" w:color="auto"/>
              <w:bottom w:val="single" w:sz="12" w:space="0" w:color="auto"/>
            </w:tcBorders>
          </w:tcPr>
          <w:p w:rsidR="00F91D5F" w:rsidRDefault="006B0116" w:rsidP="00895175">
            <w:pPr>
              <w:rPr>
                <w:rFonts w:cs="Arial"/>
              </w:rPr>
            </w:pPr>
            <w:r>
              <w:rPr>
                <w:rFonts w:cs="Arial"/>
              </w:rPr>
              <w:t>MINT-Koordinator:</w:t>
            </w:r>
          </w:p>
          <w:p w:rsidR="006B0116" w:rsidRPr="00B743B8" w:rsidRDefault="006B0116" w:rsidP="00895175">
            <w:pPr>
              <w:rPr>
                <w:rFonts w:cs="Arial"/>
              </w:rPr>
            </w:pPr>
            <w:r>
              <w:rPr>
                <w:rFonts w:cs="Arial"/>
              </w:rPr>
              <w:t>Dr. Paternoga</w:t>
            </w:r>
          </w:p>
        </w:tc>
        <w:tc>
          <w:tcPr>
            <w:tcW w:w="2430" w:type="dxa"/>
            <w:tcBorders>
              <w:bottom w:val="single" w:sz="12" w:space="0" w:color="auto"/>
            </w:tcBorders>
          </w:tcPr>
          <w:p w:rsidR="00F91D5F" w:rsidRPr="00B743B8" w:rsidRDefault="00F91D5F" w:rsidP="00895175">
            <w:pPr>
              <w:rPr>
                <w:rFonts w:cs="Arial"/>
              </w:rPr>
            </w:pPr>
          </w:p>
        </w:tc>
        <w:tc>
          <w:tcPr>
            <w:tcW w:w="1746" w:type="dxa"/>
            <w:tcBorders>
              <w:bottom w:val="single" w:sz="12" w:space="0" w:color="auto"/>
            </w:tcBorders>
          </w:tcPr>
          <w:p w:rsidR="00F91D5F" w:rsidRPr="00B743B8" w:rsidRDefault="00F91D5F" w:rsidP="00895175">
            <w:pPr>
              <w:rPr>
                <w:rFonts w:cs="Arial"/>
              </w:rPr>
            </w:pPr>
          </w:p>
        </w:tc>
        <w:tc>
          <w:tcPr>
            <w:tcW w:w="1575" w:type="dxa"/>
            <w:tcBorders>
              <w:bottom w:val="single" w:sz="12" w:space="0" w:color="auto"/>
            </w:tcBorders>
          </w:tcPr>
          <w:p w:rsidR="00F91D5F" w:rsidRPr="00B743B8" w:rsidRDefault="00F91D5F" w:rsidP="00895175">
            <w:pPr>
              <w:rPr>
                <w:rFonts w:cs="Arial"/>
              </w:rPr>
            </w:pPr>
          </w:p>
        </w:tc>
      </w:tr>
      <w:tr w:rsidR="00F91D5F" w:rsidRPr="00B743B8" w:rsidTr="00B60A71">
        <w:tc>
          <w:tcPr>
            <w:tcW w:w="3950" w:type="dxa"/>
            <w:gridSpan w:val="2"/>
            <w:tcBorders>
              <w:top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Ressourcen</w:t>
            </w:r>
          </w:p>
        </w:tc>
        <w:tc>
          <w:tcPr>
            <w:tcW w:w="2816"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430" w:type="dxa"/>
            <w:tcBorders>
              <w:top w:val="single" w:sz="12" w:space="0" w:color="auto"/>
            </w:tcBorders>
            <w:shd w:val="clear" w:color="auto" w:fill="D9D9D9"/>
          </w:tcPr>
          <w:p w:rsidR="00F91D5F" w:rsidRPr="00B743B8" w:rsidRDefault="00F91D5F" w:rsidP="00895175">
            <w:pPr>
              <w:rPr>
                <w:rFonts w:cs="Arial"/>
              </w:rPr>
            </w:pPr>
          </w:p>
        </w:tc>
        <w:tc>
          <w:tcPr>
            <w:tcW w:w="1746" w:type="dxa"/>
            <w:tcBorders>
              <w:top w:val="single" w:sz="12" w:space="0" w:color="auto"/>
            </w:tcBorders>
            <w:shd w:val="clear" w:color="auto" w:fill="D9D9D9"/>
          </w:tcPr>
          <w:p w:rsidR="00F91D5F" w:rsidRPr="00B743B8" w:rsidRDefault="00F91D5F" w:rsidP="00895175">
            <w:pPr>
              <w:rPr>
                <w:rFonts w:cs="Arial"/>
              </w:rPr>
            </w:pPr>
          </w:p>
        </w:tc>
        <w:tc>
          <w:tcPr>
            <w:tcW w:w="1575" w:type="dxa"/>
            <w:tcBorders>
              <w:top w:val="single" w:sz="12" w:space="0" w:color="auto"/>
            </w:tcBorders>
            <w:shd w:val="clear" w:color="auto" w:fill="D9D9D9"/>
          </w:tcPr>
          <w:p w:rsidR="00F91D5F" w:rsidRPr="00B743B8" w:rsidRDefault="00F91D5F" w:rsidP="00895175">
            <w:pPr>
              <w:rPr>
                <w:rFonts w:cs="Arial"/>
              </w:rPr>
            </w:pPr>
          </w:p>
        </w:tc>
      </w:tr>
      <w:tr w:rsidR="00F91D5F" w:rsidRPr="00CE0D4A" w:rsidTr="00B60A71">
        <w:tc>
          <w:tcPr>
            <w:tcW w:w="1190" w:type="dxa"/>
            <w:vMerge w:val="restart"/>
            <w:shd w:val="clear" w:color="auto" w:fill="auto"/>
          </w:tcPr>
          <w:p w:rsidR="00F91D5F" w:rsidRPr="00B743B8" w:rsidRDefault="00F91D5F" w:rsidP="00895175">
            <w:pPr>
              <w:rPr>
                <w:rFonts w:cs="Arial"/>
              </w:rPr>
            </w:pPr>
            <w:r w:rsidRPr="00B743B8">
              <w:rPr>
                <w:rFonts w:cs="Arial"/>
              </w:rPr>
              <w:t>personell</w:t>
            </w:r>
          </w:p>
        </w:tc>
        <w:tc>
          <w:tcPr>
            <w:tcW w:w="2760" w:type="dxa"/>
            <w:tcBorders>
              <w:right w:val="single" w:sz="12" w:space="0" w:color="auto"/>
            </w:tcBorders>
            <w:shd w:val="clear" w:color="auto" w:fill="auto"/>
          </w:tcPr>
          <w:p w:rsidR="00F91D5F" w:rsidRPr="00B743B8" w:rsidRDefault="00F91D5F" w:rsidP="00895175">
            <w:pPr>
              <w:rPr>
                <w:rFonts w:cs="Arial"/>
              </w:rPr>
            </w:pPr>
            <w:r w:rsidRPr="00B743B8">
              <w:rPr>
                <w:rFonts w:cs="Arial"/>
              </w:rPr>
              <w:t>Fachlehr</w:t>
            </w:r>
            <w:r w:rsidR="00C43546">
              <w:rPr>
                <w:rFonts w:cs="Arial"/>
              </w:rPr>
              <w:t>kräfte</w:t>
            </w:r>
            <w:r w:rsidR="00CE0D4A">
              <w:rPr>
                <w:rFonts w:cs="Arial"/>
              </w:rPr>
              <w:t xml:space="preserve"> (Sek II und Sek I)</w:t>
            </w:r>
          </w:p>
        </w:tc>
        <w:tc>
          <w:tcPr>
            <w:tcW w:w="2816" w:type="dxa"/>
            <w:tcBorders>
              <w:left w:val="single" w:sz="12" w:space="0" w:color="auto"/>
            </w:tcBorders>
          </w:tcPr>
          <w:p w:rsidR="00F91D5F" w:rsidRPr="00CE0D4A" w:rsidRDefault="004A4F85" w:rsidP="00CE0D4A">
            <w:pPr>
              <w:rPr>
                <w:rFonts w:cs="Arial"/>
              </w:rPr>
            </w:pPr>
            <w:r w:rsidRPr="00CE0D4A">
              <w:rPr>
                <w:rFonts w:cs="Arial"/>
              </w:rPr>
              <w:t xml:space="preserve">Bar, </w:t>
            </w:r>
            <w:proofErr w:type="spellStart"/>
            <w:r w:rsidRPr="00CE0D4A">
              <w:rPr>
                <w:rFonts w:cs="Arial"/>
              </w:rPr>
              <w:t>Brü</w:t>
            </w:r>
            <w:proofErr w:type="spellEnd"/>
            <w:r w:rsidR="00CE0D4A" w:rsidRPr="00CE0D4A">
              <w:rPr>
                <w:rFonts w:cs="Arial"/>
              </w:rPr>
              <w:t xml:space="preserve">, </w:t>
            </w:r>
            <w:r w:rsidR="006B0116" w:rsidRPr="00CE0D4A">
              <w:rPr>
                <w:rFonts w:cs="Arial"/>
              </w:rPr>
              <w:t>Haas</w:t>
            </w:r>
            <w:r w:rsidRPr="00CE0D4A">
              <w:rPr>
                <w:rFonts w:cs="Arial"/>
              </w:rPr>
              <w:t xml:space="preserve">, </w:t>
            </w:r>
            <w:proofErr w:type="spellStart"/>
            <w:r w:rsidRPr="00CE0D4A">
              <w:rPr>
                <w:rFonts w:cs="Arial"/>
              </w:rPr>
              <w:t>Kis</w:t>
            </w:r>
            <w:proofErr w:type="spellEnd"/>
            <w:r w:rsidRPr="00CE0D4A">
              <w:rPr>
                <w:rFonts w:cs="Arial"/>
              </w:rPr>
              <w:t xml:space="preserve">, </w:t>
            </w:r>
            <w:proofErr w:type="spellStart"/>
            <w:r w:rsidR="00CE0D4A" w:rsidRPr="00CE0D4A">
              <w:rPr>
                <w:rFonts w:cs="Arial"/>
              </w:rPr>
              <w:t>Lie</w:t>
            </w:r>
            <w:proofErr w:type="spellEnd"/>
            <w:r w:rsidRPr="00CE0D4A">
              <w:rPr>
                <w:rFonts w:cs="Arial"/>
              </w:rPr>
              <w:t xml:space="preserve">, Pat, </w:t>
            </w:r>
            <w:proofErr w:type="spellStart"/>
            <w:r w:rsidRPr="00CE0D4A">
              <w:rPr>
                <w:rFonts w:cs="Arial"/>
              </w:rPr>
              <w:t>Sdt</w:t>
            </w:r>
            <w:proofErr w:type="spellEnd"/>
            <w:r w:rsidRPr="00CE0D4A">
              <w:rPr>
                <w:rFonts w:cs="Arial"/>
              </w:rPr>
              <w:t xml:space="preserve">, </w:t>
            </w:r>
            <w:proofErr w:type="spellStart"/>
            <w:r w:rsidRPr="00CE0D4A">
              <w:rPr>
                <w:rFonts w:cs="Arial"/>
              </w:rPr>
              <w:t>Swd</w:t>
            </w:r>
            <w:proofErr w:type="spellEnd"/>
          </w:p>
        </w:tc>
        <w:tc>
          <w:tcPr>
            <w:tcW w:w="2430" w:type="dxa"/>
          </w:tcPr>
          <w:p w:rsidR="00F91D5F" w:rsidRPr="00CE0D4A" w:rsidRDefault="00F91D5F" w:rsidP="00135EB9">
            <w:pPr>
              <w:rPr>
                <w:rFonts w:cs="Arial"/>
              </w:rPr>
            </w:pPr>
          </w:p>
        </w:tc>
        <w:tc>
          <w:tcPr>
            <w:tcW w:w="1746" w:type="dxa"/>
          </w:tcPr>
          <w:p w:rsidR="00F91D5F" w:rsidRPr="00CE0D4A" w:rsidRDefault="00F91D5F" w:rsidP="00895175">
            <w:pPr>
              <w:rPr>
                <w:rFonts w:cs="Arial"/>
              </w:rPr>
            </w:pPr>
          </w:p>
        </w:tc>
        <w:tc>
          <w:tcPr>
            <w:tcW w:w="1575" w:type="dxa"/>
          </w:tcPr>
          <w:p w:rsidR="00F91D5F" w:rsidRPr="00CE0D4A" w:rsidRDefault="00F91D5F" w:rsidP="00895175">
            <w:pPr>
              <w:rPr>
                <w:rFonts w:cs="Arial"/>
              </w:rPr>
            </w:pPr>
          </w:p>
        </w:tc>
      </w:tr>
      <w:tr w:rsidR="00CE0D4A" w:rsidRPr="00CE0D4A" w:rsidTr="00B60A71">
        <w:tc>
          <w:tcPr>
            <w:tcW w:w="1190" w:type="dxa"/>
            <w:vMerge/>
            <w:shd w:val="clear" w:color="auto" w:fill="auto"/>
          </w:tcPr>
          <w:p w:rsidR="00CE0D4A" w:rsidRPr="00CE0D4A" w:rsidRDefault="00CE0D4A" w:rsidP="00895175">
            <w:pPr>
              <w:rPr>
                <w:rFonts w:cs="Arial"/>
              </w:rPr>
            </w:pPr>
          </w:p>
        </w:tc>
        <w:tc>
          <w:tcPr>
            <w:tcW w:w="2760" w:type="dxa"/>
            <w:tcBorders>
              <w:right w:val="single" w:sz="12" w:space="0" w:color="auto"/>
            </w:tcBorders>
            <w:shd w:val="clear" w:color="auto" w:fill="auto"/>
          </w:tcPr>
          <w:p w:rsidR="00CE0D4A" w:rsidRPr="00B743B8" w:rsidRDefault="00CE0D4A" w:rsidP="00895175">
            <w:pPr>
              <w:rPr>
                <w:rFonts w:cs="Arial"/>
              </w:rPr>
            </w:pPr>
            <w:r>
              <w:rPr>
                <w:rFonts w:cs="Arial"/>
              </w:rPr>
              <w:t>Fachlehrkräfte (Sek I)</w:t>
            </w:r>
          </w:p>
        </w:tc>
        <w:tc>
          <w:tcPr>
            <w:tcW w:w="2816" w:type="dxa"/>
            <w:tcBorders>
              <w:left w:val="single" w:sz="12" w:space="0" w:color="auto"/>
            </w:tcBorders>
          </w:tcPr>
          <w:p w:rsidR="00CE0D4A" w:rsidRPr="00CE0D4A" w:rsidRDefault="00CE0D4A" w:rsidP="00CE0D4A">
            <w:pPr>
              <w:rPr>
                <w:rFonts w:cs="Arial"/>
                <w:lang w:val="sv-SE"/>
              </w:rPr>
            </w:pPr>
            <w:r>
              <w:rPr>
                <w:rFonts w:cs="Arial"/>
                <w:lang w:val="sv-SE"/>
              </w:rPr>
              <w:t>Deu</w:t>
            </w:r>
            <w:r w:rsidRPr="004A4F85">
              <w:rPr>
                <w:rFonts w:cs="Arial"/>
                <w:lang w:val="sv-SE"/>
              </w:rPr>
              <w:t>, Ka, KuP</w:t>
            </w:r>
            <w:r>
              <w:rPr>
                <w:rFonts w:cs="Arial"/>
                <w:lang w:val="sv-SE"/>
              </w:rPr>
              <w:t>, Lg</w:t>
            </w:r>
          </w:p>
        </w:tc>
        <w:tc>
          <w:tcPr>
            <w:tcW w:w="2430" w:type="dxa"/>
          </w:tcPr>
          <w:p w:rsidR="00CE0D4A" w:rsidRPr="00CE0D4A" w:rsidRDefault="00CE0D4A" w:rsidP="00895175">
            <w:pPr>
              <w:rPr>
                <w:rFonts w:cs="Arial"/>
                <w:lang w:val="sv-SE"/>
              </w:rPr>
            </w:pPr>
          </w:p>
        </w:tc>
        <w:tc>
          <w:tcPr>
            <w:tcW w:w="1746" w:type="dxa"/>
          </w:tcPr>
          <w:p w:rsidR="00CE0D4A" w:rsidRPr="00CE0D4A" w:rsidRDefault="00CE0D4A" w:rsidP="00895175">
            <w:pPr>
              <w:rPr>
                <w:rFonts w:cs="Arial"/>
                <w:lang w:val="sv-SE"/>
              </w:rPr>
            </w:pPr>
          </w:p>
        </w:tc>
        <w:tc>
          <w:tcPr>
            <w:tcW w:w="1575" w:type="dxa"/>
          </w:tcPr>
          <w:p w:rsidR="00CE0D4A" w:rsidRPr="00CE0D4A" w:rsidRDefault="00CE0D4A" w:rsidP="00895175">
            <w:pPr>
              <w:rPr>
                <w:rFonts w:cs="Arial"/>
                <w:lang w:val="sv-SE"/>
              </w:rPr>
            </w:pPr>
          </w:p>
        </w:tc>
      </w:tr>
      <w:tr w:rsidR="00CE0D4A" w:rsidRPr="00B743B8" w:rsidTr="00B60A71">
        <w:tc>
          <w:tcPr>
            <w:tcW w:w="1190" w:type="dxa"/>
            <w:vMerge/>
            <w:shd w:val="clear" w:color="auto" w:fill="auto"/>
          </w:tcPr>
          <w:p w:rsidR="00CE0D4A" w:rsidRPr="004A4F85" w:rsidRDefault="00CE0D4A" w:rsidP="00895175">
            <w:pPr>
              <w:rPr>
                <w:rFonts w:cs="Arial"/>
                <w:lang w:val="sv-SE"/>
              </w:rPr>
            </w:pPr>
          </w:p>
        </w:tc>
        <w:tc>
          <w:tcPr>
            <w:tcW w:w="2760" w:type="dxa"/>
            <w:tcBorders>
              <w:right w:val="single" w:sz="12" w:space="0" w:color="auto"/>
            </w:tcBorders>
            <w:shd w:val="clear" w:color="auto" w:fill="auto"/>
          </w:tcPr>
          <w:p w:rsidR="00CE0D4A" w:rsidRPr="00B743B8" w:rsidRDefault="00CE0D4A" w:rsidP="00895175">
            <w:pPr>
              <w:rPr>
                <w:rFonts w:cs="Arial"/>
              </w:rPr>
            </w:pPr>
            <w:r>
              <w:rPr>
                <w:rFonts w:cs="Arial"/>
              </w:rPr>
              <w:t>Referendare</w:t>
            </w:r>
          </w:p>
        </w:tc>
        <w:tc>
          <w:tcPr>
            <w:tcW w:w="2816" w:type="dxa"/>
            <w:tcBorders>
              <w:left w:val="single" w:sz="12" w:space="0" w:color="auto"/>
            </w:tcBorders>
          </w:tcPr>
          <w:p w:rsidR="00CE0D4A" w:rsidRDefault="00CE0D4A" w:rsidP="00895175">
            <w:pPr>
              <w:rPr>
                <w:rFonts w:cs="Arial"/>
              </w:rPr>
            </w:pPr>
            <w:r>
              <w:rPr>
                <w:rFonts w:cs="Arial"/>
              </w:rPr>
              <w:t>Sei</w:t>
            </w:r>
          </w:p>
        </w:tc>
        <w:tc>
          <w:tcPr>
            <w:tcW w:w="2430" w:type="dxa"/>
          </w:tcPr>
          <w:p w:rsidR="00CE0D4A" w:rsidRPr="00B743B8" w:rsidRDefault="00CE0D4A" w:rsidP="00895175">
            <w:pPr>
              <w:rPr>
                <w:rFonts w:cs="Arial"/>
              </w:rPr>
            </w:pPr>
          </w:p>
        </w:tc>
        <w:tc>
          <w:tcPr>
            <w:tcW w:w="1746" w:type="dxa"/>
          </w:tcPr>
          <w:p w:rsidR="00CE0D4A" w:rsidRPr="00B743B8" w:rsidRDefault="00CE0D4A" w:rsidP="00895175">
            <w:pPr>
              <w:rPr>
                <w:rFonts w:cs="Arial"/>
              </w:rPr>
            </w:pPr>
          </w:p>
        </w:tc>
        <w:tc>
          <w:tcPr>
            <w:tcW w:w="1575" w:type="dxa"/>
          </w:tcPr>
          <w:p w:rsidR="00CE0D4A" w:rsidRPr="00B743B8" w:rsidRDefault="00CE0D4A" w:rsidP="00895175">
            <w:pPr>
              <w:rPr>
                <w:rFonts w:cs="Arial"/>
              </w:rPr>
            </w:pPr>
            <w:r>
              <w:rPr>
                <w:rFonts w:cs="Arial"/>
              </w:rPr>
              <w:t>Mai 2016</w:t>
            </w:r>
          </w:p>
        </w:tc>
      </w:tr>
      <w:tr w:rsidR="00F91D5F" w:rsidRPr="00B743B8" w:rsidTr="00B60A71">
        <w:tc>
          <w:tcPr>
            <w:tcW w:w="1190" w:type="dxa"/>
            <w:vMerge/>
            <w:shd w:val="clear" w:color="auto" w:fill="auto"/>
          </w:tcPr>
          <w:p w:rsidR="00F91D5F" w:rsidRPr="004A4F85" w:rsidRDefault="00F91D5F" w:rsidP="00895175">
            <w:pPr>
              <w:rPr>
                <w:rFonts w:cs="Arial"/>
                <w:lang w:val="sv-SE"/>
              </w:rPr>
            </w:pPr>
          </w:p>
        </w:tc>
        <w:tc>
          <w:tcPr>
            <w:tcW w:w="2760" w:type="dxa"/>
            <w:tcBorders>
              <w:right w:val="single" w:sz="12" w:space="0" w:color="auto"/>
            </w:tcBorders>
            <w:shd w:val="clear" w:color="auto" w:fill="auto"/>
          </w:tcPr>
          <w:p w:rsidR="00F91D5F" w:rsidRPr="00B743B8" w:rsidRDefault="004A4F85" w:rsidP="00895175">
            <w:pPr>
              <w:rPr>
                <w:rFonts w:cs="Arial"/>
              </w:rPr>
            </w:pPr>
            <w:r w:rsidRPr="00B743B8">
              <w:rPr>
                <w:rFonts w:cs="Arial"/>
              </w:rPr>
              <w:t>F</w:t>
            </w:r>
            <w:r w:rsidR="00F91D5F" w:rsidRPr="00B743B8">
              <w:rPr>
                <w:rFonts w:cs="Arial"/>
              </w:rPr>
              <w:t>achfremd</w:t>
            </w:r>
            <w:r>
              <w:rPr>
                <w:rFonts w:cs="Arial"/>
              </w:rPr>
              <w:t xml:space="preserve"> (Sek I)</w:t>
            </w:r>
          </w:p>
        </w:tc>
        <w:tc>
          <w:tcPr>
            <w:tcW w:w="2816" w:type="dxa"/>
            <w:tcBorders>
              <w:left w:val="single" w:sz="12" w:space="0" w:color="auto"/>
            </w:tcBorders>
          </w:tcPr>
          <w:p w:rsidR="00F91D5F" w:rsidRPr="00B743B8" w:rsidRDefault="004A4F85" w:rsidP="00895175">
            <w:pPr>
              <w:rPr>
                <w:rFonts w:cs="Arial"/>
              </w:rPr>
            </w:pPr>
            <w:proofErr w:type="spellStart"/>
            <w:r>
              <w:rPr>
                <w:rFonts w:cs="Arial"/>
              </w:rPr>
              <w:t>Deg</w:t>
            </w:r>
            <w:proofErr w:type="spellEnd"/>
            <w:r>
              <w:rPr>
                <w:rFonts w:cs="Arial"/>
              </w:rPr>
              <w:t>, Gon</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1190" w:type="dxa"/>
            <w:vMerge/>
            <w:shd w:val="clear" w:color="auto" w:fill="auto"/>
          </w:tcPr>
          <w:p w:rsidR="00F91D5F" w:rsidRPr="00B743B8" w:rsidRDefault="00F91D5F" w:rsidP="00895175">
            <w:pPr>
              <w:rPr>
                <w:rFonts w:cs="Arial"/>
              </w:rPr>
            </w:pPr>
          </w:p>
        </w:tc>
        <w:tc>
          <w:tcPr>
            <w:tcW w:w="2760" w:type="dxa"/>
            <w:tcBorders>
              <w:right w:val="single" w:sz="12" w:space="0" w:color="auto"/>
            </w:tcBorders>
            <w:shd w:val="clear" w:color="auto" w:fill="auto"/>
          </w:tcPr>
          <w:p w:rsidR="00F91D5F" w:rsidRPr="00B743B8" w:rsidRDefault="00F91D5F" w:rsidP="00895175">
            <w:pPr>
              <w:rPr>
                <w:rFonts w:cs="Arial"/>
              </w:rPr>
            </w:pPr>
            <w:r w:rsidRPr="00B743B8">
              <w:rPr>
                <w:rFonts w:cs="Arial"/>
              </w:rPr>
              <w:t>Lerngruppen</w:t>
            </w:r>
          </w:p>
        </w:tc>
        <w:tc>
          <w:tcPr>
            <w:tcW w:w="2816" w:type="dxa"/>
            <w:tcBorders>
              <w:left w:val="single" w:sz="12" w:space="0" w:color="auto"/>
            </w:tcBorders>
          </w:tcPr>
          <w:p w:rsidR="00F91D5F" w:rsidRPr="00B743B8" w:rsidRDefault="00135EB9" w:rsidP="00CE0D4A">
            <w:pPr>
              <w:rPr>
                <w:rFonts w:cs="Arial"/>
              </w:rPr>
            </w:pPr>
            <w:r>
              <w:rPr>
                <w:rFonts w:cs="Arial"/>
              </w:rPr>
              <w:t>SI: 1</w:t>
            </w:r>
            <w:r w:rsidR="00CE0D4A">
              <w:rPr>
                <w:rFonts w:cs="Arial"/>
              </w:rPr>
              <w:t>7</w:t>
            </w:r>
            <w:r>
              <w:rPr>
                <w:rFonts w:cs="Arial"/>
              </w:rPr>
              <w:t xml:space="preserve">, SII: </w:t>
            </w:r>
            <w:r w:rsidR="00454504">
              <w:rPr>
                <w:rFonts w:cs="Arial"/>
              </w:rPr>
              <w:t>1</w:t>
            </w:r>
            <w:r w:rsidR="004A3A64">
              <w:rPr>
                <w:rFonts w:cs="Arial"/>
              </w:rPr>
              <w:t>5</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1190" w:type="dxa"/>
            <w:vMerge/>
            <w:shd w:val="clear" w:color="auto" w:fill="auto"/>
          </w:tcPr>
          <w:p w:rsidR="00F91D5F" w:rsidRPr="00B743B8" w:rsidRDefault="00F91D5F" w:rsidP="00895175">
            <w:pPr>
              <w:rPr>
                <w:rFonts w:cs="Arial"/>
              </w:rPr>
            </w:pPr>
          </w:p>
        </w:tc>
        <w:tc>
          <w:tcPr>
            <w:tcW w:w="2760" w:type="dxa"/>
            <w:tcBorders>
              <w:right w:val="single" w:sz="12" w:space="0" w:color="auto"/>
            </w:tcBorders>
            <w:shd w:val="clear" w:color="auto" w:fill="auto"/>
          </w:tcPr>
          <w:p w:rsidR="00F91D5F" w:rsidRPr="00B743B8" w:rsidRDefault="00F91D5F" w:rsidP="00895175">
            <w:pPr>
              <w:rPr>
                <w:rFonts w:cs="Arial"/>
              </w:rPr>
            </w:pPr>
            <w:r w:rsidRPr="00B743B8">
              <w:rPr>
                <w:rFonts w:cs="Arial"/>
              </w:rPr>
              <w:t>Lerngruppengröße</w:t>
            </w:r>
          </w:p>
        </w:tc>
        <w:tc>
          <w:tcPr>
            <w:tcW w:w="2816" w:type="dxa"/>
            <w:tcBorders>
              <w:left w:val="single" w:sz="12" w:space="0" w:color="auto"/>
            </w:tcBorders>
          </w:tcPr>
          <w:p w:rsidR="00F91D5F" w:rsidRPr="00B743B8" w:rsidRDefault="00CE0D4A" w:rsidP="00CE0D4A">
            <w:pPr>
              <w:rPr>
                <w:rFonts w:cs="Arial"/>
              </w:rPr>
            </w:pPr>
            <w:r>
              <w:rPr>
                <w:rFonts w:cs="Arial"/>
              </w:rPr>
              <w:t>SI: 30, SII: 20</w:t>
            </w:r>
            <w:r w:rsidR="00135EB9">
              <w:rPr>
                <w:rFonts w:cs="Arial"/>
              </w:rPr>
              <w:t>-2</w:t>
            </w:r>
            <w:r>
              <w:rPr>
                <w:rFonts w:cs="Arial"/>
              </w:rPr>
              <w:t>5</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1190" w:type="dxa"/>
            <w:vMerge/>
            <w:shd w:val="clear" w:color="auto" w:fill="auto"/>
          </w:tcPr>
          <w:p w:rsidR="00F91D5F" w:rsidRPr="00B743B8" w:rsidRDefault="00F91D5F" w:rsidP="00895175">
            <w:pPr>
              <w:rPr>
                <w:rFonts w:cs="Arial"/>
              </w:rPr>
            </w:pPr>
          </w:p>
        </w:tc>
        <w:tc>
          <w:tcPr>
            <w:tcW w:w="2760" w:type="dxa"/>
            <w:tcBorders>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816" w:type="dxa"/>
            <w:tcBorders>
              <w:left w:val="single" w:sz="12" w:space="0" w:color="auto"/>
            </w:tcBorders>
          </w:tcPr>
          <w:p w:rsidR="00F91D5F" w:rsidRPr="00B743B8" w:rsidRDefault="00F91D5F" w:rsidP="00895175">
            <w:pPr>
              <w:rPr>
                <w:rFonts w:cs="Arial"/>
              </w:rPr>
            </w:pP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1190" w:type="dxa"/>
            <w:vMerge w:val="restart"/>
            <w:shd w:val="clear" w:color="auto" w:fill="auto"/>
          </w:tcPr>
          <w:p w:rsidR="00F91D5F" w:rsidRPr="00B743B8" w:rsidRDefault="00F91D5F" w:rsidP="00895175">
            <w:pPr>
              <w:rPr>
                <w:rFonts w:cs="Arial"/>
              </w:rPr>
            </w:pPr>
            <w:r w:rsidRPr="00B743B8">
              <w:rPr>
                <w:rFonts w:cs="Arial"/>
              </w:rPr>
              <w:t>räumlich</w:t>
            </w:r>
          </w:p>
        </w:tc>
        <w:tc>
          <w:tcPr>
            <w:tcW w:w="2760" w:type="dxa"/>
            <w:tcBorders>
              <w:right w:val="single" w:sz="12" w:space="0" w:color="auto"/>
            </w:tcBorders>
            <w:shd w:val="clear" w:color="auto" w:fill="auto"/>
          </w:tcPr>
          <w:p w:rsidR="00F91D5F" w:rsidRPr="00B743B8" w:rsidRDefault="00F91D5F" w:rsidP="00895175">
            <w:pPr>
              <w:rPr>
                <w:rFonts w:cs="Arial"/>
              </w:rPr>
            </w:pPr>
            <w:r w:rsidRPr="00B743B8">
              <w:rPr>
                <w:rFonts w:cs="Arial"/>
              </w:rPr>
              <w:t>Fachr</w:t>
            </w:r>
            <w:r w:rsidR="00241A5F">
              <w:rPr>
                <w:rFonts w:cs="Arial"/>
              </w:rPr>
              <w:t>ä</w:t>
            </w:r>
            <w:r w:rsidRPr="00B743B8">
              <w:rPr>
                <w:rFonts w:cs="Arial"/>
              </w:rPr>
              <w:t>um</w:t>
            </w:r>
            <w:r w:rsidR="00241A5F">
              <w:rPr>
                <w:rFonts w:cs="Arial"/>
              </w:rPr>
              <w:t>e</w:t>
            </w:r>
          </w:p>
        </w:tc>
        <w:tc>
          <w:tcPr>
            <w:tcW w:w="2816" w:type="dxa"/>
            <w:tcBorders>
              <w:left w:val="single" w:sz="12" w:space="0" w:color="auto"/>
            </w:tcBorders>
          </w:tcPr>
          <w:p w:rsidR="00F91D5F" w:rsidRPr="00B743B8" w:rsidRDefault="00CE0D4A" w:rsidP="00895175">
            <w:pPr>
              <w:rPr>
                <w:rFonts w:cs="Arial"/>
              </w:rPr>
            </w:pPr>
            <w:r>
              <w:rPr>
                <w:rFonts w:cs="Arial"/>
              </w:rPr>
              <w:t>keine</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1190" w:type="dxa"/>
            <w:vMerge/>
            <w:shd w:val="clear" w:color="auto" w:fill="auto"/>
          </w:tcPr>
          <w:p w:rsidR="00F91D5F" w:rsidRPr="00B743B8" w:rsidRDefault="00F91D5F" w:rsidP="00895175">
            <w:pPr>
              <w:rPr>
                <w:rFonts w:cs="Arial"/>
              </w:rPr>
            </w:pPr>
          </w:p>
        </w:tc>
        <w:tc>
          <w:tcPr>
            <w:tcW w:w="2760" w:type="dxa"/>
            <w:tcBorders>
              <w:right w:val="single" w:sz="12" w:space="0" w:color="auto"/>
            </w:tcBorders>
            <w:shd w:val="clear" w:color="auto" w:fill="auto"/>
          </w:tcPr>
          <w:p w:rsidR="00F91D5F" w:rsidRPr="00B743B8" w:rsidRDefault="00F91D5F" w:rsidP="00895175">
            <w:pPr>
              <w:rPr>
                <w:rFonts w:cs="Arial"/>
              </w:rPr>
            </w:pPr>
            <w:r w:rsidRPr="00B743B8">
              <w:rPr>
                <w:rFonts w:cs="Arial"/>
              </w:rPr>
              <w:t>Bibliothek</w:t>
            </w:r>
          </w:p>
        </w:tc>
        <w:tc>
          <w:tcPr>
            <w:tcW w:w="2816" w:type="dxa"/>
            <w:tcBorders>
              <w:left w:val="single" w:sz="12" w:space="0" w:color="auto"/>
            </w:tcBorders>
          </w:tcPr>
          <w:p w:rsidR="00F91D5F" w:rsidRPr="00B743B8" w:rsidRDefault="00CE0D4A" w:rsidP="00895175">
            <w:pPr>
              <w:rPr>
                <w:rFonts w:cs="Arial"/>
              </w:rPr>
            </w:pPr>
            <w:r>
              <w:rPr>
                <w:rFonts w:cs="Arial"/>
              </w:rPr>
              <w:t>Lehrerzimmer, Lehrerbibliothek</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1190" w:type="dxa"/>
            <w:vMerge/>
            <w:shd w:val="clear" w:color="auto" w:fill="auto"/>
          </w:tcPr>
          <w:p w:rsidR="00F91D5F" w:rsidRPr="00B743B8" w:rsidRDefault="00F91D5F" w:rsidP="00895175">
            <w:pPr>
              <w:rPr>
                <w:rFonts w:cs="Arial"/>
              </w:rPr>
            </w:pPr>
          </w:p>
        </w:tc>
        <w:tc>
          <w:tcPr>
            <w:tcW w:w="2760" w:type="dxa"/>
            <w:tcBorders>
              <w:right w:val="single" w:sz="12" w:space="0" w:color="auto"/>
            </w:tcBorders>
            <w:shd w:val="clear" w:color="auto" w:fill="auto"/>
          </w:tcPr>
          <w:p w:rsidR="00F91D5F" w:rsidRPr="00B743B8" w:rsidRDefault="00F91D5F" w:rsidP="00895175">
            <w:pPr>
              <w:rPr>
                <w:rFonts w:cs="Arial"/>
              </w:rPr>
            </w:pPr>
            <w:r w:rsidRPr="00B743B8">
              <w:rPr>
                <w:rFonts w:cs="Arial"/>
              </w:rPr>
              <w:t>Computerraum</w:t>
            </w:r>
          </w:p>
        </w:tc>
        <w:tc>
          <w:tcPr>
            <w:tcW w:w="2816" w:type="dxa"/>
            <w:tcBorders>
              <w:left w:val="single" w:sz="12" w:space="0" w:color="auto"/>
            </w:tcBorders>
          </w:tcPr>
          <w:p w:rsidR="00F91D5F" w:rsidRPr="00B743B8" w:rsidRDefault="006B0116" w:rsidP="00895175">
            <w:pPr>
              <w:rPr>
                <w:rFonts w:cs="Arial"/>
              </w:rPr>
            </w:pPr>
            <w:r>
              <w:rPr>
                <w:rFonts w:cs="Arial"/>
              </w:rPr>
              <w:t>N304</w:t>
            </w:r>
            <w:r w:rsidR="00135EB9">
              <w:rPr>
                <w:rFonts w:cs="Arial"/>
              </w:rPr>
              <w:t>, R25</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1190" w:type="dxa"/>
            <w:vMerge/>
            <w:shd w:val="clear" w:color="auto" w:fill="auto"/>
          </w:tcPr>
          <w:p w:rsidR="00F91D5F" w:rsidRPr="00B743B8" w:rsidRDefault="00F91D5F" w:rsidP="00895175">
            <w:pPr>
              <w:rPr>
                <w:rFonts w:cs="Arial"/>
              </w:rPr>
            </w:pPr>
          </w:p>
        </w:tc>
        <w:tc>
          <w:tcPr>
            <w:tcW w:w="2760" w:type="dxa"/>
            <w:tcBorders>
              <w:right w:val="single" w:sz="12" w:space="0" w:color="auto"/>
            </w:tcBorders>
            <w:shd w:val="clear" w:color="auto" w:fill="auto"/>
          </w:tcPr>
          <w:p w:rsidR="00F91D5F" w:rsidRPr="00B743B8" w:rsidRDefault="00241A5F" w:rsidP="00CE0D4A">
            <w:pPr>
              <w:rPr>
                <w:rFonts w:cs="Arial"/>
              </w:rPr>
            </w:pPr>
            <w:r>
              <w:rPr>
                <w:rFonts w:cs="Arial"/>
              </w:rPr>
              <w:t>Sammlung</w:t>
            </w:r>
            <w:r w:rsidR="00CE0D4A">
              <w:rPr>
                <w:rFonts w:cs="Arial"/>
              </w:rPr>
              <w:t>en</w:t>
            </w:r>
          </w:p>
        </w:tc>
        <w:tc>
          <w:tcPr>
            <w:tcW w:w="2816" w:type="dxa"/>
            <w:tcBorders>
              <w:left w:val="single" w:sz="12" w:space="0" w:color="auto"/>
            </w:tcBorders>
          </w:tcPr>
          <w:p w:rsidR="00F91D5F" w:rsidRPr="00B743B8" w:rsidRDefault="00CE0D4A" w:rsidP="00895175">
            <w:pPr>
              <w:rPr>
                <w:rFonts w:cs="Arial"/>
              </w:rPr>
            </w:pPr>
            <w:r>
              <w:rPr>
                <w:rFonts w:cs="Arial"/>
              </w:rPr>
              <w:t>Lehrerbibliothek, Lehrerzimmer, Verwaltungsraum (</w:t>
            </w:r>
            <w:proofErr w:type="spellStart"/>
            <w:r>
              <w:rPr>
                <w:rFonts w:cs="Arial"/>
              </w:rPr>
              <w:t>Scn</w:t>
            </w:r>
            <w:proofErr w:type="spellEnd"/>
            <w:r>
              <w:rPr>
                <w:rFonts w:cs="Arial"/>
              </w:rPr>
              <w:t>)</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1190" w:type="dxa"/>
            <w:vMerge w:val="restart"/>
            <w:shd w:val="clear" w:color="auto" w:fill="auto"/>
          </w:tcPr>
          <w:p w:rsidR="00F91D5F" w:rsidRPr="00B743B8" w:rsidRDefault="00F91D5F" w:rsidP="00895175">
            <w:pPr>
              <w:rPr>
                <w:rFonts w:cs="Arial"/>
              </w:rPr>
            </w:pPr>
            <w:r w:rsidRPr="00B743B8">
              <w:rPr>
                <w:rFonts w:cs="Arial"/>
              </w:rPr>
              <w:lastRenderedPageBreak/>
              <w:t>materiell/</w:t>
            </w:r>
          </w:p>
          <w:p w:rsidR="00F91D5F" w:rsidRPr="00B743B8" w:rsidRDefault="00F91D5F" w:rsidP="00895175">
            <w:pPr>
              <w:rPr>
                <w:rFonts w:cs="Arial"/>
              </w:rPr>
            </w:pPr>
            <w:r w:rsidRPr="00B743B8">
              <w:rPr>
                <w:rFonts w:cs="Arial"/>
              </w:rPr>
              <w:t>sachlich</w:t>
            </w:r>
          </w:p>
        </w:tc>
        <w:tc>
          <w:tcPr>
            <w:tcW w:w="2760" w:type="dxa"/>
            <w:tcBorders>
              <w:right w:val="single" w:sz="12" w:space="0" w:color="auto"/>
            </w:tcBorders>
            <w:shd w:val="clear" w:color="auto" w:fill="auto"/>
          </w:tcPr>
          <w:p w:rsidR="00F91D5F" w:rsidRPr="00B743B8" w:rsidRDefault="00F91D5F" w:rsidP="00895175">
            <w:pPr>
              <w:rPr>
                <w:rFonts w:cs="Arial"/>
              </w:rPr>
            </w:pPr>
            <w:r w:rsidRPr="00B743B8">
              <w:rPr>
                <w:rFonts w:cs="Arial"/>
              </w:rPr>
              <w:t>Lehrwerke</w:t>
            </w:r>
          </w:p>
        </w:tc>
        <w:tc>
          <w:tcPr>
            <w:tcW w:w="2816" w:type="dxa"/>
            <w:tcBorders>
              <w:left w:val="single" w:sz="12" w:space="0" w:color="auto"/>
            </w:tcBorders>
          </w:tcPr>
          <w:p w:rsidR="00F91D5F" w:rsidRPr="00B743B8" w:rsidRDefault="00CE0D4A" w:rsidP="00895175">
            <w:pPr>
              <w:rPr>
                <w:rFonts w:cs="Arial"/>
              </w:rPr>
            </w:pPr>
            <w:proofErr w:type="spellStart"/>
            <w:r>
              <w:rPr>
                <w:rFonts w:cs="Arial"/>
              </w:rPr>
              <w:t>EdM</w:t>
            </w:r>
            <w:proofErr w:type="spellEnd"/>
            <w:r>
              <w:rPr>
                <w:rFonts w:cs="Arial"/>
              </w:rPr>
              <w:t xml:space="preserve"> (Schroedel)</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1190" w:type="dxa"/>
            <w:vMerge/>
            <w:shd w:val="clear" w:color="auto" w:fill="auto"/>
          </w:tcPr>
          <w:p w:rsidR="00F91D5F" w:rsidRPr="00B743B8" w:rsidRDefault="00F91D5F" w:rsidP="00895175">
            <w:pPr>
              <w:rPr>
                <w:rFonts w:cs="Arial"/>
              </w:rPr>
            </w:pPr>
          </w:p>
        </w:tc>
        <w:tc>
          <w:tcPr>
            <w:tcW w:w="2760" w:type="dxa"/>
            <w:tcBorders>
              <w:right w:val="single" w:sz="12" w:space="0" w:color="auto"/>
            </w:tcBorders>
            <w:shd w:val="clear" w:color="auto" w:fill="auto"/>
          </w:tcPr>
          <w:p w:rsidR="00F91D5F" w:rsidRPr="00B743B8" w:rsidRDefault="00F91D5F" w:rsidP="00895175">
            <w:pPr>
              <w:rPr>
                <w:rFonts w:cs="Arial"/>
              </w:rPr>
            </w:pPr>
            <w:r w:rsidRPr="00B743B8">
              <w:rPr>
                <w:rFonts w:cs="Arial"/>
              </w:rPr>
              <w:t>Fachzeitschriften</w:t>
            </w:r>
          </w:p>
        </w:tc>
        <w:tc>
          <w:tcPr>
            <w:tcW w:w="2816" w:type="dxa"/>
            <w:tcBorders>
              <w:left w:val="single" w:sz="12" w:space="0" w:color="auto"/>
            </w:tcBorders>
          </w:tcPr>
          <w:p w:rsidR="00F91D5F" w:rsidRPr="00B743B8" w:rsidRDefault="00135EB9" w:rsidP="00895175">
            <w:pPr>
              <w:rPr>
                <w:rFonts w:cs="Arial"/>
              </w:rPr>
            </w:pPr>
            <w:r>
              <w:rPr>
                <w:rFonts w:cs="Arial"/>
              </w:rPr>
              <w:t>Nicht benötigt</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1190" w:type="dxa"/>
            <w:vMerge w:val="restart"/>
            <w:tcBorders>
              <w:top w:val="single" w:sz="4" w:space="0" w:color="auto"/>
            </w:tcBorders>
            <w:shd w:val="clear" w:color="auto" w:fill="auto"/>
          </w:tcPr>
          <w:p w:rsidR="00F91D5F" w:rsidRPr="00B743B8" w:rsidRDefault="00F91D5F" w:rsidP="00895175">
            <w:pPr>
              <w:rPr>
                <w:rFonts w:cs="Arial"/>
              </w:rPr>
            </w:pPr>
            <w:r w:rsidRPr="00B743B8">
              <w:rPr>
                <w:rFonts w:cs="Arial"/>
              </w:rPr>
              <w:t>zeitlich</w:t>
            </w:r>
          </w:p>
        </w:tc>
        <w:tc>
          <w:tcPr>
            <w:tcW w:w="2760" w:type="dxa"/>
            <w:tcBorders>
              <w:top w:val="single" w:sz="4" w:space="0" w:color="auto"/>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Abstände Fachteamarbeit</w:t>
            </w:r>
          </w:p>
        </w:tc>
        <w:tc>
          <w:tcPr>
            <w:tcW w:w="2816" w:type="dxa"/>
            <w:tcBorders>
              <w:top w:val="single" w:sz="4" w:space="0" w:color="auto"/>
              <w:left w:val="single" w:sz="12" w:space="0" w:color="auto"/>
              <w:bottom w:val="single" w:sz="4" w:space="0" w:color="auto"/>
            </w:tcBorders>
          </w:tcPr>
          <w:p w:rsidR="00F91D5F" w:rsidRPr="00B743B8" w:rsidRDefault="00135EB9" w:rsidP="00895175">
            <w:pPr>
              <w:rPr>
                <w:rFonts w:cs="Arial"/>
              </w:rPr>
            </w:pPr>
            <w:r>
              <w:rPr>
                <w:rFonts w:cs="Arial"/>
              </w:rPr>
              <w:t>Einmal pro Halbjahr</w:t>
            </w:r>
          </w:p>
        </w:tc>
        <w:tc>
          <w:tcPr>
            <w:tcW w:w="2430" w:type="dxa"/>
            <w:tcBorders>
              <w:top w:val="single" w:sz="4" w:space="0" w:color="auto"/>
              <w:bottom w:val="single" w:sz="4" w:space="0" w:color="auto"/>
            </w:tcBorders>
          </w:tcPr>
          <w:p w:rsidR="00F91D5F" w:rsidRPr="00B743B8" w:rsidRDefault="00F91D5F" w:rsidP="00895175">
            <w:pPr>
              <w:rPr>
                <w:rFonts w:cs="Arial"/>
              </w:rPr>
            </w:pPr>
          </w:p>
        </w:tc>
        <w:tc>
          <w:tcPr>
            <w:tcW w:w="1746" w:type="dxa"/>
            <w:tcBorders>
              <w:top w:val="single" w:sz="4" w:space="0" w:color="auto"/>
              <w:bottom w:val="single" w:sz="4" w:space="0" w:color="auto"/>
            </w:tcBorders>
          </w:tcPr>
          <w:p w:rsidR="00F91D5F" w:rsidRPr="00B743B8" w:rsidRDefault="00F91D5F" w:rsidP="00895175">
            <w:pPr>
              <w:rPr>
                <w:rFonts w:cs="Arial"/>
              </w:rPr>
            </w:pPr>
          </w:p>
        </w:tc>
        <w:tc>
          <w:tcPr>
            <w:tcW w:w="1575" w:type="dxa"/>
            <w:tcBorders>
              <w:top w:val="single" w:sz="4" w:space="0" w:color="auto"/>
              <w:bottom w:val="single" w:sz="4" w:space="0" w:color="auto"/>
            </w:tcBorders>
          </w:tcPr>
          <w:p w:rsidR="00F91D5F" w:rsidRPr="00B743B8" w:rsidRDefault="00F91D5F" w:rsidP="00895175">
            <w:pPr>
              <w:rPr>
                <w:rFonts w:cs="Arial"/>
              </w:rPr>
            </w:pPr>
          </w:p>
        </w:tc>
      </w:tr>
      <w:tr w:rsidR="00F91D5F" w:rsidRPr="00B743B8" w:rsidTr="00B60A71">
        <w:tc>
          <w:tcPr>
            <w:tcW w:w="1190" w:type="dxa"/>
            <w:vMerge/>
            <w:shd w:val="clear" w:color="auto" w:fill="auto"/>
          </w:tcPr>
          <w:p w:rsidR="00F91D5F" w:rsidRPr="00B743B8" w:rsidRDefault="00F91D5F" w:rsidP="00895175">
            <w:pPr>
              <w:rPr>
                <w:rFonts w:cs="Arial"/>
              </w:rPr>
            </w:pPr>
          </w:p>
        </w:tc>
        <w:tc>
          <w:tcPr>
            <w:tcW w:w="2760" w:type="dxa"/>
            <w:tcBorders>
              <w:top w:val="single" w:sz="4" w:space="0" w:color="auto"/>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Dauer Fachteamarbeit</w:t>
            </w:r>
          </w:p>
        </w:tc>
        <w:tc>
          <w:tcPr>
            <w:tcW w:w="2816" w:type="dxa"/>
            <w:tcBorders>
              <w:top w:val="single" w:sz="4" w:space="0" w:color="auto"/>
              <w:left w:val="single" w:sz="12" w:space="0" w:color="auto"/>
              <w:bottom w:val="single" w:sz="4" w:space="0" w:color="auto"/>
            </w:tcBorders>
          </w:tcPr>
          <w:p w:rsidR="00F91D5F" w:rsidRPr="00B743B8" w:rsidRDefault="00135EB9" w:rsidP="00895175">
            <w:pPr>
              <w:rPr>
                <w:rFonts w:cs="Arial"/>
              </w:rPr>
            </w:pPr>
            <w:r>
              <w:rPr>
                <w:rFonts w:cs="Arial"/>
              </w:rPr>
              <w:t>Ca. 2 Std.</w:t>
            </w:r>
          </w:p>
        </w:tc>
        <w:tc>
          <w:tcPr>
            <w:tcW w:w="2430" w:type="dxa"/>
            <w:tcBorders>
              <w:top w:val="single" w:sz="4" w:space="0" w:color="auto"/>
              <w:bottom w:val="single" w:sz="4" w:space="0" w:color="auto"/>
            </w:tcBorders>
          </w:tcPr>
          <w:p w:rsidR="00F91D5F" w:rsidRPr="00B743B8" w:rsidRDefault="00F91D5F" w:rsidP="00895175">
            <w:pPr>
              <w:rPr>
                <w:rFonts w:cs="Arial"/>
              </w:rPr>
            </w:pPr>
          </w:p>
        </w:tc>
        <w:tc>
          <w:tcPr>
            <w:tcW w:w="1746" w:type="dxa"/>
            <w:tcBorders>
              <w:top w:val="single" w:sz="4" w:space="0" w:color="auto"/>
              <w:bottom w:val="single" w:sz="4" w:space="0" w:color="auto"/>
            </w:tcBorders>
          </w:tcPr>
          <w:p w:rsidR="00F91D5F" w:rsidRPr="00B743B8" w:rsidRDefault="00F91D5F" w:rsidP="00895175">
            <w:pPr>
              <w:rPr>
                <w:rFonts w:cs="Arial"/>
              </w:rPr>
            </w:pPr>
          </w:p>
        </w:tc>
        <w:tc>
          <w:tcPr>
            <w:tcW w:w="1575" w:type="dxa"/>
            <w:tcBorders>
              <w:top w:val="single" w:sz="4" w:space="0" w:color="auto"/>
              <w:bottom w:val="single" w:sz="4" w:space="0" w:color="auto"/>
            </w:tcBorders>
          </w:tcPr>
          <w:p w:rsidR="00F91D5F" w:rsidRPr="00B743B8" w:rsidRDefault="00F91D5F" w:rsidP="00895175">
            <w:pPr>
              <w:rPr>
                <w:rFonts w:cs="Arial"/>
              </w:rPr>
            </w:pPr>
          </w:p>
        </w:tc>
      </w:tr>
      <w:tr w:rsidR="00F91D5F" w:rsidRPr="00B743B8" w:rsidTr="00B60A71">
        <w:tc>
          <w:tcPr>
            <w:tcW w:w="1190" w:type="dxa"/>
            <w:vMerge/>
            <w:tcBorders>
              <w:bottom w:val="single" w:sz="12" w:space="0" w:color="auto"/>
            </w:tcBorders>
            <w:shd w:val="clear" w:color="auto" w:fill="auto"/>
          </w:tcPr>
          <w:p w:rsidR="00F91D5F" w:rsidRPr="00B743B8" w:rsidRDefault="00F91D5F" w:rsidP="00895175">
            <w:pPr>
              <w:rPr>
                <w:rFonts w:cs="Arial"/>
              </w:rPr>
            </w:pPr>
          </w:p>
        </w:tc>
        <w:tc>
          <w:tcPr>
            <w:tcW w:w="2760" w:type="dxa"/>
            <w:tcBorders>
              <w:top w:val="single" w:sz="4" w:space="0" w:color="auto"/>
              <w:bottom w:val="single" w:sz="12" w:space="0" w:color="auto"/>
              <w:right w:val="single" w:sz="12" w:space="0" w:color="auto"/>
            </w:tcBorders>
            <w:shd w:val="clear" w:color="auto" w:fill="auto"/>
          </w:tcPr>
          <w:p w:rsidR="00F91D5F" w:rsidRPr="00B743B8" w:rsidRDefault="00F91D5F" w:rsidP="00895175">
            <w:pPr>
              <w:rPr>
                <w:rFonts w:cs="Arial"/>
              </w:rPr>
            </w:pPr>
          </w:p>
        </w:tc>
        <w:tc>
          <w:tcPr>
            <w:tcW w:w="2816" w:type="dxa"/>
            <w:tcBorders>
              <w:top w:val="single" w:sz="4" w:space="0" w:color="auto"/>
              <w:left w:val="single" w:sz="12" w:space="0" w:color="auto"/>
              <w:bottom w:val="single" w:sz="12" w:space="0" w:color="auto"/>
            </w:tcBorders>
          </w:tcPr>
          <w:p w:rsidR="00F91D5F" w:rsidRPr="00B743B8" w:rsidRDefault="00F91D5F" w:rsidP="00895175">
            <w:pPr>
              <w:rPr>
                <w:rFonts w:cs="Arial"/>
              </w:rPr>
            </w:pPr>
          </w:p>
        </w:tc>
        <w:tc>
          <w:tcPr>
            <w:tcW w:w="2430" w:type="dxa"/>
            <w:tcBorders>
              <w:top w:val="single" w:sz="4" w:space="0" w:color="auto"/>
              <w:bottom w:val="single" w:sz="12" w:space="0" w:color="auto"/>
            </w:tcBorders>
          </w:tcPr>
          <w:p w:rsidR="00F91D5F" w:rsidRPr="00B743B8" w:rsidRDefault="00F91D5F" w:rsidP="00895175">
            <w:pPr>
              <w:rPr>
                <w:rFonts w:cs="Arial"/>
              </w:rPr>
            </w:pPr>
          </w:p>
        </w:tc>
        <w:tc>
          <w:tcPr>
            <w:tcW w:w="1746" w:type="dxa"/>
            <w:tcBorders>
              <w:top w:val="single" w:sz="4" w:space="0" w:color="auto"/>
              <w:bottom w:val="single" w:sz="12" w:space="0" w:color="auto"/>
            </w:tcBorders>
          </w:tcPr>
          <w:p w:rsidR="00F91D5F" w:rsidRPr="00B743B8" w:rsidRDefault="00F91D5F" w:rsidP="00895175">
            <w:pPr>
              <w:rPr>
                <w:rFonts w:cs="Arial"/>
              </w:rPr>
            </w:pPr>
          </w:p>
        </w:tc>
        <w:tc>
          <w:tcPr>
            <w:tcW w:w="1575" w:type="dxa"/>
            <w:tcBorders>
              <w:top w:val="single" w:sz="4" w:space="0" w:color="auto"/>
              <w:bottom w:val="single" w:sz="12" w:space="0" w:color="auto"/>
            </w:tcBorders>
          </w:tcPr>
          <w:p w:rsidR="00F91D5F" w:rsidRPr="00B743B8" w:rsidRDefault="00F91D5F" w:rsidP="00895175">
            <w:pPr>
              <w:rPr>
                <w:rFonts w:cs="Arial"/>
              </w:rPr>
            </w:pPr>
          </w:p>
        </w:tc>
      </w:tr>
      <w:tr w:rsidR="00CE0D4A" w:rsidRPr="00CE0D4A" w:rsidTr="00B60A71">
        <w:tc>
          <w:tcPr>
            <w:tcW w:w="3950" w:type="dxa"/>
            <w:gridSpan w:val="2"/>
            <w:tcBorders>
              <w:top w:val="single" w:sz="12" w:space="0" w:color="auto"/>
              <w:bottom w:val="single" w:sz="4" w:space="0" w:color="auto"/>
              <w:right w:val="single" w:sz="12" w:space="0" w:color="auto"/>
            </w:tcBorders>
            <w:shd w:val="clear" w:color="auto" w:fill="E0E0E0"/>
          </w:tcPr>
          <w:p w:rsidR="00CE0D4A" w:rsidRPr="00B743B8" w:rsidRDefault="00CE0D4A" w:rsidP="00895175">
            <w:pPr>
              <w:rPr>
                <w:rFonts w:cs="Arial"/>
                <w:b/>
              </w:rPr>
            </w:pPr>
            <w:r>
              <w:rPr>
                <w:rFonts w:cs="Arial"/>
                <w:b/>
              </w:rPr>
              <w:t>Zuständigkeiten</w:t>
            </w:r>
          </w:p>
        </w:tc>
        <w:tc>
          <w:tcPr>
            <w:tcW w:w="2816" w:type="dxa"/>
            <w:tcBorders>
              <w:top w:val="single" w:sz="12" w:space="0" w:color="auto"/>
              <w:left w:val="single" w:sz="12" w:space="0" w:color="auto"/>
              <w:bottom w:val="single" w:sz="4" w:space="0" w:color="auto"/>
            </w:tcBorders>
            <w:shd w:val="clear" w:color="auto" w:fill="E0E0E0"/>
          </w:tcPr>
          <w:p w:rsidR="00CE0D4A" w:rsidRPr="00CE0D4A" w:rsidRDefault="00CE0D4A" w:rsidP="00895175">
            <w:pPr>
              <w:rPr>
                <w:rFonts w:cs="Arial"/>
                <w:b/>
              </w:rPr>
            </w:pPr>
          </w:p>
        </w:tc>
        <w:tc>
          <w:tcPr>
            <w:tcW w:w="2430" w:type="dxa"/>
            <w:tcBorders>
              <w:top w:val="single" w:sz="12" w:space="0" w:color="auto"/>
              <w:bottom w:val="single" w:sz="4" w:space="0" w:color="auto"/>
            </w:tcBorders>
            <w:shd w:val="clear" w:color="auto" w:fill="E0E0E0"/>
          </w:tcPr>
          <w:p w:rsidR="00CE0D4A" w:rsidRPr="00CE0D4A" w:rsidRDefault="00CE0D4A" w:rsidP="00895175">
            <w:pPr>
              <w:rPr>
                <w:rFonts w:cs="Arial"/>
                <w:b/>
              </w:rPr>
            </w:pPr>
          </w:p>
        </w:tc>
        <w:tc>
          <w:tcPr>
            <w:tcW w:w="1746" w:type="dxa"/>
            <w:tcBorders>
              <w:top w:val="single" w:sz="12" w:space="0" w:color="auto"/>
              <w:bottom w:val="single" w:sz="4" w:space="0" w:color="auto"/>
            </w:tcBorders>
            <w:shd w:val="clear" w:color="auto" w:fill="E0E0E0"/>
          </w:tcPr>
          <w:p w:rsidR="00CE0D4A" w:rsidRPr="00CE0D4A" w:rsidRDefault="00CE0D4A" w:rsidP="00895175">
            <w:pPr>
              <w:rPr>
                <w:rFonts w:cs="Arial"/>
                <w:b/>
              </w:rPr>
            </w:pPr>
          </w:p>
        </w:tc>
        <w:tc>
          <w:tcPr>
            <w:tcW w:w="1575" w:type="dxa"/>
            <w:tcBorders>
              <w:top w:val="single" w:sz="12" w:space="0" w:color="auto"/>
              <w:bottom w:val="single" w:sz="4" w:space="0" w:color="auto"/>
            </w:tcBorders>
            <w:shd w:val="clear" w:color="auto" w:fill="E0E0E0"/>
          </w:tcPr>
          <w:p w:rsidR="00CE0D4A" w:rsidRPr="00CE0D4A" w:rsidRDefault="00CE0D4A" w:rsidP="00895175">
            <w:pPr>
              <w:rPr>
                <w:rFonts w:cs="Arial"/>
                <w:b/>
              </w:rPr>
            </w:pPr>
          </w:p>
        </w:tc>
      </w:tr>
      <w:tr w:rsidR="00CE0D4A" w:rsidRPr="00CE0D4A" w:rsidTr="009B3B11">
        <w:tc>
          <w:tcPr>
            <w:tcW w:w="3950" w:type="dxa"/>
            <w:gridSpan w:val="2"/>
            <w:tcBorders>
              <w:top w:val="single" w:sz="4" w:space="0" w:color="auto"/>
              <w:bottom w:val="single" w:sz="4" w:space="0" w:color="auto"/>
              <w:right w:val="single" w:sz="12" w:space="0" w:color="auto"/>
            </w:tcBorders>
            <w:shd w:val="clear" w:color="auto" w:fill="FFFFFF"/>
          </w:tcPr>
          <w:p w:rsidR="00CE0D4A" w:rsidRPr="00CE0D4A" w:rsidRDefault="00CE0D4A" w:rsidP="009B3B11">
            <w:pPr>
              <w:rPr>
                <w:rFonts w:cs="Arial"/>
              </w:rPr>
            </w:pPr>
            <w:r w:rsidRPr="00CE0D4A">
              <w:rPr>
                <w:rFonts w:cs="Arial"/>
              </w:rPr>
              <w:t>Fortbildungskoordination</w:t>
            </w:r>
          </w:p>
        </w:tc>
        <w:tc>
          <w:tcPr>
            <w:tcW w:w="2816" w:type="dxa"/>
            <w:tcBorders>
              <w:top w:val="single" w:sz="4" w:space="0" w:color="auto"/>
              <w:left w:val="single" w:sz="12" w:space="0" w:color="auto"/>
              <w:bottom w:val="single" w:sz="4" w:space="0" w:color="auto"/>
            </w:tcBorders>
            <w:shd w:val="clear" w:color="auto" w:fill="FFFFFF"/>
          </w:tcPr>
          <w:p w:rsidR="00CE0D4A" w:rsidRPr="00CE0D4A" w:rsidRDefault="00232A41" w:rsidP="009B3B11">
            <w:pPr>
              <w:rPr>
                <w:rFonts w:cs="Arial"/>
              </w:rPr>
            </w:pPr>
            <w:proofErr w:type="spellStart"/>
            <w:r>
              <w:rPr>
                <w:rFonts w:cs="Arial"/>
              </w:rPr>
              <w:t>Brü</w:t>
            </w:r>
            <w:proofErr w:type="spellEnd"/>
          </w:p>
        </w:tc>
        <w:tc>
          <w:tcPr>
            <w:tcW w:w="2430" w:type="dxa"/>
            <w:tcBorders>
              <w:top w:val="single" w:sz="4" w:space="0" w:color="auto"/>
              <w:bottom w:val="single" w:sz="4" w:space="0" w:color="auto"/>
            </w:tcBorders>
            <w:shd w:val="clear" w:color="auto" w:fill="FFFFFF"/>
          </w:tcPr>
          <w:p w:rsidR="00CE0D4A" w:rsidRPr="00CE0D4A" w:rsidRDefault="00CE0D4A" w:rsidP="009B3B11">
            <w:pPr>
              <w:rPr>
                <w:rFonts w:cs="Arial"/>
              </w:rPr>
            </w:pPr>
          </w:p>
        </w:tc>
        <w:tc>
          <w:tcPr>
            <w:tcW w:w="1746" w:type="dxa"/>
            <w:tcBorders>
              <w:top w:val="single" w:sz="4" w:space="0" w:color="auto"/>
              <w:bottom w:val="single" w:sz="4" w:space="0" w:color="auto"/>
            </w:tcBorders>
            <w:shd w:val="clear" w:color="auto" w:fill="FFFFFF"/>
          </w:tcPr>
          <w:p w:rsidR="00CE0D4A" w:rsidRPr="00CE0D4A" w:rsidRDefault="00CE0D4A" w:rsidP="009B3B11">
            <w:pPr>
              <w:rPr>
                <w:rFonts w:cs="Arial"/>
              </w:rPr>
            </w:pPr>
          </w:p>
        </w:tc>
        <w:tc>
          <w:tcPr>
            <w:tcW w:w="1575" w:type="dxa"/>
            <w:tcBorders>
              <w:top w:val="single" w:sz="4" w:space="0" w:color="auto"/>
              <w:bottom w:val="single" w:sz="4" w:space="0" w:color="auto"/>
            </w:tcBorders>
            <w:shd w:val="clear" w:color="auto" w:fill="FFFFFF"/>
          </w:tcPr>
          <w:p w:rsidR="00CE0D4A" w:rsidRPr="00CE0D4A" w:rsidRDefault="00232A41" w:rsidP="009B3B11">
            <w:pPr>
              <w:rPr>
                <w:rFonts w:cs="Arial"/>
              </w:rPr>
            </w:pPr>
            <w:r>
              <w:rPr>
                <w:rFonts w:cs="Arial"/>
              </w:rPr>
              <w:t>SJ 2014/15</w:t>
            </w:r>
          </w:p>
        </w:tc>
      </w:tr>
      <w:tr w:rsidR="00CE0D4A" w:rsidRPr="00CE0D4A" w:rsidTr="009B3B11">
        <w:tc>
          <w:tcPr>
            <w:tcW w:w="3950" w:type="dxa"/>
            <w:gridSpan w:val="2"/>
            <w:tcBorders>
              <w:top w:val="single" w:sz="4" w:space="0" w:color="auto"/>
              <w:bottom w:val="single" w:sz="2" w:space="0" w:color="auto"/>
              <w:right w:val="single" w:sz="12" w:space="0" w:color="auto"/>
            </w:tcBorders>
            <w:shd w:val="clear" w:color="auto" w:fill="FFFFFF"/>
          </w:tcPr>
          <w:p w:rsidR="00CE0D4A" w:rsidRPr="00CE0D4A" w:rsidRDefault="00CE0D4A" w:rsidP="009B3B11">
            <w:pPr>
              <w:rPr>
                <w:rFonts w:cs="Arial"/>
              </w:rPr>
            </w:pPr>
            <w:r w:rsidRPr="00CE0D4A">
              <w:rPr>
                <w:rFonts w:cs="Arial"/>
              </w:rPr>
              <w:t>GTR-Bestellung EF</w:t>
            </w:r>
          </w:p>
        </w:tc>
        <w:tc>
          <w:tcPr>
            <w:tcW w:w="2816" w:type="dxa"/>
            <w:tcBorders>
              <w:top w:val="single" w:sz="4" w:space="0" w:color="auto"/>
              <w:left w:val="single" w:sz="12" w:space="0" w:color="auto"/>
              <w:bottom w:val="single" w:sz="2" w:space="0" w:color="auto"/>
            </w:tcBorders>
            <w:shd w:val="clear" w:color="auto" w:fill="FFFFFF"/>
          </w:tcPr>
          <w:p w:rsidR="00CE0D4A" w:rsidRPr="00CE0D4A" w:rsidRDefault="00CE0D4A" w:rsidP="009B3B11">
            <w:pPr>
              <w:rPr>
                <w:rFonts w:cs="Arial"/>
              </w:rPr>
            </w:pPr>
            <w:r w:rsidRPr="00CE0D4A">
              <w:rPr>
                <w:rFonts w:cs="Arial"/>
              </w:rPr>
              <w:t>EF-Lehrkräfte</w:t>
            </w:r>
          </w:p>
        </w:tc>
        <w:tc>
          <w:tcPr>
            <w:tcW w:w="2430" w:type="dxa"/>
            <w:tcBorders>
              <w:top w:val="single" w:sz="4" w:space="0" w:color="auto"/>
              <w:bottom w:val="single" w:sz="2" w:space="0" w:color="auto"/>
            </w:tcBorders>
            <w:shd w:val="clear" w:color="auto" w:fill="FFFFFF"/>
          </w:tcPr>
          <w:p w:rsidR="00CE0D4A" w:rsidRPr="00CE0D4A" w:rsidRDefault="00CE0D4A" w:rsidP="009B3B11">
            <w:pPr>
              <w:rPr>
                <w:rFonts w:cs="Arial"/>
              </w:rPr>
            </w:pPr>
          </w:p>
        </w:tc>
        <w:tc>
          <w:tcPr>
            <w:tcW w:w="1746" w:type="dxa"/>
            <w:tcBorders>
              <w:top w:val="single" w:sz="4" w:space="0" w:color="auto"/>
              <w:bottom w:val="single" w:sz="2" w:space="0" w:color="auto"/>
            </w:tcBorders>
            <w:shd w:val="clear" w:color="auto" w:fill="FFFFFF"/>
          </w:tcPr>
          <w:p w:rsidR="00CE0D4A" w:rsidRPr="00CE0D4A" w:rsidRDefault="00CE0D4A" w:rsidP="009B3B11">
            <w:pPr>
              <w:rPr>
                <w:rFonts w:cs="Arial"/>
              </w:rPr>
            </w:pPr>
          </w:p>
        </w:tc>
        <w:tc>
          <w:tcPr>
            <w:tcW w:w="1575" w:type="dxa"/>
            <w:tcBorders>
              <w:top w:val="single" w:sz="4" w:space="0" w:color="auto"/>
              <w:bottom w:val="single" w:sz="2" w:space="0" w:color="auto"/>
            </w:tcBorders>
            <w:shd w:val="clear" w:color="auto" w:fill="FFFFFF"/>
          </w:tcPr>
          <w:p w:rsidR="00CE0D4A" w:rsidRPr="00CE0D4A" w:rsidRDefault="00CE0D4A" w:rsidP="009B3B11">
            <w:pPr>
              <w:rPr>
                <w:rFonts w:cs="Arial"/>
              </w:rPr>
            </w:pPr>
          </w:p>
        </w:tc>
      </w:tr>
      <w:tr w:rsidR="00232A41" w:rsidRPr="00CE0D4A" w:rsidTr="009B3B11">
        <w:tc>
          <w:tcPr>
            <w:tcW w:w="3950" w:type="dxa"/>
            <w:gridSpan w:val="2"/>
            <w:tcBorders>
              <w:top w:val="single" w:sz="4" w:space="0" w:color="auto"/>
              <w:bottom w:val="single" w:sz="2" w:space="0" w:color="auto"/>
              <w:right w:val="single" w:sz="12" w:space="0" w:color="auto"/>
            </w:tcBorders>
            <w:shd w:val="clear" w:color="auto" w:fill="FFFFFF"/>
          </w:tcPr>
          <w:p w:rsidR="00232A41" w:rsidRPr="00CE0D4A" w:rsidRDefault="00232A41" w:rsidP="009B3B11">
            <w:pPr>
              <w:rPr>
                <w:rFonts w:cs="Arial"/>
              </w:rPr>
            </w:pPr>
            <w:r>
              <w:rPr>
                <w:rFonts w:cs="Arial"/>
              </w:rPr>
              <w:t>Homepage/Fachpräsentation</w:t>
            </w:r>
          </w:p>
        </w:tc>
        <w:tc>
          <w:tcPr>
            <w:tcW w:w="2816" w:type="dxa"/>
            <w:tcBorders>
              <w:top w:val="single" w:sz="4" w:space="0" w:color="auto"/>
              <w:left w:val="single" w:sz="12" w:space="0" w:color="auto"/>
              <w:bottom w:val="single" w:sz="2" w:space="0" w:color="auto"/>
            </w:tcBorders>
            <w:shd w:val="clear" w:color="auto" w:fill="FFFFFF"/>
          </w:tcPr>
          <w:p w:rsidR="00232A41" w:rsidRPr="00CE0D4A" w:rsidRDefault="00232A41" w:rsidP="009B3B11">
            <w:pPr>
              <w:rPr>
                <w:rFonts w:cs="Arial"/>
              </w:rPr>
            </w:pPr>
          </w:p>
        </w:tc>
        <w:tc>
          <w:tcPr>
            <w:tcW w:w="2430" w:type="dxa"/>
            <w:tcBorders>
              <w:top w:val="single" w:sz="4" w:space="0" w:color="auto"/>
              <w:bottom w:val="single" w:sz="2" w:space="0" w:color="auto"/>
            </w:tcBorders>
            <w:shd w:val="clear" w:color="auto" w:fill="FFFFFF"/>
          </w:tcPr>
          <w:p w:rsidR="00232A41" w:rsidRPr="00CE0D4A" w:rsidRDefault="00232A41" w:rsidP="009B3B11">
            <w:pPr>
              <w:rPr>
                <w:rFonts w:cs="Arial"/>
              </w:rPr>
            </w:pPr>
          </w:p>
        </w:tc>
        <w:tc>
          <w:tcPr>
            <w:tcW w:w="1746" w:type="dxa"/>
            <w:tcBorders>
              <w:top w:val="single" w:sz="4" w:space="0" w:color="auto"/>
              <w:bottom w:val="single" w:sz="2" w:space="0" w:color="auto"/>
            </w:tcBorders>
            <w:shd w:val="clear" w:color="auto" w:fill="FFFFFF"/>
          </w:tcPr>
          <w:p w:rsidR="00232A41" w:rsidRPr="00CE0D4A" w:rsidRDefault="00232A41" w:rsidP="009B3B11">
            <w:pPr>
              <w:rPr>
                <w:rFonts w:cs="Arial"/>
              </w:rPr>
            </w:pPr>
          </w:p>
        </w:tc>
        <w:tc>
          <w:tcPr>
            <w:tcW w:w="1575" w:type="dxa"/>
            <w:tcBorders>
              <w:top w:val="single" w:sz="4" w:space="0" w:color="auto"/>
              <w:bottom w:val="single" w:sz="2" w:space="0" w:color="auto"/>
            </w:tcBorders>
            <w:shd w:val="clear" w:color="auto" w:fill="FFFFFF"/>
          </w:tcPr>
          <w:p w:rsidR="00232A41" w:rsidRPr="00CE0D4A" w:rsidRDefault="00232A41" w:rsidP="009B3B11">
            <w:pPr>
              <w:rPr>
                <w:rFonts w:cs="Arial"/>
              </w:rPr>
            </w:pPr>
            <w:r>
              <w:rPr>
                <w:rFonts w:cs="Arial"/>
              </w:rPr>
              <w:t>SJ 2014/15</w:t>
            </w:r>
          </w:p>
        </w:tc>
      </w:tr>
      <w:tr w:rsidR="00CE0D4A" w:rsidRPr="00CE0D4A" w:rsidTr="009B3B11">
        <w:tc>
          <w:tcPr>
            <w:tcW w:w="3950" w:type="dxa"/>
            <w:gridSpan w:val="2"/>
            <w:tcBorders>
              <w:top w:val="single" w:sz="2" w:space="0" w:color="auto"/>
              <w:bottom w:val="single" w:sz="2" w:space="0" w:color="auto"/>
              <w:right w:val="single" w:sz="12" w:space="0" w:color="auto"/>
            </w:tcBorders>
            <w:shd w:val="clear" w:color="auto" w:fill="FFFFFF"/>
          </w:tcPr>
          <w:p w:rsidR="00CE0D4A" w:rsidRPr="00CE0D4A" w:rsidRDefault="00CE0D4A" w:rsidP="009B3B11">
            <w:pPr>
              <w:rPr>
                <w:rFonts w:cs="Arial"/>
              </w:rPr>
            </w:pPr>
            <w:r>
              <w:rPr>
                <w:rFonts w:cs="Arial"/>
              </w:rPr>
              <w:t xml:space="preserve">IB </w:t>
            </w:r>
            <w:proofErr w:type="spellStart"/>
            <w:r>
              <w:rPr>
                <w:rFonts w:cs="Arial"/>
              </w:rPr>
              <w:t>Math</w:t>
            </w:r>
            <w:proofErr w:type="spellEnd"/>
            <w:r>
              <w:rPr>
                <w:rFonts w:cs="Arial"/>
              </w:rPr>
              <w:t xml:space="preserve"> SL/HL</w:t>
            </w:r>
          </w:p>
        </w:tc>
        <w:tc>
          <w:tcPr>
            <w:tcW w:w="2816" w:type="dxa"/>
            <w:tcBorders>
              <w:top w:val="single" w:sz="2" w:space="0" w:color="auto"/>
              <w:left w:val="single" w:sz="12" w:space="0" w:color="auto"/>
              <w:bottom w:val="single" w:sz="2" w:space="0" w:color="auto"/>
            </w:tcBorders>
            <w:shd w:val="clear" w:color="auto" w:fill="FFFFFF"/>
          </w:tcPr>
          <w:p w:rsidR="00CE0D4A" w:rsidRPr="00CE0D4A" w:rsidRDefault="00232A41" w:rsidP="009B3B11">
            <w:pPr>
              <w:rPr>
                <w:rFonts w:cs="Arial"/>
              </w:rPr>
            </w:pPr>
            <w:r>
              <w:rPr>
                <w:rFonts w:cs="Arial"/>
              </w:rPr>
              <w:t xml:space="preserve">Haas, </w:t>
            </w:r>
            <w:proofErr w:type="spellStart"/>
            <w:r>
              <w:rPr>
                <w:rFonts w:cs="Arial"/>
              </w:rPr>
              <w:t>Sdt</w:t>
            </w:r>
            <w:proofErr w:type="spellEnd"/>
            <w:r>
              <w:rPr>
                <w:rFonts w:cs="Arial"/>
              </w:rPr>
              <w:t xml:space="preserve">, </w:t>
            </w:r>
            <w:proofErr w:type="spellStart"/>
            <w:r>
              <w:rPr>
                <w:rFonts w:cs="Arial"/>
              </w:rPr>
              <w:t>Swd</w:t>
            </w:r>
            <w:proofErr w:type="spellEnd"/>
          </w:p>
        </w:tc>
        <w:tc>
          <w:tcPr>
            <w:tcW w:w="2430" w:type="dxa"/>
            <w:tcBorders>
              <w:top w:val="single" w:sz="2" w:space="0" w:color="auto"/>
              <w:bottom w:val="single" w:sz="2" w:space="0" w:color="auto"/>
            </w:tcBorders>
            <w:shd w:val="clear" w:color="auto" w:fill="FFFFFF"/>
          </w:tcPr>
          <w:p w:rsidR="00CE0D4A" w:rsidRPr="00CE0D4A" w:rsidRDefault="00CE0D4A" w:rsidP="009B3B11">
            <w:pPr>
              <w:rPr>
                <w:rFonts w:cs="Arial"/>
              </w:rPr>
            </w:pPr>
          </w:p>
        </w:tc>
        <w:tc>
          <w:tcPr>
            <w:tcW w:w="1746" w:type="dxa"/>
            <w:tcBorders>
              <w:top w:val="single" w:sz="2" w:space="0" w:color="auto"/>
              <w:bottom w:val="single" w:sz="2" w:space="0" w:color="auto"/>
            </w:tcBorders>
            <w:shd w:val="clear" w:color="auto" w:fill="FFFFFF"/>
          </w:tcPr>
          <w:p w:rsidR="00CE0D4A" w:rsidRPr="00CE0D4A" w:rsidRDefault="00CE0D4A" w:rsidP="009B3B11">
            <w:pPr>
              <w:rPr>
                <w:rFonts w:cs="Arial"/>
              </w:rPr>
            </w:pPr>
          </w:p>
        </w:tc>
        <w:tc>
          <w:tcPr>
            <w:tcW w:w="1575" w:type="dxa"/>
            <w:tcBorders>
              <w:top w:val="single" w:sz="2" w:space="0" w:color="auto"/>
              <w:bottom w:val="single" w:sz="2" w:space="0" w:color="auto"/>
            </w:tcBorders>
            <w:shd w:val="clear" w:color="auto" w:fill="FFFFFF"/>
          </w:tcPr>
          <w:p w:rsidR="00CE0D4A" w:rsidRPr="00CE0D4A" w:rsidRDefault="00232A41" w:rsidP="009B3B11">
            <w:pPr>
              <w:rPr>
                <w:rFonts w:cs="Arial"/>
              </w:rPr>
            </w:pPr>
            <w:r>
              <w:rPr>
                <w:rFonts w:cs="Arial"/>
              </w:rPr>
              <w:t>SJ 2014/15</w:t>
            </w:r>
          </w:p>
        </w:tc>
      </w:tr>
      <w:tr w:rsidR="00CE0D4A" w:rsidRPr="00CE0D4A" w:rsidTr="009B3B11">
        <w:tc>
          <w:tcPr>
            <w:tcW w:w="3950" w:type="dxa"/>
            <w:gridSpan w:val="2"/>
            <w:tcBorders>
              <w:top w:val="single" w:sz="2" w:space="0" w:color="auto"/>
              <w:bottom w:val="single" w:sz="2" w:space="0" w:color="auto"/>
              <w:right w:val="single" w:sz="12" w:space="0" w:color="auto"/>
            </w:tcBorders>
            <w:shd w:val="clear" w:color="auto" w:fill="FFFFFF"/>
          </w:tcPr>
          <w:p w:rsidR="00CE0D4A" w:rsidRPr="00CE0D4A" w:rsidRDefault="00232A41" w:rsidP="009B3B11">
            <w:pPr>
              <w:rPr>
                <w:rFonts w:cs="Arial"/>
              </w:rPr>
            </w:pPr>
            <w:r>
              <w:rPr>
                <w:rFonts w:cs="Arial"/>
              </w:rPr>
              <w:t>Individuelle Förderung</w:t>
            </w:r>
          </w:p>
        </w:tc>
        <w:tc>
          <w:tcPr>
            <w:tcW w:w="2816" w:type="dxa"/>
            <w:tcBorders>
              <w:top w:val="single" w:sz="2" w:space="0" w:color="auto"/>
              <w:left w:val="single" w:sz="12" w:space="0" w:color="auto"/>
              <w:bottom w:val="single" w:sz="2" w:space="0" w:color="auto"/>
            </w:tcBorders>
            <w:shd w:val="clear" w:color="auto" w:fill="FFFFFF"/>
          </w:tcPr>
          <w:p w:rsidR="00CE0D4A" w:rsidRPr="00CE0D4A" w:rsidRDefault="00232A41" w:rsidP="009B3B11">
            <w:pPr>
              <w:rPr>
                <w:rFonts w:cs="Arial"/>
              </w:rPr>
            </w:pPr>
            <w:r>
              <w:rPr>
                <w:rFonts w:cs="Arial"/>
              </w:rPr>
              <w:t xml:space="preserve">Gon, </w:t>
            </w:r>
            <w:proofErr w:type="spellStart"/>
            <w:r>
              <w:rPr>
                <w:rFonts w:cs="Arial"/>
              </w:rPr>
              <w:t>Swd</w:t>
            </w:r>
            <w:proofErr w:type="spellEnd"/>
          </w:p>
        </w:tc>
        <w:tc>
          <w:tcPr>
            <w:tcW w:w="2430" w:type="dxa"/>
            <w:tcBorders>
              <w:top w:val="single" w:sz="2" w:space="0" w:color="auto"/>
              <w:bottom w:val="single" w:sz="2" w:space="0" w:color="auto"/>
            </w:tcBorders>
            <w:shd w:val="clear" w:color="auto" w:fill="FFFFFF"/>
          </w:tcPr>
          <w:p w:rsidR="00CE0D4A" w:rsidRPr="00CE0D4A" w:rsidRDefault="00CE0D4A" w:rsidP="009B3B11">
            <w:pPr>
              <w:rPr>
                <w:rFonts w:cs="Arial"/>
              </w:rPr>
            </w:pPr>
          </w:p>
        </w:tc>
        <w:tc>
          <w:tcPr>
            <w:tcW w:w="1746" w:type="dxa"/>
            <w:tcBorders>
              <w:top w:val="single" w:sz="2" w:space="0" w:color="auto"/>
              <w:bottom w:val="single" w:sz="2" w:space="0" w:color="auto"/>
            </w:tcBorders>
            <w:shd w:val="clear" w:color="auto" w:fill="FFFFFF"/>
          </w:tcPr>
          <w:p w:rsidR="00CE0D4A" w:rsidRPr="00CE0D4A" w:rsidRDefault="00CE0D4A" w:rsidP="009B3B11">
            <w:pPr>
              <w:rPr>
                <w:rFonts w:cs="Arial"/>
              </w:rPr>
            </w:pPr>
          </w:p>
        </w:tc>
        <w:tc>
          <w:tcPr>
            <w:tcW w:w="1575" w:type="dxa"/>
            <w:tcBorders>
              <w:top w:val="single" w:sz="2" w:space="0" w:color="auto"/>
              <w:bottom w:val="single" w:sz="2" w:space="0" w:color="auto"/>
            </w:tcBorders>
            <w:shd w:val="clear" w:color="auto" w:fill="FFFFFF"/>
          </w:tcPr>
          <w:p w:rsidR="00CE0D4A" w:rsidRPr="00CE0D4A" w:rsidRDefault="00232A41" w:rsidP="009B3B11">
            <w:pPr>
              <w:rPr>
                <w:rFonts w:cs="Arial"/>
              </w:rPr>
            </w:pPr>
            <w:r>
              <w:rPr>
                <w:rFonts w:cs="Arial"/>
              </w:rPr>
              <w:t>SJ 2014/15</w:t>
            </w:r>
          </w:p>
        </w:tc>
      </w:tr>
      <w:tr w:rsidR="00232A41" w:rsidRPr="00CE0D4A" w:rsidTr="009B3B11">
        <w:tc>
          <w:tcPr>
            <w:tcW w:w="3950" w:type="dxa"/>
            <w:gridSpan w:val="2"/>
            <w:tcBorders>
              <w:top w:val="single" w:sz="2" w:space="0" w:color="auto"/>
              <w:bottom w:val="single" w:sz="2" w:space="0" w:color="auto"/>
              <w:right w:val="single" w:sz="12" w:space="0" w:color="auto"/>
            </w:tcBorders>
            <w:shd w:val="clear" w:color="auto" w:fill="FFFFFF"/>
          </w:tcPr>
          <w:p w:rsidR="00232A41" w:rsidRDefault="00232A41" w:rsidP="009B3B11">
            <w:pPr>
              <w:rPr>
                <w:rFonts w:cs="Arial"/>
              </w:rPr>
            </w:pPr>
            <w:r>
              <w:rPr>
                <w:rFonts w:cs="Arial"/>
              </w:rPr>
              <w:t>Internationales Lernen</w:t>
            </w:r>
          </w:p>
        </w:tc>
        <w:tc>
          <w:tcPr>
            <w:tcW w:w="2816" w:type="dxa"/>
            <w:tcBorders>
              <w:top w:val="single" w:sz="2" w:space="0" w:color="auto"/>
              <w:left w:val="single" w:sz="12" w:space="0" w:color="auto"/>
              <w:bottom w:val="single" w:sz="2" w:space="0" w:color="auto"/>
            </w:tcBorders>
            <w:shd w:val="clear" w:color="auto" w:fill="FFFFFF"/>
          </w:tcPr>
          <w:p w:rsidR="00232A41" w:rsidRPr="00CE0D4A" w:rsidRDefault="00232A41" w:rsidP="009B3B11">
            <w:pPr>
              <w:rPr>
                <w:rFonts w:cs="Arial"/>
              </w:rPr>
            </w:pPr>
            <w:proofErr w:type="spellStart"/>
            <w:r>
              <w:rPr>
                <w:rFonts w:cs="Arial"/>
              </w:rPr>
              <w:t>Sdt</w:t>
            </w:r>
            <w:proofErr w:type="spellEnd"/>
          </w:p>
        </w:tc>
        <w:tc>
          <w:tcPr>
            <w:tcW w:w="2430" w:type="dxa"/>
            <w:tcBorders>
              <w:top w:val="single" w:sz="2" w:space="0" w:color="auto"/>
              <w:bottom w:val="single" w:sz="2" w:space="0" w:color="auto"/>
            </w:tcBorders>
            <w:shd w:val="clear" w:color="auto" w:fill="FFFFFF"/>
          </w:tcPr>
          <w:p w:rsidR="00232A41" w:rsidRPr="00CE0D4A" w:rsidRDefault="00232A41" w:rsidP="009B3B11">
            <w:pPr>
              <w:rPr>
                <w:rFonts w:cs="Arial"/>
              </w:rPr>
            </w:pPr>
          </w:p>
        </w:tc>
        <w:tc>
          <w:tcPr>
            <w:tcW w:w="1746" w:type="dxa"/>
            <w:tcBorders>
              <w:top w:val="single" w:sz="2" w:space="0" w:color="auto"/>
              <w:bottom w:val="single" w:sz="2" w:space="0" w:color="auto"/>
            </w:tcBorders>
            <w:shd w:val="clear" w:color="auto" w:fill="FFFFFF"/>
          </w:tcPr>
          <w:p w:rsidR="00232A41" w:rsidRPr="00CE0D4A" w:rsidRDefault="00232A41" w:rsidP="009B3B11">
            <w:pPr>
              <w:rPr>
                <w:rFonts w:cs="Arial"/>
              </w:rPr>
            </w:pPr>
          </w:p>
        </w:tc>
        <w:tc>
          <w:tcPr>
            <w:tcW w:w="1575" w:type="dxa"/>
            <w:tcBorders>
              <w:top w:val="single" w:sz="2" w:space="0" w:color="auto"/>
              <w:bottom w:val="single" w:sz="2" w:space="0" w:color="auto"/>
            </w:tcBorders>
            <w:shd w:val="clear" w:color="auto" w:fill="FFFFFF"/>
          </w:tcPr>
          <w:p w:rsidR="00232A41" w:rsidRPr="00CE0D4A" w:rsidRDefault="00232A41" w:rsidP="009B3B11">
            <w:pPr>
              <w:rPr>
                <w:rFonts w:cs="Arial"/>
              </w:rPr>
            </w:pPr>
            <w:r>
              <w:rPr>
                <w:rFonts w:cs="Arial"/>
              </w:rPr>
              <w:t>SJ 2014/15</w:t>
            </w:r>
          </w:p>
        </w:tc>
      </w:tr>
      <w:tr w:rsidR="00232A41" w:rsidRPr="00CE0D4A" w:rsidTr="009B3B11">
        <w:tc>
          <w:tcPr>
            <w:tcW w:w="3950" w:type="dxa"/>
            <w:gridSpan w:val="2"/>
            <w:tcBorders>
              <w:top w:val="single" w:sz="2" w:space="0" w:color="auto"/>
              <w:bottom w:val="single" w:sz="2" w:space="0" w:color="auto"/>
              <w:right w:val="single" w:sz="12" w:space="0" w:color="auto"/>
            </w:tcBorders>
            <w:shd w:val="clear" w:color="auto" w:fill="FFFFFF"/>
          </w:tcPr>
          <w:p w:rsidR="00232A41" w:rsidRDefault="00232A41" w:rsidP="009B3B11">
            <w:pPr>
              <w:rPr>
                <w:rFonts w:cs="Arial"/>
              </w:rPr>
            </w:pPr>
            <w:r>
              <w:rPr>
                <w:rFonts w:cs="Arial"/>
              </w:rPr>
              <w:t>Mathezirkus</w:t>
            </w:r>
          </w:p>
        </w:tc>
        <w:tc>
          <w:tcPr>
            <w:tcW w:w="2816" w:type="dxa"/>
            <w:tcBorders>
              <w:top w:val="single" w:sz="2" w:space="0" w:color="auto"/>
              <w:left w:val="single" w:sz="12" w:space="0" w:color="auto"/>
              <w:bottom w:val="single" w:sz="2" w:space="0" w:color="auto"/>
            </w:tcBorders>
            <w:shd w:val="clear" w:color="auto" w:fill="FFFFFF"/>
          </w:tcPr>
          <w:p w:rsidR="00232A41" w:rsidRPr="00CE0D4A" w:rsidRDefault="00232A41" w:rsidP="009B3B11">
            <w:pPr>
              <w:rPr>
                <w:rFonts w:cs="Arial"/>
              </w:rPr>
            </w:pPr>
            <w:r>
              <w:rPr>
                <w:rFonts w:cs="Arial"/>
              </w:rPr>
              <w:t>Ka</w:t>
            </w:r>
          </w:p>
        </w:tc>
        <w:tc>
          <w:tcPr>
            <w:tcW w:w="2430" w:type="dxa"/>
            <w:tcBorders>
              <w:top w:val="single" w:sz="2" w:space="0" w:color="auto"/>
              <w:bottom w:val="single" w:sz="2" w:space="0" w:color="auto"/>
            </w:tcBorders>
            <w:shd w:val="clear" w:color="auto" w:fill="FFFFFF"/>
          </w:tcPr>
          <w:p w:rsidR="00232A41" w:rsidRPr="00CE0D4A" w:rsidRDefault="00232A41" w:rsidP="009B3B11">
            <w:pPr>
              <w:rPr>
                <w:rFonts w:cs="Arial"/>
              </w:rPr>
            </w:pPr>
          </w:p>
        </w:tc>
        <w:tc>
          <w:tcPr>
            <w:tcW w:w="1746" w:type="dxa"/>
            <w:tcBorders>
              <w:top w:val="single" w:sz="2" w:space="0" w:color="auto"/>
              <w:bottom w:val="single" w:sz="2" w:space="0" w:color="auto"/>
            </w:tcBorders>
            <w:shd w:val="clear" w:color="auto" w:fill="FFFFFF"/>
          </w:tcPr>
          <w:p w:rsidR="00232A41" w:rsidRPr="00CE0D4A" w:rsidRDefault="00232A41" w:rsidP="009B3B11">
            <w:pPr>
              <w:rPr>
                <w:rFonts w:cs="Arial"/>
              </w:rPr>
            </w:pPr>
          </w:p>
        </w:tc>
        <w:tc>
          <w:tcPr>
            <w:tcW w:w="1575" w:type="dxa"/>
            <w:tcBorders>
              <w:top w:val="single" w:sz="2" w:space="0" w:color="auto"/>
              <w:bottom w:val="single" w:sz="2" w:space="0" w:color="auto"/>
            </w:tcBorders>
            <w:shd w:val="clear" w:color="auto" w:fill="FFFFFF"/>
          </w:tcPr>
          <w:p w:rsidR="00232A41" w:rsidRPr="00CE0D4A" w:rsidRDefault="00232A41" w:rsidP="009B3B11">
            <w:pPr>
              <w:rPr>
                <w:rFonts w:cs="Arial"/>
              </w:rPr>
            </w:pPr>
            <w:r>
              <w:rPr>
                <w:rFonts w:cs="Arial"/>
              </w:rPr>
              <w:t>SJ 2014/15</w:t>
            </w:r>
          </w:p>
        </w:tc>
      </w:tr>
      <w:tr w:rsidR="00232A41" w:rsidRPr="00CE0D4A" w:rsidTr="009B3B11">
        <w:tc>
          <w:tcPr>
            <w:tcW w:w="3950" w:type="dxa"/>
            <w:gridSpan w:val="2"/>
            <w:tcBorders>
              <w:top w:val="single" w:sz="2" w:space="0" w:color="auto"/>
              <w:bottom w:val="single" w:sz="2" w:space="0" w:color="auto"/>
              <w:right w:val="single" w:sz="12" w:space="0" w:color="auto"/>
            </w:tcBorders>
            <w:shd w:val="clear" w:color="auto" w:fill="FFFFFF"/>
          </w:tcPr>
          <w:p w:rsidR="00232A41" w:rsidRDefault="00232A41" w:rsidP="009B3B11">
            <w:pPr>
              <w:rPr>
                <w:rFonts w:cs="Arial"/>
              </w:rPr>
            </w:pPr>
            <w:r>
              <w:rPr>
                <w:rFonts w:cs="Arial"/>
              </w:rPr>
              <w:t>MINT-Koordination</w:t>
            </w:r>
          </w:p>
        </w:tc>
        <w:tc>
          <w:tcPr>
            <w:tcW w:w="2816" w:type="dxa"/>
            <w:tcBorders>
              <w:top w:val="single" w:sz="2" w:space="0" w:color="auto"/>
              <w:left w:val="single" w:sz="12" w:space="0" w:color="auto"/>
              <w:bottom w:val="single" w:sz="2" w:space="0" w:color="auto"/>
            </w:tcBorders>
            <w:shd w:val="clear" w:color="auto" w:fill="FFFFFF"/>
          </w:tcPr>
          <w:p w:rsidR="00232A41" w:rsidRPr="00CE0D4A" w:rsidRDefault="00232A41" w:rsidP="009B3B11">
            <w:pPr>
              <w:rPr>
                <w:rFonts w:cs="Arial"/>
              </w:rPr>
            </w:pPr>
            <w:r>
              <w:rPr>
                <w:rFonts w:cs="Arial"/>
              </w:rPr>
              <w:t>Pat</w:t>
            </w:r>
          </w:p>
        </w:tc>
        <w:tc>
          <w:tcPr>
            <w:tcW w:w="2430" w:type="dxa"/>
            <w:tcBorders>
              <w:top w:val="single" w:sz="2" w:space="0" w:color="auto"/>
              <w:bottom w:val="single" w:sz="2" w:space="0" w:color="auto"/>
            </w:tcBorders>
            <w:shd w:val="clear" w:color="auto" w:fill="FFFFFF"/>
          </w:tcPr>
          <w:p w:rsidR="00232A41" w:rsidRPr="00CE0D4A" w:rsidRDefault="00232A41" w:rsidP="009B3B11">
            <w:pPr>
              <w:rPr>
                <w:rFonts w:cs="Arial"/>
              </w:rPr>
            </w:pPr>
          </w:p>
        </w:tc>
        <w:tc>
          <w:tcPr>
            <w:tcW w:w="1746" w:type="dxa"/>
            <w:tcBorders>
              <w:top w:val="single" w:sz="2" w:space="0" w:color="auto"/>
              <w:bottom w:val="single" w:sz="2" w:space="0" w:color="auto"/>
            </w:tcBorders>
            <w:shd w:val="clear" w:color="auto" w:fill="FFFFFF"/>
          </w:tcPr>
          <w:p w:rsidR="00232A41" w:rsidRPr="00CE0D4A" w:rsidRDefault="00232A41" w:rsidP="009B3B11">
            <w:pPr>
              <w:rPr>
                <w:rFonts w:cs="Arial"/>
              </w:rPr>
            </w:pPr>
          </w:p>
        </w:tc>
        <w:tc>
          <w:tcPr>
            <w:tcW w:w="1575" w:type="dxa"/>
            <w:tcBorders>
              <w:top w:val="single" w:sz="2" w:space="0" w:color="auto"/>
              <w:bottom w:val="single" w:sz="2" w:space="0" w:color="auto"/>
            </w:tcBorders>
            <w:shd w:val="clear" w:color="auto" w:fill="FFFFFF"/>
          </w:tcPr>
          <w:p w:rsidR="00232A41" w:rsidRPr="00CE0D4A" w:rsidRDefault="00232A41" w:rsidP="009B3B11">
            <w:pPr>
              <w:rPr>
                <w:rFonts w:cs="Arial"/>
              </w:rPr>
            </w:pPr>
            <w:r>
              <w:rPr>
                <w:rFonts w:cs="Arial"/>
              </w:rPr>
              <w:t>SJ 2014/15</w:t>
            </w:r>
          </w:p>
        </w:tc>
      </w:tr>
      <w:tr w:rsidR="00232A41" w:rsidRPr="00CE0D4A" w:rsidTr="009B3B11">
        <w:tc>
          <w:tcPr>
            <w:tcW w:w="3950" w:type="dxa"/>
            <w:gridSpan w:val="2"/>
            <w:tcBorders>
              <w:top w:val="single" w:sz="2" w:space="0" w:color="auto"/>
              <w:bottom w:val="single" w:sz="2" w:space="0" w:color="auto"/>
              <w:right w:val="single" w:sz="12" w:space="0" w:color="auto"/>
            </w:tcBorders>
            <w:shd w:val="clear" w:color="auto" w:fill="FFFFFF"/>
          </w:tcPr>
          <w:p w:rsidR="00232A41" w:rsidRDefault="00232A41" w:rsidP="009B3B11">
            <w:pPr>
              <w:rPr>
                <w:rFonts w:cs="Arial"/>
              </w:rPr>
            </w:pPr>
            <w:r>
              <w:rPr>
                <w:rFonts w:cs="Arial"/>
              </w:rPr>
              <w:t>Sammlungsbetreuung</w:t>
            </w:r>
          </w:p>
        </w:tc>
        <w:tc>
          <w:tcPr>
            <w:tcW w:w="2816" w:type="dxa"/>
            <w:tcBorders>
              <w:top w:val="single" w:sz="2" w:space="0" w:color="auto"/>
              <w:left w:val="single" w:sz="12" w:space="0" w:color="auto"/>
              <w:bottom w:val="single" w:sz="2" w:space="0" w:color="auto"/>
            </w:tcBorders>
            <w:shd w:val="clear" w:color="auto" w:fill="FFFFFF"/>
          </w:tcPr>
          <w:p w:rsidR="00232A41" w:rsidRPr="00CE0D4A" w:rsidRDefault="00232A41" w:rsidP="009B3B11">
            <w:pPr>
              <w:rPr>
                <w:rFonts w:cs="Arial"/>
              </w:rPr>
            </w:pPr>
          </w:p>
        </w:tc>
        <w:tc>
          <w:tcPr>
            <w:tcW w:w="2430" w:type="dxa"/>
            <w:tcBorders>
              <w:top w:val="single" w:sz="2" w:space="0" w:color="auto"/>
              <w:bottom w:val="single" w:sz="2" w:space="0" w:color="auto"/>
            </w:tcBorders>
            <w:shd w:val="clear" w:color="auto" w:fill="FFFFFF"/>
          </w:tcPr>
          <w:p w:rsidR="00232A41" w:rsidRPr="00CE0D4A" w:rsidRDefault="00232A41" w:rsidP="009B3B11">
            <w:pPr>
              <w:rPr>
                <w:rFonts w:cs="Arial"/>
              </w:rPr>
            </w:pPr>
          </w:p>
        </w:tc>
        <w:tc>
          <w:tcPr>
            <w:tcW w:w="1746" w:type="dxa"/>
            <w:tcBorders>
              <w:top w:val="single" w:sz="2" w:space="0" w:color="auto"/>
              <w:bottom w:val="single" w:sz="2" w:space="0" w:color="auto"/>
            </w:tcBorders>
            <w:shd w:val="clear" w:color="auto" w:fill="FFFFFF"/>
          </w:tcPr>
          <w:p w:rsidR="00232A41" w:rsidRPr="00CE0D4A" w:rsidRDefault="00232A41" w:rsidP="009B3B11">
            <w:pPr>
              <w:rPr>
                <w:rFonts w:cs="Arial"/>
              </w:rPr>
            </w:pPr>
          </w:p>
        </w:tc>
        <w:tc>
          <w:tcPr>
            <w:tcW w:w="1575" w:type="dxa"/>
            <w:tcBorders>
              <w:top w:val="single" w:sz="2" w:space="0" w:color="auto"/>
              <w:bottom w:val="single" w:sz="2" w:space="0" w:color="auto"/>
            </w:tcBorders>
            <w:shd w:val="clear" w:color="auto" w:fill="FFFFFF"/>
          </w:tcPr>
          <w:p w:rsidR="00232A41" w:rsidRPr="00CE0D4A" w:rsidRDefault="00232A41" w:rsidP="009B3B11">
            <w:pPr>
              <w:rPr>
                <w:rFonts w:cs="Arial"/>
              </w:rPr>
            </w:pPr>
            <w:r>
              <w:rPr>
                <w:rFonts w:cs="Arial"/>
              </w:rPr>
              <w:t>SJ 2014/15</w:t>
            </w:r>
          </w:p>
        </w:tc>
      </w:tr>
      <w:tr w:rsidR="00232A41" w:rsidRPr="00CE0D4A" w:rsidTr="009B3B11">
        <w:tc>
          <w:tcPr>
            <w:tcW w:w="3950" w:type="dxa"/>
            <w:gridSpan w:val="2"/>
            <w:tcBorders>
              <w:top w:val="single" w:sz="2" w:space="0" w:color="auto"/>
              <w:bottom w:val="single" w:sz="2" w:space="0" w:color="auto"/>
              <w:right w:val="single" w:sz="12" w:space="0" w:color="auto"/>
            </w:tcBorders>
            <w:shd w:val="clear" w:color="auto" w:fill="FFFFFF"/>
          </w:tcPr>
          <w:p w:rsidR="00232A41" w:rsidRDefault="00232A41" w:rsidP="009B3B11">
            <w:pPr>
              <w:rPr>
                <w:rFonts w:cs="Arial"/>
              </w:rPr>
            </w:pPr>
            <w:r>
              <w:rPr>
                <w:rFonts w:cs="Arial"/>
              </w:rPr>
              <w:t>Tag der offenen Tür</w:t>
            </w:r>
          </w:p>
        </w:tc>
        <w:tc>
          <w:tcPr>
            <w:tcW w:w="2816" w:type="dxa"/>
            <w:tcBorders>
              <w:top w:val="single" w:sz="2" w:space="0" w:color="auto"/>
              <w:left w:val="single" w:sz="12" w:space="0" w:color="auto"/>
              <w:bottom w:val="single" w:sz="2" w:space="0" w:color="auto"/>
            </w:tcBorders>
            <w:shd w:val="clear" w:color="auto" w:fill="FFFFFF"/>
          </w:tcPr>
          <w:p w:rsidR="00232A41" w:rsidRPr="00CE0D4A" w:rsidRDefault="00232A41" w:rsidP="009B3B11">
            <w:pPr>
              <w:rPr>
                <w:rFonts w:cs="Arial"/>
              </w:rPr>
            </w:pPr>
            <w:r>
              <w:rPr>
                <w:rFonts w:cs="Arial"/>
              </w:rPr>
              <w:t xml:space="preserve">Bar, </w:t>
            </w:r>
            <w:proofErr w:type="spellStart"/>
            <w:r>
              <w:rPr>
                <w:rFonts w:cs="Arial"/>
              </w:rPr>
              <w:t>Brü</w:t>
            </w:r>
            <w:proofErr w:type="spellEnd"/>
            <w:r>
              <w:rPr>
                <w:rFonts w:cs="Arial"/>
              </w:rPr>
              <w:t xml:space="preserve">, </w:t>
            </w:r>
            <w:proofErr w:type="spellStart"/>
            <w:r>
              <w:rPr>
                <w:rFonts w:cs="Arial"/>
              </w:rPr>
              <w:t>Kis</w:t>
            </w:r>
            <w:proofErr w:type="spellEnd"/>
            <w:r>
              <w:rPr>
                <w:rFonts w:cs="Arial"/>
              </w:rPr>
              <w:t xml:space="preserve">, </w:t>
            </w:r>
            <w:proofErr w:type="spellStart"/>
            <w:r>
              <w:rPr>
                <w:rFonts w:cs="Arial"/>
              </w:rPr>
              <w:t>Swd</w:t>
            </w:r>
            <w:proofErr w:type="spellEnd"/>
          </w:p>
        </w:tc>
        <w:tc>
          <w:tcPr>
            <w:tcW w:w="2430" w:type="dxa"/>
            <w:tcBorders>
              <w:top w:val="single" w:sz="2" w:space="0" w:color="auto"/>
              <w:bottom w:val="single" w:sz="2" w:space="0" w:color="auto"/>
            </w:tcBorders>
            <w:shd w:val="clear" w:color="auto" w:fill="FFFFFF"/>
          </w:tcPr>
          <w:p w:rsidR="00232A41" w:rsidRPr="00CE0D4A" w:rsidRDefault="00232A41" w:rsidP="009B3B11">
            <w:pPr>
              <w:rPr>
                <w:rFonts w:cs="Arial"/>
              </w:rPr>
            </w:pPr>
          </w:p>
        </w:tc>
        <w:tc>
          <w:tcPr>
            <w:tcW w:w="1746" w:type="dxa"/>
            <w:tcBorders>
              <w:top w:val="single" w:sz="2" w:space="0" w:color="auto"/>
              <w:bottom w:val="single" w:sz="2" w:space="0" w:color="auto"/>
            </w:tcBorders>
            <w:shd w:val="clear" w:color="auto" w:fill="FFFFFF"/>
          </w:tcPr>
          <w:p w:rsidR="00232A41" w:rsidRPr="00CE0D4A" w:rsidRDefault="00232A41" w:rsidP="009B3B11">
            <w:pPr>
              <w:rPr>
                <w:rFonts w:cs="Arial"/>
              </w:rPr>
            </w:pPr>
          </w:p>
        </w:tc>
        <w:tc>
          <w:tcPr>
            <w:tcW w:w="1575" w:type="dxa"/>
            <w:tcBorders>
              <w:top w:val="single" w:sz="2" w:space="0" w:color="auto"/>
              <w:bottom w:val="single" w:sz="2" w:space="0" w:color="auto"/>
            </w:tcBorders>
            <w:shd w:val="clear" w:color="auto" w:fill="FFFFFF"/>
          </w:tcPr>
          <w:p w:rsidR="00232A41" w:rsidRPr="00CE0D4A" w:rsidRDefault="00232A41" w:rsidP="009B3B11">
            <w:pPr>
              <w:rPr>
                <w:rFonts w:cs="Arial"/>
              </w:rPr>
            </w:pPr>
            <w:r>
              <w:rPr>
                <w:rFonts w:cs="Arial"/>
              </w:rPr>
              <w:t>SJ 2014/15</w:t>
            </w:r>
          </w:p>
        </w:tc>
      </w:tr>
      <w:tr w:rsidR="00232A41" w:rsidRPr="00CE0D4A" w:rsidTr="009B3B11">
        <w:tc>
          <w:tcPr>
            <w:tcW w:w="3950" w:type="dxa"/>
            <w:gridSpan w:val="2"/>
            <w:tcBorders>
              <w:top w:val="single" w:sz="2" w:space="0" w:color="auto"/>
              <w:bottom w:val="single" w:sz="2" w:space="0" w:color="auto"/>
              <w:right w:val="single" w:sz="12" w:space="0" w:color="auto"/>
            </w:tcBorders>
            <w:shd w:val="clear" w:color="auto" w:fill="FFFFFF"/>
          </w:tcPr>
          <w:p w:rsidR="00232A41" w:rsidRDefault="00232A41" w:rsidP="009B3B11">
            <w:pPr>
              <w:rPr>
                <w:rFonts w:cs="Arial"/>
              </w:rPr>
            </w:pPr>
            <w:r>
              <w:rPr>
                <w:rFonts w:cs="Arial"/>
              </w:rPr>
              <w:t>TR-Bestellung Sek I (Klasse 6)</w:t>
            </w:r>
          </w:p>
        </w:tc>
        <w:tc>
          <w:tcPr>
            <w:tcW w:w="2816" w:type="dxa"/>
            <w:tcBorders>
              <w:top w:val="single" w:sz="2" w:space="0" w:color="auto"/>
              <w:left w:val="single" w:sz="12" w:space="0" w:color="auto"/>
              <w:bottom w:val="single" w:sz="2" w:space="0" w:color="auto"/>
            </w:tcBorders>
            <w:shd w:val="clear" w:color="auto" w:fill="FFFFFF"/>
          </w:tcPr>
          <w:p w:rsidR="00232A41" w:rsidRPr="00CE0D4A" w:rsidRDefault="00232A41" w:rsidP="009B3B11">
            <w:pPr>
              <w:rPr>
                <w:rFonts w:cs="Arial"/>
              </w:rPr>
            </w:pPr>
            <w:r>
              <w:rPr>
                <w:rFonts w:cs="Arial"/>
              </w:rPr>
              <w:t>Lehrkräfte in der Kl.6</w:t>
            </w:r>
          </w:p>
        </w:tc>
        <w:tc>
          <w:tcPr>
            <w:tcW w:w="2430" w:type="dxa"/>
            <w:tcBorders>
              <w:top w:val="single" w:sz="2" w:space="0" w:color="auto"/>
              <w:bottom w:val="single" w:sz="2" w:space="0" w:color="auto"/>
            </w:tcBorders>
            <w:shd w:val="clear" w:color="auto" w:fill="FFFFFF"/>
          </w:tcPr>
          <w:p w:rsidR="00232A41" w:rsidRPr="00CE0D4A" w:rsidRDefault="00232A41" w:rsidP="009B3B11">
            <w:pPr>
              <w:rPr>
                <w:rFonts w:cs="Arial"/>
              </w:rPr>
            </w:pPr>
          </w:p>
        </w:tc>
        <w:tc>
          <w:tcPr>
            <w:tcW w:w="1746" w:type="dxa"/>
            <w:tcBorders>
              <w:top w:val="single" w:sz="2" w:space="0" w:color="auto"/>
              <w:bottom w:val="single" w:sz="2" w:space="0" w:color="auto"/>
            </w:tcBorders>
            <w:shd w:val="clear" w:color="auto" w:fill="FFFFFF"/>
          </w:tcPr>
          <w:p w:rsidR="00232A41" w:rsidRPr="00CE0D4A" w:rsidRDefault="00232A41" w:rsidP="009B3B11">
            <w:pPr>
              <w:rPr>
                <w:rFonts w:cs="Arial"/>
              </w:rPr>
            </w:pPr>
          </w:p>
        </w:tc>
        <w:tc>
          <w:tcPr>
            <w:tcW w:w="1575" w:type="dxa"/>
            <w:tcBorders>
              <w:top w:val="single" w:sz="2" w:space="0" w:color="auto"/>
              <w:bottom w:val="single" w:sz="2" w:space="0" w:color="auto"/>
            </w:tcBorders>
            <w:shd w:val="clear" w:color="auto" w:fill="FFFFFF"/>
          </w:tcPr>
          <w:p w:rsidR="00232A41" w:rsidRPr="00CE0D4A" w:rsidRDefault="00232A41" w:rsidP="009B3B11">
            <w:pPr>
              <w:rPr>
                <w:rFonts w:cs="Arial"/>
              </w:rPr>
            </w:pPr>
          </w:p>
        </w:tc>
      </w:tr>
      <w:tr w:rsidR="00232A41" w:rsidRPr="00CE0D4A" w:rsidTr="009B3B11">
        <w:tc>
          <w:tcPr>
            <w:tcW w:w="3950" w:type="dxa"/>
            <w:gridSpan w:val="2"/>
            <w:tcBorders>
              <w:top w:val="single" w:sz="2" w:space="0" w:color="auto"/>
              <w:bottom w:val="single" w:sz="2" w:space="0" w:color="auto"/>
              <w:right w:val="single" w:sz="12" w:space="0" w:color="auto"/>
            </w:tcBorders>
            <w:shd w:val="clear" w:color="auto" w:fill="FFFFFF"/>
          </w:tcPr>
          <w:p w:rsidR="00232A41" w:rsidRDefault="00232A41" w:rsidP="009B3B11">
            <w:pPr>
              <w:rPr>
                <w:rFonts w:cs="Arial"/>
              </w:rPr>
            </w:pPr>
            <w:r>
              <w:rPr>
                <w:rFonts w:cs="Arial"/>
              </w:rPr>
              <w:t>Vertretungsmaterial</w:t>
            </w:r>
          </w:p>
        </w:tc>
        <w:tc>
          <w:tcPr>
            <w:tcW w:w="2816" w:type="dxa"/>
            <w:tcBorders>
              <w:top w:val="single" w:sz="2" w:space="0" w:color="auto"/>
              <w:left w:val="single" w:sz="12" w:space="0" w:color="auto"/>
              <w:bottom w:val="single" w:sz="2" w:space="0" w:color="auto"/>
            </w:tcBorders>
            <w:shd w:val="clear" w:color="auto" w:fill="FFFFFF"/>
          </w:tcPr>
          <w:p w:rsidR="00232A41" w:rsidRPr="00CE0D4A" w:rsidRDefault="00232A41" w:rsidP="009B3B11">
            <w:pPr>
              <w:rPr>
                <w:rFonts w:cs="Arial"/>
              </w:rPr>
            </w:pPr>
          </w:p>
        </w:tc>
        <w:tc>
          <w:tcPr>
            <w:tcW w:w="2430" w:type="dxa"/>
            <w:tcBorders>
              <w:top w:val="single" w:sz="2" w:space="0" w:color="auto"/>
              <w:bottom w:val="single" w:sz="2" w:space="0" w:color="auto"/>
            </w:tcBorders>
            <w:shd w:val="clear" w:color="auto" w:fill="FFFFFF"/>
          </w:tcPr>
          <w:p w:rsidR="00232A41" w:rsidRPr="00CE0D4A" w:rsidRDefault="00232A41" w:rsidP="009B3B11">
            <w:pPr>
              <w:rPr>
                <w:rFonts w:cs="Arial"/>
              </w:rPr>
            </w:pPr>
          </w:p>
        </w:tc>
        <w:tc>
          <w:tcPr>
            <w:tcW w:w="1746" w:type="dxa"/>
            <w:tcBorders>
              <w:top w:val="single" w:sz="2" w:space="0" w:color="auto"/>
              <w:bottom w:val="single" w:sz="2" w:space="0" w:color="auto"/>
            </w:tcBorders>
            <w:shd w:val="clear" w:color="auto" w:fill="FFFFFF"/>
          </w:tcPr>
          <w:p w:rsidR="00232A41" w:rsidRPr="00CE0D4A" w:rsidRDefault="00232A41" w:rsidP="009B3B11">
            <w:pPr>
              <w:rPr>
                <w:rFonts w:cs="Arial"/>
              </w:rPr>
            </w:pPr>
          </w:p>
        </w:tc>
        <w:tc>
          <w:tcPr>
            <w:tcW w:w="1575" w:type="dxa"/>
            <w:tcBorders>
              <w:top w:val="single" w:sz="2" w:space="0" w:color="auto"/>
              <w:bottom w:val="single" w:sz="2" w:space="0" w:color="auto"/>
            </w:tcBorders>
            <w:shd w:val="clear" w:color="auto" w:fill="FFFFFF"/>
          </w:tcPr>
          <w:p w:rsidR="00232A41" w:rsidRPr="00CE0D4A" w:rsidRDefault="00232A41" w:rsidP="009B3B11">
            <w:pPr>
              <w:rPr>
                <w:rFonts w:cs="Arial"/>
              </w:rPr>
            </w:pPr>
            <w:r>
              <w:rPr>
                <w:rFonts w:cs="Arial"/>
              </w:rPr>
              <w:t>SJ 2014/15</w:t>
            </w:r>
          </w:p>
        </w:tc>
      </w:tr>
      <w:tr w:rsidR="00232A41" w:rsidRPr="00CE0D4A" w:rsidTr="009B3B11">
        <w:tc>
          <w:tcPr>
            <w:tcW w:w="3950" w:type="dxa"/>
            <w:gridSpan w:val="2"/>
            <w:tcBorders>
              <w:top w:val="single" w:sz="2" w:space="0" w:color="auto"/>
              <w:bottom w:val="single" w:sz="2" w:space="0" w:color="auto"/>
              <w:right w:val="single" w:sz="12" w:space="0" w:color="auto"/>
            </w:tcBorders>
            <w:shd w:val="clear" w:color="auto" w:fill="FFFFFF"/>
          </w:tcPr>
          <w:p w:rsidR="00232A41" w:rsidRDefault="00232A41" w:rsidP="009B3B11">
            <w:pPr>
              <w:rPr>
                <w:rFonts w:cs="Arial"/>
              </w:rPr>
            </w:pPr>
            <w:r>
              <w:rPr>
                <w:rFonts w:cs="Arial"/>
              </w:rPr>
              <w:t>Wettbewerbe</w:t>
            </w:r>
          </w:p>
        </w:tc>
        <w:tc>
          <w:tcPr>
            <w:tcW w:w="2816" w:type="dxa"/>
            <w:tcBorders>
              <w:top w:val="single" w:sz="2" w:space="0" w:color="auto"/>
              <w:left w:val="single" w:sz="12" w:space="0" w:color="auto"/>
              <w:bottom w:val="single" w:sz="2" w:space="0" w:color="auto"/>
            </w:tcBorders>
            <w:shd w:val="clear" w:color="auto" w:fill="FFFFFF"/>
          </w:tcPr>
          <w:p w:rsidR="00232A41" w:rsidRPr="00CE0D4A" w:rsidRDefault="00232A41" w:rsidP="009B3B11">
            <w:pPr>
              <w:rPr>
                <w:rFonts w:cs="Arial"/>
              </w:rPr>
            </w:pPr>
            <w:proofErr w:type="spellStart"/>
            <w:r>
              <w:rPr>
                <w:rFonts w:cs="Arial"/>
              </w:rPr>
              <w:t>Brü</w:t>
            </w:r>
            <w:proofErr w:type="spellEnd"/>
            <w:r>
              <w:rPr>
                <w:rFonts w:cs="Arial"/>
              </w:rPr>
              <w:t>; Känguru: Ka</w:t>
            </w:r>
          </w:p>
        </w:tc>
        <w:tc>
          <w:tcPr>
            <w:tcW w:w="2430" w:type="dxa"/>
            <w:tcBorders>
              <w:top w:val="single" w:sz="2" w:space="0" w:color="auto"/>
              <w:bottom w:val="single" w:sz="2" w:space="0" w:color="auto"/>
            </w:tcBorders>
            <w:shd w:val="clear" w:color="auto" w:fill="FFFFFF"/>
          </w:tcPr>
          <w:p w:rsidR="00232A41" w:rsidRPr="00CE0D4A" w:rsidRDefault="00232A41" w:rsidP="009B3B11">
            <w:pPr>
              <w:rPr>
                <w:rFonts w:cs="Arial"/>
              </w:rPr>
            </w:pPr>
          </w:p>
        </w:tc>
        <w:tc>
          <w:tcPr>
            <w:tcW w:w="1746" w:type="dxa"/>
            <w:tcBorders>
              <w:top w:val="single" w:sz="2" w:space="0" w:color="auto"/>
              <w:bottom w:val="single" w:sz="2" w:space="0" w:color="auto"/>
            </w:tcBorders>
            <w:shd w:val="clear" w:color="auto" w:fill="FFFFFF"/>
          </w:tcPr>
          <w:p w:rsidR="00232A41" w:rsidRPr="00CE0D4A" w:rsidRDefault="00232A41" w:rsidP="009B3B11">
            <w:pPr>
              <w:rPr>
                <w:rFonts w:cs="Arial"/>
              </w:rPr>
            </w:pPr>
          </w:p>
        </w:tc>
        <w:tc>
          <w:tcPr>
            <w:tcW w:w="1575" w:type="dxa"/>
            <w:tcBorders>
              <w:top w:val="single" w:sz="2" w:space="0" w:color="auto"/>
              <w:bottom w:val="single" w:sz="2" w:space="0" w:color="auto"/>
            </w:tcBorders>
            <w:shd w:val="clear" w:color="auto" w:fill="FFFFFF"/>
          </w:tcPr>
          <w:p w:rsidR="00232A41" w:rsidRPr="00CE0D4A" w:rsidRDefault="00232A41" w:rsidP="009B3B11">
            <w:pPr>
              <w:rPr>
                <w:rFonts w:cs="Arial"/>
              </w:rPr>
            </w:pPr>
            <w:r>
              <w:rPr>
                <w:rFonts w:cs="Arial"/>
              </w:rPr>
              <w:t>SJ 2014/15</w:t>
            </w:r>
          </w:p>
        </w:tc>
      </w:tr>
      <w:tr w:rsidR="00CE0D4A" w:rsidRPr="00CE0D4A" w:rsidTr="009B3B11">
        <w:tc>
          <w:tcPr>
            <w:tcW w:w="3950" w:type="dxa"/>
            <w:gridSpan w:val="2"/>
            <w:tcBorders>
              <w:top w:val="single" w:sz="2" w:space="0" w:color="auto"/>
              <w:bottom w:val="single" w:sz="4" w:space="0" w:color="auto"/>
              <w:right w:val="single" w:sz="12" w:space="0" w:color="auto"/>
            </w:tcBorders>
            <w:shd w:val="clear" w:color="auto" w:fill="FFFFFF"/>
          </w:tcPr>
          <w:p w:rsidR="00CE0D4A" w:rsidRPr="00CE0D4A" w:rsidRDefault="00232A41" w:rsidP="009B3B11">
            <w:pPr>
              <w:rPr>
                <w:rFonts w:cs="Arial"/>
              </w:rPr>
            </w:pPr>
            <w:r>
              <w:rPr>
                <w:rFonts w:cs="Arial"/>
              </w:rPr>
              <w:t>Zentrale Prüfungen</w:t>
            </w:r>
          </w:p>
        </w:tc>
        <w:tc>
          <w:tcPr>
            <w:tcW w:w="2816" w:type="dxa"/>
            <w:tcBorders>
              <w:top w:val="single" w:sz="2" w:space="0" w:color="auto"/>
              <w:left w:val="single" w:sz="12" w:space="0" w:color="auto"/>
              <w:bottom w:val="single" w:sz="4" w:space="0" w:color="auto"/>
            </w:tcBorders>
            <w:shd w:val="clear" w:color="auto" w:fill="FFFFFF"/>
          </w:tcPr>
          <w:p w:rsidR="00CE0D4A" w:rsidRPr="00CE0D4A" w:rsidRDefault="00232A41" w:rsidP="009B3B11">
            <w:pPr>
              <w:rPr>
                <w:rFonts w:cs="Arial"/>
              </w:rPr>
            </w:pPr>
            <w:r>
              <w:rPr>
                <w:rFonts w:cs="Arial"/>
              </w:rPr>
              <w:t>ZK/ZA: Bar</w:t>
            </w:r>
          </w:p>
        </w:tc>
        <w:tc>
          <w:tcPr>
            <w:tcW w:w="2430" w:type="dxa"/>
            <w:tcBorders>
              <w:top w:val="single" w:sz="2" w:space="0" w:color="auto"/>
              <w:bottom w:val="single" w:sz="4" w:space="0" w:color="auto"/>
            </w:tcBorders>
            <w:shd w:val="clear" w:color="auto" w:fill="FFFFFF"/>
          </w:tcPr>
          <w:p w:rsidR="00CE0D4A" w:rsidRPr="00CE0D4A" w:rsidRDefault="00CE0D4A" w:rsidP="009B3B11">
            <w:pPr>
              <w:rPr>
                <w:rFonts w:cs="Arial"/>
              </w:rPr>
            </w:pPr>
          </w:p>
        </w:tc>
        <w:tc>
          <w:tcPr>
            <w:tcW w:w="1746" w:type="dxa"/>
            <w:tcBorders>
              <w:top w:val="single" w:sz="2" w:space="0" w:color="auto"/>
              <w:bottom w:val="single" w:sz="4" w:space="0" w:color="auto"/>
            </w:tcBorders>
            <w:shd w:val="clear" w:color="auto" w:fill="FFFFFF"/>
          </w:tcPr>
          <w:p w:rsidR="00CE0D4A" w:rsidRPr="00CE0D4A" w:rsidRDefault="00CE0D4A" w:rsidP="009B3B11">
            <w:pPr>
              <w:rPr>
                <w:rFonts w:cs="Arial"/>
              </w:rPr>
            </w:pPr>
          </w:p>
        </w:tc>
        <w:tc>
          <w:tcPr>
            <w:tcW w:w="1575" w:type="dxa"/>
            <w:tcBorders>
              <w:top w:val="single" w:sz="2" w:space="0" w:color="auto"/>
              <w:bottom w:val="single" w:sz="4" w:space="0" w:color="auto"/>
            </w:tcBorders>
            <w:shd w:val="clear" w:color="auto" w:fill="FFFFFF"/>
          </w:tcPr>
          <w:p w:rsidR="00CE0D4A" w:rsidRPr="00CE0D4A" w:rsidRDefault="00CE0D4A" w:rsidP="009B3B11">
            <w:pPr>
              <w:rPr>
                <w:rFonts w:cs="Arial"/>
              </w:rPr>
            </w:pPr>
          </w:p>
        </w:tc>
      </w:tr>
      <w:tr w:rsidR="00F91D5F" w:rsidRPr="00B743B8" w:rsidTr="00B60A71">
        <w:tc>
          <w:tcPr>
            <w:tcW w:w="3950" w:type="dxa"/>
            <w:gridSpan w:val="2"/>
            <w:tcBorders>
              <w:top w:val="single" w:sz="12" w:space="0" w:color="auto"/>
              <w:bottom w:val="single" w:sz="4" w:space="0" w:color="auto"/>
              <w:right w:val="single" w:sz="12" w:space="0" w:color="auto"/>
            </w:tcBorders>
            <w:shd w:val="clear" w:color="auto" w:fill="E0E0E0"/>
          </w:tcPr>
          <w:p w:rsidR="00F91D5F" w:rsidRPr="00B743B8" w:rsidRDefault="00F91D5F" w:rsidP="00895175">
            <w:pPr>
              <w:rPr>
                <w:rFonts w:cs="Arial"/>
                <w:b/>
              </w:rPr>
            </w:pPr>
            <w:r w:rsidRPr="00B743B8">
              <w:rPr>
                <w:rFonts w:cs="Arial"/>
                <w:b/>
              </w:rPr>
              <w:t>Unterrichtsvorhaben</w:t>
            </w:r>
          </w:p>
        </w:tc>
        <w:tc>
          <w:tcPr>
            <w:tcW w:w="2816" w:type="dxa"/>
            <w:tcBorders>
              <w:top w:val="single" w:sz="12" w:space="0" w:color="auto"/>
              <w:left w:val="single" w:sz="12" w:space="0" w:color="auto"/>
              <w:bottom w:val="single" w:sz="4" w:space="0" w:color="auto"/>
            </w:tcBorders>
            <w:shd w:val="clear" w:color="auto" w:fill="E0E0E0"/>
          </w:tcPr>
          <w:p w:rsidR="00F91D5F" w:rsidRPr="00B743B8" w:rsidRDefault="00F91D5F" w:rsidP="00895175">
            <w:pPr>
              <w:rPr>
                <w:rFonts w:cs="Arial"/>
              </w:rPr>
            </w:pPr>
          </w:p>
        </w:tc>
        <w:tc>
          <w:tcPr>
            <w:tcW w:w="2430" w:type="dxa"/>
            <w:tcBorders>
              <w:top w:val="single" w:sz="12" w:space="0" w:color="auto"/>
              <w:bottom w:val="single" w:sz="4" w:space="0" w:color="auto"/>
            </w:tcBorders>
            <w:shd w:val="clear" w:color="auto" w:fill="E0E0E0"/>
          </w:tcPr>
          <w:p w:rsidR="00F91D5F" w:rsidRPr="00B743B8" w:rsidRDefault="00F91D5F" w:rsidP="00895175">
            <w:pPr>
              <w:rPr>
                <w:rFonts w:cs="Arial"/>
              </w:rPr>
            </w:pPr>
          </w:p>
        </w:tc>
        <w:tc>
          <w:tcPr>
            <w:tcW w:w="1746" w:type="dxa"/>
            <w:tcBorders>
              <w:top w:val="single" w:sz="12" w:space="0" w:color="auto"/>
              <w:bottom w:val="single" w:sz="4" w:space="0" w:color="auto"/>
            </w:tcBorders>
            <w:shd w:val="clear" w:color="auto" w:fill="E0E0E0"/>
          </w:tcPr>
          <w:p w:rsidR="00F91D5F" w:rsidRPr="00B743B8" w:rsidRDefault="00F91D5F" w:rsidP="00895175">
            <w:pPr>
              <w:rPr>
                <w:rFonts w:cs="Arial"/>
              </w:rPr>
            </w:pPr>
          </w:p>
        </w:tc>
        <w:tc>
          <w:tcPr>
            <w:tcW w:w="1575" w:type="dxa"/>
            <w:tcBorders>
              <w:top w:val="single" w:sz="12" w:space="0" w:color="auto"/>
              <w:bottom w:val="single" w:sz="4" w:space="0" w:color="auto"/>
            </w:tcBorders>
            <w:shd w:val="clear" w:color="auto" w:fill="E0E0E0"/>
          </w:tcPr>
          <w:p w:rsidR="00F91D5F" w:rsidRPr="00B743B8" w:rsidRDefault="00F91D5F" w:rsidP="00895175">
            <w:pPr>
              <w:rPr>
                <w:rFonts w:cs="Arial"/>
              </w:rPr>
            </w:pPr>
          </w:p>
        </w:tc>
      </w:tr>
      <w:tr w:rsidR="00F91D5F" w:rsidRPr="00B743B8" w:rsidTr="00CE0D4A">
        <w:tc>
          <w:tcPr>
            <w:tcW w:w="3950" w:type="dxa"/>
            <w:gridSpan w:val="2"/>
            <w:tcBorders>
              <w:top w:val="single" w:sz="4" w:space="0" w:color="auto"/>
              <w:bottom w:val="single" w:sz="4" w:space="0" w:color="auto"/>
              <w:right w:val="single" w:sz="12" w:space="0" w:color="auto"/>
            </w:tcBorders>
            <w:shd w:val="clear" w:color="auto" w:fill="FFFFFF"/>
          </w:tcPr>
          <w:p w:rsidR="00F91D5F" w:rsidRPr="00B743B8" w:rsidRDefault="00F91D5F" w:rsidP="00895175">
            <w:pPr>
              <w:rPr>
                <w:rFonts w:cs="Arial"/>
              </w:rPr>
            </w:pPr>
          </w:p>
        </w:tc>
        <w:tc>
          <w:tcPr>
            <w:tcW w:w="2816" w:type="dxa"/>
            <w:tcBorders>
              <w:top w:val="single" w:sz="4" w:space="0" w:color="auto"/>
              <w:left w:val="single" w:sz="12" w:space="0" w:color="auto"/>
              <w:bottom w:val="single" w:sz="4" w:space="0" w:color="auto"/>
            </w:tcBorders>
            <w:shd w:val="clear" w:color="auto" w:fill="FFFFFF"/>
          </w:tcPr>
          <w:p w:rsidR="00F91D5F" w:rsidRPr="00B743B8" w:rsidRDefault="00135EB9" w:rsidP="00895175">
            <w:pPr>
              <w:rPr>
                <w:rFonts w:cs="Arial"/>
              </w:rPr>
            </w:pPr>
            <w:r>
              <w:rPr>
                <w:rFonts w:cs="Arial"/>
              </w:rPr>
              <w:t>s. o.</w:t>
            </w:r>
          </w:p>
        </w:tc>
        <w:tc>
          <w:tcPr>
            <w:tcW w:w="2430" w:type="dxa"/>
            <w:tcBorders>
              <w:top w:val="single" w:sz="4" w:space="0" w:color="auto"/>
              <w:bottom w:val="single" w:sz="4" w:space="0" w:color="auto"/>
            </w:tcBorders>
            <w:shd w:val="clear" w:color="auto" w:fill="FFFFFF"/>
          </w:tcPr>
          <w:p w:rsidR="00F91D5F" w:rsidRPr="00B743B8" w:rsidRDefault="00F91D5F" w:rsidP="00895175">
            <w:pPr>
              <w:rPr>
                <w:rFonts w:cs="Arial"/>
              </w:rPr>
            </w:pPr>
          </w:p>
        </w:tc>
        <w:tc>
          <w:tcPr>
            <w:tcW w:w="1746" w:type="dxa"/>
            <w:tcBorders>
              <w:top w:val="single" w:sz="4" w:space="0" w:color="auto"/>
              <w:bottom w:val="single" w:sz="4" w:space="0" w:color="auto"/>
            </w:tcBorders>
            <w:shd w:val="clear" w:color="auto" w:fill="FFFFFF"/>
          </w:tcPr>
          <w:p w:rsidR="00F91D5F" w:rsidRPr="00B743B8" w:rsidRDefault="00F91D5F" w:rsidP="00895175">
            <w:pPr>
              <w:rPr>
                <w:rFonts w:cs="Arial"/>
              </w:rPr>
            </w:pPr>
          </w:p>
        </w:tc>
        <w:tc>
          <w:tcPr>
            <w:tcW w:w="1575" w:type="dxa"/>
            <w:tcBorders>
              <w:top w:val="single" w:sz="4" w:space="0" w:color="auto"/>
              <w:bottom w:val="single" w:sz="4" w:space="0" w:color="auto"/>
            </w:tcBorders>
            <w:shd w:val="clear" w:color="auto" w:fill="FFFFFF"/>
          </w:tcPr>
          <w:p w:rsidR="00F91D5F" w:rsidRPr="00B743B8" w:rsidRDefault="00F91D5F" w:rsidP="00895175">
            <w:pPr>
              <w:rPr>
                <w:rFonts w:cs="Arial"/>
              </w:rPr>
            </w:pPr>
          </w:p>
        </w:tc>
      </w:tr>
      <w:tr w:rsidR="00F91D5F" w:rsidRPr="00CE0D4A" w:rsidTr="00CE0D4A">
        <w:tc>
          <w:tcPr>
            <w:tcW w:w="3950" w:type="dxa"/>
            <w:gridSpan w:val="2"/>
            <w:tcBorders>
              <w:top w:val="single" w:sz="4" w:space="0" w:color="auto"/>
              <w:bottom w:val="single" w:sz="2" w:space="0" w:color="auto"/>
              <w:right w:val="single" w:sz="12" w:space="0" w:color="auto"/>
            </w:tcBorders>
            <w:shd w:val="clear" w:color="auto" w:fill="FFFFFF"/>
          </w:tcPr>
          <w:p w:rsidR="00F91D5F" w:rsidRPr="00CE0D4A" w:rsidRDefault="00F91D5F" w:rsidP="00895175">
            <w:pPr>
              <w:rPr>
                <w:rFonts w:cs="Arial"/>
                <w:b/>
              </w:rPr>
            </w:pPr>
          </w:p>
        </w:tc>
        <w:tc>
          <w:tcPr>
            <w:tcW w:w="2816" w:type="dxa"/>
            <w:tcBorders>
              <w:top w:val="single" w:sz="4" w:space="0" w:color="auto"/>
              <w:left w:val="single" w:sz="12" w:space="0" w:color="auto"/>
              <w:bottom w:val="single" w:sz="2" w:space="0" w:color="auto"/>
            </w:tcBorders>
            <w:shd w:val="clear" w:color="auto" w:fill="FFFFFF"/>
          </w:tcPr>
          <w:p w:rsidR="00F91D5F" w:rsidRPr="00CE0D4A" w:rsidRDefault="00F91D5F" w:rsidP="00895175">
            <w:pPr>
              <w:rPr>
                <w:rFonts w:cs="Arial"/>
                <w:b/>
              </w:rPr>
            </w:pPr>
          </w:p>
        </w:tc>
        <w:tc>
          <w:tcPr>
            <w:tcW w:w="2430" w:type="dxa"/>
            <w:tcBorders>
              <w:top w:val="single" w:sz="4" w:space="0" w:color="auto"/>
              <w:bottom w:val="single" w:sz="2" w:space="0" w:color="auto"/>
            </w:tcBorders>
            <w:shd w:val="clear" w:color="auto" w:fill="FFFFFF"/>
          </w:tcPr>
          <w:p w:rsidR="00F91D5F" w:rsidRPr="00CE0D4A" w:rsidRDefault="00F91D5F" w:rsidP="00895175">
            <w:pPr>
              <w:rPr>
                <w:rFonts w:cs="Arial"/>
                <w:b/>
              </w:rPr>
            </w:pPr>
          </w:p>
        </w:tc>
        <w:tc>
          <w:tcPr>
            <w:tcW w:w="1746" w:type="dxa"/>
            <w:tcBorders>
              <w:top w:val="single" w:sz="4" w:space="0" w:color="auto"/>
              <w:bottom w:val="single" w:sz="2" w:space="0" w:color="auto"/>
            </w:tcBorders>
            <w:shd w:val="clear" w:color="auto" w:fill="FFFFFF"/>
          </w:tcPr>
          <w:p w:rsidR="00F91D5F" w:rsidRPr="00CE0D4A" w:rsidRDefault="00F91D5F" w:rsidP="00895175">
            <w:pPr>
              <w:rPr>
                <w:rFonts w:cs="Arial"/>
                <w:b/>
              </w:rPr>
            </w:pPr>
          </w:p>
        </w:tc>
        <w:tc>
          <w:tcPr>
            <w:tcW w:w="1575" w:type="dxa"/>
            <w:tcBorders>
              <w:top w:val="single" w:sz="4" w:space="0" w:color="auto"/>
              <w:bottom w:val="single" w:sz="2" w:space="0" w:color="auto"/>
            </w:tcBorders>
            <w:shd w:val="clear" w:color="auto" w:fill="FFFFFF"/>
          </w:tcPr>
          <w:p w:rsidR="00F91D5F" w:rsidRPr="00CE0D4A" w:rsidRDefault="00F91D5F" w:rsidP="00895175">
            <w:pPr>
              <w:rPr>
                <w:rFonts w:cs="Arial"/>
                <w:b/>
              </w:rPr>
            </w:pPr>
          </w:p>
        </w:tc>
      </w:tr>
      <w:tr w:rsidR="00F91D5F" w:rsidRPr="00B743B8" w:rsidTr="00CE0D4A">
        <w:tc>
          <w:tcPr>
            <w:tcW w:w="3950" w:type="dxa"/>
            <w:gridSpan w:val="2"/>
            <w:tcBorders>
              <w:top w:val="single" w:sz="2" w:space="0" w:color="auto"/>
              <w:bottom w:val="single" w:sz="2" w:space="0" w:color="auto"/>
              <w:right w:val="single" w:sz="12" w:space="0" w:color="auto"/>
            </w:tcBorders>
            <w:shd w:val="clear" w:color="auto" w:fill="FFFFFF"/>
          </w:tcPr>
          <w:p w:rsidR="00F91D5F" w:rsidRPr="00B743B8" w:rsidRDefault="00F91D5F" w:rsidP="00895175">
            <w:pPr>
              <w:rPr>
                <w:rFonts w:cs="Arial"/>
              </w:rPr>
            </w:pPr>
          </w:p>
        </w:tc>
        <w:tc>
          <w:tcPr>
            <w:tcW w:w="2816" w:type="dxa"/>
            <w:tcBorders>
              <w:top w:val="single" w:sz="2" w:space="0" w:color="auto"/>
              <w:left w:val="single" w:sz="12" w:space="0" w:color="auto"/>
              <w:bottom w:val="single" w:sz="2" w:space="0" w:color="auto"/>
            </w:tcBorders>
            <w:shd w:val="clear" w:color="auto" w:fill="FFFFFF"/>
          </w:tcPr>
          <w:p w:rsidR="00F91D5F" w:rsidRPr="00B743B8" w:rsidRDefault="00F91D5F" w:rsidP="00895175">
            <w:pPr>
              <w:rPr>
                <w:rFonts w:cs="Arial"/>
              </w:rPr>
            </w:pPr>
          </w:p>
        </w:tc>
        <w:tc>
          <w:tcPr>
            <w:tcW w:w="2430" w:type="dxa"/>
            <w:tcBorders>
              <w:top w:val="single" w:sz="2" w:space="0" w:color="auto"/>
              <w:bottom w:val="single" w:sz="2" w:space="0" w:color="auto"/>
            </w:tcBorders>
            <w:shd w:val="clear" w:color="auto" w:fill="FFFFFF"/>
          </w:tcPr>
          <w:p w:rsidR="00F91D5F" w:rsidRPr="00B743B8" w:rsidRDefault="00F91D5F" w:rsidP="00895175">
            <w:pPr>
              <w:rPr>
                <w:rFonts w:cs="Arial"/>
              </w:rPr>
            </w:pPr>
          </w:p>
        </w:tc>
        <w:tc>
          <w:tcPr>
            <w:tcW w:w="1746" w:type="dxa"/>
            <w:tcBorders>
              <w:top w:val="single" w:sz="2" w:space="0" w:color="auto"/>
              <w:bottom w:val="single" w:sz="2" w:space="0" w:color="auto"/>
            </w:tcBorders>
            <w:shd w:val="clear" w:color="auto" w:fill="FFFFFF"/>
          </w:tcPr>
          <w:p w:rsidR="00F91D5F" w:rsidRPr="00B743B8" w:rsidRDefault="00F91D5F" w:rsidP="00895175">
            <w:pPr>
              <w:rPr>
                <w:rFonts w:cs="Arial"/>
              </w:rPr>
            </w:pPr>
          </w:p>
        </w:tc>
        <w:tc>
          <w:tcPr>
            <w:tcW w:w="1575" w:type="dxa"/>
            <w:tcBorders>
              <w:top w:val="single" w:sz="2" w:space="0" w:color="auto"/>
              <w:bottom w:val="single" w:sz="2" w:space="0" w:color="auto"/>
            </w:tcBorders>
            <w:shd w:val="clear" w:color="auto" w:fill="FFFFFF"/>
          </w:tcPr>
          <w:p w:rsidR="00F91D5F" w:rsidRPr="00B743B8" w:rsidRDefault="00F91D5F" w:rsidP="00895175">
            <w:pPr>
              <w:rPr>
                <w:rFonts w:cs="Arial"/>
              </w:rPr>
            </w:pPr>
          </w:p>
        </w:tc>
      </w:tr>
      <w:tr w:rsidR="00F91D5F" w:rsidRPr="00B743B8" w:rsidTr="00CE0D4A">
        <w:tc>
          <w:tcPr>
            <w:tcW w:w="3950" w:type="dxa"/>
            <w:gridSpan w:val="2"/>
            <w:tcBorders>
              <w:top w:val="single" w:sz="2" w:space="0" w:color="auto"/>
              <w:bottom w:val="single" w:sz="4" w:space="0" w:color="auto"/>
              <w:right w:val="single" w:sz="12" w:space="0" w:color="auto"/>
            </w:tcBorders>
            <w:shd w:val="clear" w:color="auto" w:fill="FFFFFF"/>
          </w:tcPr>
          <w:p w:rsidR="00F91D5F" w:rsidRPr="00B743B8" w:rsidRDefault="00F91D5F" w:rsidP="00895175">
            <w:pPr>
              <w:rPr>
                <w:rFonts w:cs="Arial"/>
                <w:b/>
              </w:rPr>
            </w:pPr>
          </w:p>
        </w:tc>
        <w:tc>
          <w:tcPr>
            <w:tcW w:w="2816" w:type="dxa"/>
            <w:tcBorders>
              <w:top w:val="single" w:sz="2" w:space="0" w:color="auto"/>
              <w:left w:val="single" w:sz="12" w:space="0" w:color="auto"/>
              <w:bottom w:val="single" w:sz="4" w:space="0" w:color="auto"/>
            </w:tcBorders>
            <w:shd w:val="clear" w:color="auto" w:fill="FFFFFF"/>
          </w:tcPr>
          <w:p w:rsidR="00F91D5F" w:rsidRPr="00B743B8" w:rsidRDefault="00F91D5F" w:rsidP="00895175">
            <w:pPr>
              <w:rPr>
                <w:rFonts w:cs="Arial"/>
              </w:rPr>
            </w:pPr>
          </w:p>
        </w:tc>
        <w:tc>
          <w:tcPr>
            <w:tcW w:w="2430" w:type="dxa"/>
            <w:tcBorders>
              <w:top w:val="single" w:sz="2" w:space="0" w:color="auto"/>
              <w:bottom w:val="single" w:sz="4" w:space="0" w:color="auto"/>
            </w:tcBorders>
            <w:shd w:val="clear" w:color="auto" w:fill="FFFFFF"/>
          </w:tcPr>
          <w:p w:rsidR="00F91D5F" w:rsidRPr="00B743B8" w:rsidRDefault="00F91D5F" w:rsidP="00895175">
            <w:pPr>
              <w:rPr>
                <w:rFonts w:cs="Arial"/>
              </w:rPr>
            </w:pPr>
          </w:p>
        </w:tc>
        <w:tc>
          <w:tcPr>
            <w:tcW w:w="1746" w:type="dxa"/>
            <w:tcBorders>
              <w:top w:val="single" w:sz="2" w:space="0" w:color="auto"/>
              <w:bottom w:val="single" w:sz="4" w:space="0" w:color="auto"/>
            </w:tcBorders>
            <w:shd w:val="clear" w:color="auto" w:fill="FFFFFF"/>
          </w:tcPr>
          <w:p w:rsidR="00F91D5F" w:rsidRPr="00B743B8" w:rsidRDefault="00F91D5F" w:rsidP="00895175">
            <w:pPr>
              <w:rPr>
                <w:rFonts w:cs="Arial"/>
              </w:rPr>
            </w:pPr>
          </w:p>
        </w:tc>
        <w:tc>
          <w:tcPr>
            <w:tcW w:w="1575" w:type="dxa"/>
            <w:tcBorders>
              <w:top w:val="single" w:sz="2" w:space="0" w:color="auto"/>
              <w:bottom w:val="single" w:sz="4" w:space="0" w:color="auto"/>
            </w:tcBorders>
            <w:shd w:val="clear" w:color="auto" w:fill="FFFFFF"/>
          </w:tcPr>
          <w:p w:rsidR="00F91D5F" w:rsidRPr="00B743B8" w:rsidRDefault="00F91D5F" w:rsidP="00895175">
            <w:pPr>
              <w:rPr>
                <w:rFonts w:cs="Arial"/>
              </w:rPr>
            </w:pPr>
          </w:p>
        </w:tc>
      </w:tr>
      <w:tr w:rsidR="00F91D5F" w:rsidRPr="00B743B8" w:rsidTr="00B60A71">
        <w:tc>
          <w:tcPr>
            <w:tcW w:w="3950" w:type="dxa"/>
            <w:gridSpan w:val="2"/>
            <w:tcBorders>
              <w:top w:val="single" w:sz="4" w:space="0" w:color="auto"/>
              <w:bottom w:val="single" w:sz="4" w:space="0" w:color="auto"/>
              <w:right w:val="single" w:sz="12" w:space="0" w:color="auto"/>
            </w:tcBorders>
            <w:shd w:val="clear" w:color="auto" w:fill="E0E0E0"/>
          </w:tcPr>
          <w:p w:rsidR="00895175" w:rsidRDefault="00F91D5F" w:rsidP="00895175">
            <w:pPr>
              <w:rPr>
                <w:rFonts w:cs="Arial"/>
                <w:b/>
              </w:rPr>
            </w:pPr>
            <w:r w:rsidRPr="00B743B8">
              <w:rPr>
                <w:rFonts w:cs="Arial"/>
                <w:b/>
              </w:rPr>
              <w:lastRenderedPageBreak/>
              <w:t>Leistungsbewertung/</w:t>
            </w:r>
          </w:p>
          <w:p w:rsidR="00F91D5F" w:rsidRPr="00B743B8" w:rsidRDefault="00F91D5F" w:rsidP="00895175">
            <w:pPr>
              <w:rPr>
                <w:rFonts w:cs="Arial"/>
              </w:rPr>
            </w:pPr>
            <w:r w:rsidRPr="00B743B8">
              <w:rPr>
                <w:rFonts w:cs="Arial"/>
                <w:b/>
              </w:rPr>
              <w:t>Einzelinstrumente</w:t>
            </w:r>
          </w:p>
        </w:tc>
        <w:tc>
          <w:tcPr>
            <w:tcW w:w="2816" w:type="dxa"/>
            <w:tcBorders>
              <w:top w:val="single" w:sz="4" w:space="0" w:color="auto"/>
              <w:left w:val="single" w:sz="12" w:space="0" w:color="auto"/>
              <w:bottom w:val="single" w:sz="4" w:space="0" w:color="auto"/>
            </w:tcBorders>
            <w:shd w:val="clear" w:color="auto" w:fill="E0E0E0"/>
          </w:tcPr>
          <w:p w:rsidR="00F91D5F" w:rsidRPr="00B743B8" w:rsidRDefault="00F91D5F" w:rsidP="00895175">
            <w:pPr>
              <w:rPr>
                <w:rFonts w:cs="Arial"/>
              </w:rPr>
            </w:pPr>
          </w:p>
        </w:tc>
        <w:tc>
          <w:tcPr>
            <w:tcW w:w="2430" w:type="dxa"/>
            <w:tcBorders>
              <w:top w:val="single" w:sz="4" w:space="0" w:color="auto"/>
              <w:bottom w:val="single" w:sz="4" w:space="0" w:color="auto"/>
            </w:tcBorders>
            <w:shd w:val="clear" w:color="auto" w:fill="E0E0E0"/>
          </w:tcPr>
          <w:p w:rsidR="00F91D5F" w:rsidRPr="00B743B8" w:rsidRDefault="00F91D5F" w:rsidP="00895175">
            <w:pPr>
              <w:rPr>
                <w:rFonts w:cs="Arial"/>
              </w:rPr>
            </w:pPr>
          </w:p>
        </w:tc>
        <w:tc>
          <w:tcPr>
            <w:tcW w:w="1746" w:type="dxa"/>
            <w:tcBorders>
              <w:top w:val="single" w:sz="4" w:space="0" w:color="auto"/>
              <w:bottom w:val="single" w:sz="4" w:space="0" w:color="auto"/>
            </w:tcBorders>
            <w:shd w:val="clear" w:color="auto" w:fill="E0E0E0"/>
          </w:tcPr>
          <w:p w:rsidR="00F91D5F" w:rsidRPr="00B743B8" w:rsidRDefault="00F91D5F" w:rsidP="00895175">
            <w:pPr>
              <w:rPr>
                <w:rFonts w:cs="Arial"/>
              </w:rPr>
            </w:pPr>
          </w:p>
        </w:tc>
        <w:tc>
          <w:tcPr>
            <w:tcW w:w="1575" w:type="dxa"/>
            <w:tcBorders>
              <w:top w:val="single" w:sz="4" w:space="0" w:color="auto"/>
              <w:bottom w:val="single" w:sz="4" w:space="0" w:color="auto"/>
            </w:tcBorders>
            <w:shd w:val="clear" w:color="auto" w:fill="E0E0E0"/>
          </w:tcPr>
          <w:p w:rsidR="00F91D5F" w:rsidRPr="00B743B8" w:rsidRDefault="00F91D5F" w:rsidP="00895175">
            <w:pPr>
              <w:rPr>
                <w:rFonts w:cs="Arial"/>
              </w:rPr>
            </w:pPr>
          </w:p>
        </w:tc>
      </w:tr>
      <w:tr w:rsidR="00F91D5F" w:rsidRPr="00B743B8" w:rsidTr="00B60A71">
        <w:tc>
          <w:tcPr>
            <w:tcW w:w="3950" w:type="dxa"/>
            <w:gridSpan w:val="2"/>
            <w:tcBorders>
              <w:top w:val="single" w:sz="4" w:space="0" w:color="auto"/>
              <w:bottom w:val="single" w:sz="12" w:space="0" w:color="auto"/>
              <w:right w:val="single" w:sz="12" w:space="0" w:color="auto"/>
            </w:tcBorders>
            <w:shd w:val="clear" w:color="auto" w:fill="FFFFFF"/>
          </w:tcPr>
          <w:p w:rsidR="00F91D5F" w:rsidRDefault="00241A5F" w:rsidP="00895175">
            <w:pPr>
              <w:rPr>
                <w:rFonts w:cs="Arial"/>
              </w:rPr>
            </w:pPr>
            <w:r>
              <w:rPr>
                <w:rFonts w:cs="Arial"/>
              </w:rPr>
              <w:t>Klausuren</w:t>
            </w:r>
          </w:p>
        </w:tc>
        <w:tc>
          <w:tcPr>
            <w:tcW w:w="2816" w:type="dxa"/>
            <w:tcBorders>
              <w:top w:val="single" w:sz="4" w:space="0" w:color="auto"/>
              <w:left w:val="single" w:sz="12" w:space="0" w:color="auto"/>
              <w:bottom w:val="single" w:sz="12" w:space="0" w:color="auto"/>
            </w:tcBorders>
            <w:shd w:val="clear" w:color="auto" w:fill="FFFFFF"/>
          </w:tcPr>
          <w:p w:rsidR="00F91D5F" w:rsidRPr="00B743B8" w:rsidRDefault="00135EB9" w:rsidP="00895175">
            <w:pPr>
              <w:rPr>
                <w:rFonts w:cs="Arial"/>
              </w:rPr>
            </w:pPr>
            <w:r>
              <w:rPr>
                <w:rFonts w:cs="Arial"/>
              </w:rPr>
              <w:t>s. o.</w:t>
            </w:r>
          </w:p>
        </w:tc>
        <w:tc>
          <w:tcPr>
            <w:tcW w:w="243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746"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575"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B60A71">
        <w:tc>
          <w:tcPr>
            <w:tcW w:w="3950" w:type="dxa"/>
            <w:gridSpan w:val="2"/>
            <w:tcBorders>
              <w:top w:val="single" w:sz="4" w:space="0" w:color="auto"/>
              <w:bottom w:val="single" w:sz="12" w:space="0" w:color="auto"/>
              <w:right w:val="single" w:sz="12" w:space="0" w:color="auto"/>
            </w:tcBorders>
            <w:shd w:val="clear" w:color="auto" w:fill="FFFFFF"/>
          </w:tcPr>
          <w:p w:rsidR="00F91D5F" w:rsidRPr="00B743B8" w:rsidRDefault="00241A5F" w:rsidP="00895175">
            <w:pPr>
              <w:rPr>
                <w:rFonts w:cs="Arial"/>
              </w:rPr>
            </w:pPr>
            <w:r>
              <w:rPr>
                <w:rFonts w:cs="Arial"/>
              </w:rPr>
              <w:t>Facharbeiten</w:t>
            </w:r>
          </w:p>
        </w:tc>
        <w:tc>
          <w:tcPr>
            <w:tcW w:w="2816" w:type="dxa"/>
            <w:tcBorders>
              <w:top w:val="single" w:sz="4" w:space="0" w:color="auto"/>
              <w:left w:val="single" w:sz="12" w:space="0" w:color="auto"/>
              <w:bottom w:val="single" w:sz="12" w:space="0" w:color="auto"/>
            </w:tcBorders>
            <w:shd w:val="clear" w:color="auto" w:fill="FFFFFF"/>
          </w:tcPr>
          <w:p w:rsidR="00F91D5F" w:rsidRPr="00B743B8" w:rsidRDefault="00135EB9" w:rsidP="00895175">
            <w:pPr>
              <w:rPr>
                <w:rFonts w:cs="Arial"/>
              </w:rPr>
            </w:pPr>
            <w:r>
              <w:rPr>
                <w:rFonts w:cs="Arial"/>
              </w:rPr>
              <w:t>s. o.</w:t>
            </w:r>
          </w:p>
        </w:tc>
        <w:tc>
          <w:tcPr>
            <w:tcW w:w="243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746"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575"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6643DF" w:rsidRPr="00B743B8" w:rsidTr="0098583D">
        <w:tc>
          <w:tcPr>
            <w:tcW w:w="3950" w:type="dxa"/>
            <w:gridSpan w:val="2"/>
            <w:tcBorders>
              <w:top w:val="single" w:sz="4" w:space="0" w:color="auto"/>
              <w:bottom w:val="single" w:sz="4" w:space="0" w:color="auto"/>
              <w:right w:val="single" w:sz="12" w:space="0" w:color="auto"/>
            </w:tcBorders>
            <w:shd w:val="clear" w:color="auto" w:fill="E0E0E0"/>
          </w:tcPr>
          <w:p w:rsidR="006643DF" w:rsidRPr="00B743B8" w:rsidRDefault="006643DF" w:rsidP="0098583D">
            <w:pPr>
              <w:rPr>
                <w:rFonts w:cs="Arial"/>
              </w:rPr>
            </w:pPr>
            <w:r>
              <w:rPr>
                <w:rFonts w:cs="Arial"/>
                <w:b/>
              </w:rPr>
              <w:t>Kurswahlen</w:t>
            </w:r>
          </w:p>
        </w:tc>
        <w:tc>
          <w:tcPr>
            <w:tcW w:w="2816" w:type="dxa"/>
            <w:tcBorders>
              <w:top w:val="single" w:sz="4" w:space="0" w:color="auto"/>
              <w:left w:val="single" w:sz="12" w:space="0" w:color="auto"/>
              <w:bottom w:val="single" w:sz="4" w:space="0" w:color="auto"/>
            </w:tcBorders>
            <w:shd w:val="clear" w:color="auto" w:fill="E0E0E0"/>
          </w:tcPr>
          <w:p w:rsidR="006643DF" w:rsidRPr="00B743B8" w:rsidRDefault="006643DF" w:rsidP="0098583D">
            <w:pPr>
              <w:rPr>
                <w:rFonts w:cs="Arial"/>
              </w:rPr>
            </w:pPr>
          </w:p>
        </w:tc>
        <w:tc>
          <w:tcPr>
            <w:tcW w:w="2430" w:type="dxa"/>
            <w:tcBorders>
              <w:top w:val="single" w:sz="4" w:space="0" w:color="auto"/>
              <w:bottom w:val="single" w:sz="4" w:space="0" w:color="auto"/>
            </w:tcBorders>
            <w:shd w:val="clear" w:color="auto" w:fill="E0E0E0"/>
          </w:tcPr>
          <w:p w:rsidR="006643DF" w:rsidRPr="00B743B8" w:rsidRDefault="006643DF" w:rsidP="0098583D">
            <w:pPr>
              <w:rPr>
                <w:rFonts w:cs="Arial"/>
              </w:rPr>
            </w:pPr>
          </w:p>
        </w:tc>
        <w:tc>
          <w:tcPr>
            <w:tcW w:w="1746" w:type="dxa"/>
            <w:tcBorders>
              <w:top w:val="single" w:sz="4" w:space="0" w:color="auto"/>
              <w:bottom w:val="single" w:sz="4" w:space="0" w:color="auto"/>
            </w:tcBorders>
            <w:shd w:val="clear" w:color="auto" w:fill="E0E0E0"/>
          </w:tcPr>
          <w:p w:rsidR="006643DF" w:rsidRPr="00B743B8" w:rsidRDefault="006643DF" w:rsidP="0098583D">
            <w:pPr>
              <w:rPr>
                <w:rFonts w:cs="Arial"/>
              </w:rPr>
            </w:pPr>
          </w:p>
        </w:tc>
        <w:tc>
          <w:tcPr>
            <w:tcW w:w="1575" w:type="dxa"/>
            <w:tcBorders>
              <w:top w:val="single" w:sz="4" w:space="0" w:color="auto"/>
              <w:bottom w:val="single" w:sz="4" w:space="0" w:color="auto"/>
            </w:tcBorders>
            <w:shd w:val="clear" w:color="auto" w:fill="E0E0E0"/>
          </w:tcPr>
          <w:p w:rsidR="006643DF" w:rsidRPr="00B743B8" w:rsidRDefault="006643DF" w:rsidP="0098583D">
            <w:pPr>
              <w:rPr>
                <w:rFonts w:cs="Arial"/>
              </w:rPr>
            </w:pPr>
          </w:p>
        </w:tc>
      </w:tr>
      <w:tr w:rsidR="006643DF" w:rsidRPr="00B743B8" w:rsidTr="0098583D">
        <w:tc>
          <w:tcPr>
            <w:tcW w:w="3950" w:type="dxa"/>
            <w:gridSpan w:val="2"/>
            <w:tcBorders>
              <w:top w:val="single" w:sz="4" w:space="0" w:color="auto"/>
              <w:bottom w:val="single" w:sz="12" w:space="0" w:color="auto"/>
              <w:right w:val="single" w:sz="12" w:space="0" w:color="auto"/>
            </w:tcBorders>
            <w:shd w:val="clear" w:color="auto" w:fill="FFFFFF"/>
          </w:tcPr>
          <w:p w:rsidR="006643DF" w:rsidRDefault="006643DF" w:rsidP="0098583D">
            <w:pPr>
              <w:rPr>
                <w:rFonts w:cs="Arial"/>
              </w:rPr>
            </w:pPr>
            <w:r>
              <w:rPr>
                <w:rFonts w:cs="Arial"/>
              </w:rPr>
              <w:t>Grundkurse</w:t>
            </w:r>
          </w:p>
        </w:tc>
        <w:tc>
          <w:tcPr>
            <w:tcW w:w="2816" w:type="dxa"/>
            <w:tcBorders>
              <w:top w:val="single" w:sz="4" w:space="0" w:color="auto"/>
              <w:left w:val="single" w:sz="12" w:space="0" w:color="auto"/>
              <w:bottom w:val="single" w:sz="12" w:space="0" w:color="auto"/>
            </w:tcBorders>
            <w:shd w:val="clear" w:color="auto" w:fill="FFFFFF"/>
          </w:tcPr>
          <w:p w:rsidR="006643DF" w:rsidRPr="00B743B8" w:rsidRDefault="00135EB9" w:rsidP="0098583D">
            <w:pPr>
              <w:rPr>
                <w:rFonts w:cs="Arial"/>
              </w:rPr>
            </w:pPr>
            <w:r>
              <w:rPr>
                <w:rFonts w:cs="Arial"/>
              </w:rPr>
              <w:t>s. o.</w:t>
            </w:r>
          </w:p>
        </w:tc>
        <w:tc>
          <w:tcPr>
            <w:tcW w:w="2430" w:type="dxa"/>
            <w:tcBorders>
              <w:top w:val="single" w:sz="4" w:space="0" w:color="auto"/>
              <w:bottom w:val="single" w:sz="12" w:space="0" w:color="auto"/>
            </w:tcBorders>
            <w:shd w:val="clear" w:color="auto" w:fill="FFFFFF"/>
          </w:tcPr>
          <w:p w:rsidR="006643DF" w:rsidRPr="00B743B8" w:rsidRDefault="006643DF" w:rsidP="0098583D">
            <w:pPr>
              <w:rPr>
                <w:rFonts w:cs="Arial"/>
              </w:rPr>
            </w:pPr>
          </w:p>
        </w:tc>
        <w:tc>
          <w:tcPr>
            <w:tcW w:w="1746" w:type="dxa"/>
            <w:tcBorders>
              <w:top w:val="single" w:sz="4" w:space="0" w:color="auto"/>
              <w:bottom w:val="single" w:sz="12" w:space="0" w:color="auto"/>
            </w:tcBorders>
            <w:shd w:val="clear" w:color="auto" w:fill="FFFFFF"/>
          </w:tcPr>
          <w:p w:rsidR="006643DF" w:rsidRPr="00B743B8" w:rsidRDefault="006643DF" w:rsidP="0098583D">
            <w:pPr>
              <w:rPr>
                <w:rFonts w:cs="Arial"/>
              </w:rPr>
            </w:pPr>
          </w:p>
        </w:tc>
        <w:tc>
          <w:tcPr>
            <w:tcW w:w="1575" w:type="dxa"/>
            <w:tcBorders>
              <w:top w:val="single" w:sz="4" w:space="0" w:color="auto"/>
              <w:bottom w:val="single" w:sz="12" w:space="0" w:color="auto"/>
            </w:tcBorders>
            <w:shd w:val="clear" w:color="auto" w:fill="FFFFFF"/>
          </w:tcPr>
          <w:p w:rsidR="006643DF" w:rsidRPr="00B743B8" w:rsidRDefault="006643DF" w:rsidP="0098583D">
            <w:pPr>
              <w:rPr>
                <w:rFonts w:cs="Arial"/>
              </w:rPr>
            </w:pPr>
          </w:p>
        </w:tc>
      </w:tr>
      <w:tr w:rsidR="006643DF" w:rsidRPr="00B743B8" w:rsidTr="0098583D">
        <w:tc>
          <w:tcPr>
            <w:tcW w:w="3950" w:type="dxa"/>
            <w:gridSpan w:val="2"/>
            <w:tcBorders>
              <w:top w:val="single" w:sz="4" w:space="0" w:color="auto"/>
              <w:bottom w:val="single" w:sz="12" w:space="0" w:color="auto"/>
              <w:right w:val="single" w:sz="12" w:space="0" w:color="auto"/>
            </w:tcBorders>
            <w:shd w:val="clear" w:color="auto" w:fill="FFFFFF"/>
          </w:tcPr>
          <w:p w:rsidR="006643DF" w:rsidRPr="00B743B8" w:rsidRDefault="006643DF" w:rsidP="0098583D">
            <w:pPr>
              <w:rPr>
                <w:rFonts w:cs="Arial"/>
              </w:rPr>
            </w:pPr>
            <w:r>
              <w:rPr>
                <w:rFonts w:cs="Arial"/>
              </w:rPr>
              <w:t>Leistungskurse</w:t>
            </w:r>
          </w:p>
        </w:tc>
        <w:tc>
          <w:tcPr>
            <w:tcW w:w="2816" w:type="dxa"/>
            <w:tcBorders>
              <w:top w:val="single" w:sz="4" w:space="0" w:color="auto"/>
              <w:left w:val="single" w:sz="12" w:space="0" w:color="auto"/>
              <w:bottom w:val="single" w:sz="12" w:space="0" w:color="auto"/>
            </w:tcBorders>
            <w:shd w:val="clear" w:color="auto" w:fill="FFFFFF"/>
          </w:tcPr>
          <w:p w:rsidR="006643DF" w:rsidRPr="00B743B8" w:rsidRDefault="00135EB9" w:rsidP="0098583D">
            <w:pPr>
              <w:rPr>
                <w:rFonts w:cs="Arial"/>
              </w:rPr>
            </w:pPr>
            <w:r>
              <w:rPr>
                <w:rFonts w:cs="Arial"/>
              </w:rPr>
              <w:t>s. o.</w:t>
            </w:r>
          </w:p>
        </w:tc>
        <w:tc>
          <w:tcPr>
            <w:tcW w:w="2430" w:type="dxa"/>
            <w:tcBorders>
              <w:top w:val="single" w:sz="4" w:space="0" w:color="auto"/>
              <w:bottom w:val="single" w:sz="12" w:space="0" w:color="auto"/>
            </w:tcBorders>
            <w:shd w:val="clear" w:color="auto" w:fill="FFFFFF"/>
          </w:tcPr>
          <w:p w:rsidR="006643DF" w:rsidRPr="00B743B8" w:rsidRDefault="006643DF" w:rsidP="0098583D">
            <w:pPr>
              <w:rPr>
                <w:rFonts w:cs="Arial"/>
              </w:rPr>
            </w:pPr>
          </w:p>
        </w:tc>
        <w:tc>
          <w:tcPr>
            <w:tcW w:w="1746" w:type="dxa"/>
            <w:tcBorders>
              <w:top w:val="single" w:sz="4" w:space="0" w:color="auto"/>
              <w:bottom w:val="single" w:sz="12" w:space="0" w:color="auto"/>
            </w:tcBorders>
            <w:shd w:val="clear" w:color="auto" w:fill="FFFFFF"/>
          </w:tcPr>
          <w:p w:rsidR="006643DF" w:rsidRPr="00B743B8" w:rsidRDefault="006643DF" w:rsidP="0098583D">
            <w:pPr>
              <w:rPr>
                <w:rFonts w:cs="Arial"/>
              </w:rPr>
            </w:pPr>
          </w:p>
        </w:tc>
        <w:tc>
          <w:tcPr>
            <w:tcW w:w="1575" w:type="dxa"/>
            <w:tcBorders>
              <w:top w:val="single" w:sz="4" w:space="0" w:color="auto"/>
              <w:bottom w:val="single" w:sz="12" w:space="0" w:color="auto"/>
            </w:tcBorders>
            <w:shd w:val="clear" w:color="auto" w:fill="FFFFFF"/>
          </w:tcPr>
          <w:p w:rsidR="006643DF" w:rsidRPr="00B743B8" w:rsidRDefault="006643DF" w:rsidP="0098583D">
            <w:pPr>
              <w:rPr>
                <w:rFonts w:cs="Arial"/>
              </w:rPr>
            </w:pPr>
          </w:p>
        </w:tc>
      </w:tr>
      <w:tr w:rsidR="00F91D5F" w:rsidRPr="00B743B8" w:rsidTr="00B60A71">
        <w:tc>
          <w:tcPr>
            <w:tcW w:w="3950" w:type="dxa"/>
            <w:gridSpan w:val="2"/>
            <w:tcBorders>
              <w:top w:val="single" w:sz="4" w:space="0" w:color="auto"/>
              <w:bottom w:val="single" w:sz="12" w:space="0" w:color="auto"/>
              <w:right w:val="single" w:sz="12" w:space="0" w:color="auto"/>
            </w:tcBorders>
            <w:shd w:val="clear" w:color="auto" w:fill="FFFFFF"/>
          </w:tcPr>
          <w:p w:rsidR="00F91D5F" w:rsidRPr="00B743B8" w:rsidRDefault="006643DF" w:rsidP="00895175">
            <w:pPr>
              <w:rPr>
                <w:rFonts w:cs="Arial"/>
              </w:rPr>
            </w:pPr>
            <w:r>
              <w:rPr>
                <w:rFonts w:cs="Arial"/>
              </w:rPr>
              <w:t>Projektkurse</w:t>
            </w:r>
          </w:p>
        </w:tc>
        <w:tc>
          <w:tcPr>
            <w:tcW w:w="2816" w:type="dxa"/>
            <w:tcBorders>
              <w:top w:val="single" w:sz="4" w:space="0" w:color="auto"/>
              <w:left w:val="single" w:sz="12" w:space="0" w:color="auto"/>
              <w:bottom w:val="single" w:sz="12" w:space="0" w:color="auto"/>
            </w:tcBorders>
            <w:shd w:val="clear" w:color="auto" w:fill="FFFFFF"/>
          </w:tcPr>
          <w:p w:rsidR="00F91D5F" w:rsidRPr="00B743B8" w:rsidRDefault="00BF3984" w:rsidP="00895175">
            <w:pPr>
              <w:rPr>
                <w:rFonts w:cs="Arial"/>
              </w:rPr>
            </w:pPr>
            <w:r>
              <w:rPr>
                <w:rFonts w:cs="Arial"/>
              </w:rPr>
              <w:t>nein</w:t>
            </w:r>
          </w:p>
        </w:tc>
        <w:tc>
          <w:tcPr>
            <w:tcW w:w="2430"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746" w:type="dxa"/>
            <w:tcBorders>
              <w:top w:val="single" w:sz="4" w:space="0" w:color="auto"/>
              <w:bottom w:val="single" w:sz="12" w:space="0" w:color="auto"/>
            </w:tcBorders>
            <w:shd w:val="clear" w:color="auto" w:fill="FFFFFF"/>
          </w:tcPr>
          <w:p w:rsidR="00F91D5F" w:rsidRPr="00B743B8" w:rsidRDefault="00F91D5F" w:rsidP="00895175">
            <w:pPr>
              <w:rPr>
                <w:rFonts w:cs="Arial"/>
              </w:rPr>
            </w:pPr>
          </w:p>
        </w:tc>
        <w:tc>
          <w:tcPr>
            <w:tcW w:w="1575" w:type="dxa"/>
            <w:tcBorders>
              <w:top w:val="single" w:sz="4"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B60A71">
        <w:tc>
          <w:tcPr>
            <w:tcW w:w="3950" w:type="dxa"/>
            <w:gridSpan w:val="2"/>
            <w:tcBorders>
              <w:top w:val="single" w:sz="12" w:space="0" w:color="auto"/>
              <w:bottom w:val="single" w:sz="12"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Leistungsbewertung/Grundsätze</w:t>
            </w:r>
          </w:p>
        </w:tc>
        <w:tc>
          <w:tcPr>
            <w:tcW w:w="2816" w:type="dxa"/>
            <w:tcBorders>
              <w:top w:val="single" w:sz="12" w:space="0" w:color="auto"/>
              <w:left w:val="single" w:sz="12" w:space="0" w:color="auto"/>
              <w:bottom w:val="single" w:sz="12" w:space="0" w:color="auto"/>
            </w:tcBorders>
            <w:shd w:val="clear" w:color="auto" w:fill="D9D9D9"/>
          </w:tcPr>
          <w:p w:rsidR="00F91D5F" w:rsidRPr="00B743B8" w:rsidRDefault="00F91D5F" w:rsidP="00895175">
            <w:pPr>
              <w:rPr>
                <w:rFonts w:cs="Arial"/>
              </w:rPr>
            </w:pPr>
          </w:p>
        </w:tc>
        <w:tc>
          <w:tcPr>
            <w:tcW w:w="2430" w:type="dxa"/>
            <w:tcBorders>
              <w:top w:val="single" w:sz="12" w:space="0" w:color="auto"/>
              <w:bottom w:val="single" w:sz="12" w:space="0" w:color="auto"/>
            </w:tcBorders>
            <w:shd w:val="clear" w:color="auto" w:fill="D9D9D9"/>
          </w:tcPr>
          <w:p w:rsidR="00F91D5F" w:rsidRPr="00B743B8" w:rsidRDefault="00F91D5F" w:rsidP="00895175">
            <w:pPr>
              <w:rPr>
                <w:rFonts w:cs="Arial"/>
              </w:rPr>
            </w:pPr>
          </w:p>
        </w:tc>
        <w:tc>
          <w:tcPr>
            <w:tcW w:w="1746" w:type="dxa"/>
            <w:tcBorders>
              <w:top w:val="single" w:sz="12" w:space="0" w:color="auto"/>
              <w:bottom w:val="single" w:sz="12" w:space="0" w:color="auto"/>
            </w:tcBorders>
            <w:shd w:val="clear" w:color="auto" w:fill="D9D9D9"/>
          </w:tcPr>
          <w:p w:rsidR="00F91D5F" w:rsidRPr="00B743B8" w:rsidRDefault="00F91D5F" w:rsidP="00895175">
            <w:pPr>
              <w:rPr>
                <w:rFonts w:cs="Arial"/>
              </w:rPr>
            </w:pPr>
          </w:p>
        </w:tc>
        <w:tc>
          <w:tcPr>
            <w:tcW w:w="1575" w:type="dxa"/>
            <w:tcBorders>
              <w:top w:val="single" w:sz="12" w:space="0" w:color="auto"/>
              <w:bottom w:val="single" w:sz="12" w:space="0" w:color="auto"/>
            </w:tcBorders>
            <w:shd w:val="clear" w:color="auto" w:fill="D9D9D9"/>
          </w:tcPr>
          <w:p w:rsidR="00F91D5F" w:rsidRPr="00B743B8" w:rsidRDefault="00F91D5F" w:rsidP="00895175">
            <w:pPr>
              <w:rPr>
                <w:rFonts w:cs="Arial"/>
              </w:rPr>
            </w:pPr>
          </w:p>
        </w:tc>
      </w:tr>
      <w:tr w:rsidR="00F91D5F" w:rsidRPr="00B743B8" w:rsidTr="00B60A71">
        <w:tc>
          <w:tcPr>
            <w:tcW w:w="3950" w:type="dxa"/>
            <w:gridSpan w:val="2"/>
            <w:tcBorders>
              <w:top w:val="single" w:sz="12" w:space="0" w:color="auto"/>
              <w:bottom w:val="single" w:sz="12" w:space="0" w:color="auto"/>
              <w:right w:val="single" w:sz="12" w:space="0" w:color="auto"/>
            </w:tcBorders>
            <w:shd w:val="clear" w:color="auto" w:fill="FFFFFF"/>
          </w:tcPr>
          <w:p w:rsidR="00F91D5F" w:rsidRPr="00B743B8" w:rsidRDefault="00F91D5F" w:rsidP="00B60A71">
            <w:pPr>
              <w:rPr>
                <w:rFonts w:cs="Arial"/>
              </w:rPr>
            </w:pPr>
            <w:r w:rsidRPr="00B743B8">
              <w:rPr>
                <w:rFonts w:cs="Arial"/>
              </w:rPr>
              <w:t xml:space="preserve">sonstige </w:t>
            </w:r>
            <w:r w:rsidR="00B60A71">
              <w:rPr>
                <w:rFonts w:cs="Arial"/>
              </w:rPr>
              <w:t>Mitarbeit</w:t>
            </w:r>
          </w:p>
        </w:tc>
        <w:tc>
          <w:tcPr>
            <w:tcW w:w="2816" w:type="dxa"/>
            <w:tcBorders>
              <w:top w:val="single" w:sz="12" w:space="0" w:color="auto"/>
              <w:left w:val="single" w:sz="12" w:space="0" w:color="auto"/>
              <w:bottom w:val="single" w:sz="12" w:space="0" w:color="auto"/>
            </w:tcBorders>
            <w:shd w:val="clear" w:color="auto" w:fill="FFFFFF"/>
          </w:tcPr>
          <w:p w:rsidR="00F91D5F" w:rsidRPr="00B743B8" w:rsidRDefault="00135EB9" w:rsidP="00895175">
            <w:pPr>
              <w:rPr>
                <w:rFonts w:cs="Arial"/>
              </w:rPr>
            </w:pPr>
            <w:r>
              <w:rPr>
                <w:rFonts w:cs="Arial"/>
              </w:rPr>
              <w:t>s. o.</w:t>
            </w:r>
          </w:p>
        </w:tc>
        <w:tc>
          <w:tcPr>
            <w:tcW w:w="2430"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746"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575" w:type="dxa"/>
            <w:tcBorders>
              <w:top w:val="single" w:sz="12"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B60A71">
        <w:tc>
          <w:tcPr>
            <w:tcW w:w="3950" w:type="dxa"/>
            <w:gridSpan w:val="2"/>
            <w:tcBorders>
              <w:top w:val="single" w:sz="12" w:space="0" w:color="auto"/>
              <w:bottom w:val="single" w:sz="12" w:space="0" w:color="auto"/>
              <w:right w:val="single" w:sz="12" w:space="0" w:color="auto"/>
            </w:tcBorders>
            <w:shd w:val="clear" w:color="auto" w:fill="FFFFFF"/>
          </w:tcPr>
          <w:p w:rsidR="00F91D5F" w:rsidRPr="00B743B8" w:rsidRDefault="00F91D5F" w:rsidP="00895175">
            <w:pPr>
              <w:rPr>
                <w:rFonts w:cs="Arial"/>
              </w:rPr>
            </w:pPr>
          </w:p>
        </w:tc>
        <w:tc>
          <w:tcPr>
            <w:tcW w:w="2816" w:type="dxa"/>
            <w:tcBorders>
              <w:top w:val="single" w:sz="12" w:space="0" w:color="auto"/>
              <w:left w:val="single" w:sz="12" w:space="0" w:color="auto"/>
              <w:bottom w:val="single" w:sz="12" w:space="0" w:color="auto"/>
            </w:tcBorders>
            <w:shd w:val="clear" w:color="auto" w:fill="FFFFFF"/>
          </w:tcPr>
          <w:p w:rsidR="00F91D5F" w:rsidRPr="00B743B8" w:rsidRDefault="00F91D5F" w:rsidP="00895175">
            <w:pPr>
              <w:rPr>
                <w:rFonts w:cs="Arial"/>
              </w:rPr>
            </w:pPr>
          </w:p>
        </w:tc>
        <w:tc>
          <w:tcPr>
            <w:tcW w:w="2430"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746" w:type="dxa"/>
            <w:tcBorders>
              <w:top w:val="single" w:sz="12" w:space="0" w:color="auto"/>
              <w:bottom w:val="single" w:sz="12" w:space="0" w:color="auto"/>
            </w:tcBorders>
            <w:shd w:val="clear" w:color="auto" w:fill="FFFFFF"/>
          </w:tcPr>
          <w:p w:rsidR="00F91D5F" w:rsidRPr="00B743B8" w:rsidRDefault="00F91D5F" w:rsidP="00895175">
            <w:pPr>
              <w:rPr>
                <w:rFonts w:cs="Arial"/>
              </w:rPr>
            </w:pPr>
          </w:p>
        </w:tc>
        <w:tc>
          <w:tcPr>
            <w:tcW w:w="1575" w:type="dxa"/>
            <w:tcBorders>
              <w:top w:val="single" w:sz="12" w:space="0" w:color="auto"/>
              <w:bottom w:val="single" w:sz="12" w:space="0" w:color="auto"/>
            </w:tcBorders>
            <w:shd w:val="clear" w:color="auto" w:fill="FFFFFF"/>
          </w:tcPr>
          <w:p w:rsidR="00F91D5F" w:rsidRPr="00B743B8" w:rsidRDefault="00F91D5F" w:rsidP="00895175">
            <w:pPr>
              <w:rPr>
                <w:rFonts w:cs="Arial"/>
              </w:rPr>
            </w:pPr>
          </w:p>
        </w:tc>
      </w:tr>
      <w:tr w:rsidR="00F91D5F" w:rsidRPr="00B743B8" w:rsidTr="00B60A71">
        <w:tc>
          <w:tcPr>
            <w:tcW w:w="3950" w:type="dxa"/>
            <w:gridSpan w:val="2"/>
            <w:tcBorders>
              <w:top w:val="single" w:sz="12" w:space="0" w:color="auto"/>
              <w:bottom w:val="single" w:sz="4"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Arbeitsschwerpunkt(e) SE</w:t>
            </w:r>
          </w:p>
        </w:tc>
        <w:tc>
          <w:tcPr>
            <w:tcW w:w="2816"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430" w:type="dxa"/>
            <w:tcBorders>
              <w:top w:val="single" w:sz="12" w:space="0" w:color="auto"/>
            </w:tcBorders>
            <w:shd w:val="clear" w:color="auto" w:fill="D9D9D9"/>
          </w:tcPr>
          <w:p w:rsidR="00F91D5F" w:rsidRPr="00B743B8" w:rsidRDefault="00F91D5F" w:rsidP="00895175">
            <w:pPr>
              <w:rPr>
                <w:rFonts w:cs="Arial"/>
              </w:rPr>
            </w:pPr>
          </w:p>
        </w:tc>
        <w:tc>
          <w:tcPr>
            <w:tcW w:w="1746" w:type="dxa"/>
            <w:tcBorders>
              <w:top w:val="single" w:sz="12" w:space="0" w:color="auto"/>
            </w:tcBorders>
            <w:shd w:val="clear" w:color="auto" w:fill="D9D9D9"/>
          </w:tcPr>
          <w:p w:rsidR="00F91D5F" w:rsidRPr="00B743B8" w:rsidRDefault="00F91D5F" w:rsidP="00895175">
            <w:pPr>
              <w:rPr>
                <w:rFonts w:cs="Arial"/>
              </w:rPr>
            </w:pPr>
          </w:p>
        </w:tc>
        <w:tc>
          <w:tcPr>
            <w:tcW w:w="1575"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B60A71">
        <w:tc>
          <w:tcPr>
            <w:tcW w:w="3950" w:type="dxa"/>
            <w:gridSpan w:val="2"/>
            <w:tcBorders>
              <w:right w:val="single" w:sz="12" w:space="0" w:color="auto"/>
            </w:tcBorders>
            <w:shd w:val="clear" w:color="auto" w:fill="D9D9D9"/>
          </w:tcPr>
          <w:p w:rsidR="00F91D5F" w:rsidRPr="00B743B8" w:rsidRDefault="00F91D5F" w:rsidP="00895175">
            <w:pPr>
              <w:rPr>
                <w:rFonts w:cs="Arial"/>
                <w:b/>
              </w:rPr>
            </w:pPr>
            <w:r w:rsidRPr="00B743B8">
              <w:rPr>
                <w:rFonts w:cs="Arial"/>
                <w:b/>
              </w:rPr>
              <w:t>fachintern</w:t>
            </w:r>
          </w:p>
        </w:tc>
        <w:tc>
          <w:tcPr>
            <w:tcW w:w="2816" w:type="dxa"/>
            <w:tcBorders>
              <w:left w:val="single" w:sz="12" w:space="0" w:color="auto"/>
            </w:tcBorders>
          </w:tcPr>
          <w:p w:rsidR="00F91D5F" w:rsidRPr="00B743B8" w:rsidRDefault="00F91D5F" w:rsidP="00895175">
            <w:pPr>
              <w:rPr>
                <w:rFonts w:cs="Arial"/>
              </w:rPr>
            </w:pP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3950"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 (Halbjahr)</w:t>
            </w:r>
          </w:p>
        </w:tc>
        <w:tc>
          <w:tcPr>
            <w:tcW w:w="2816" w:type="dxa"/>
            <w:tcBorders>
              <w:left w:val="single" w:sz="12" w:space="0" w:color="auto"/>
            </w:tcBorders>
          </w:tcPr>
          <w:p w:rsidR="00F91D5F" w:rsidRPr="00B743B8" w:rsidRDefault="00135EB9" w:rsidP="00895175">
            <w:pPr>
              <w:rPr>
                <w:rFonts w:cs="Arial"/>
              </w:rPr>
            </w:pPr>
            <w:r>
              <w:rPr>
                <w:rFonts w:cs="Arial"/>
              </w:rPr>
              <w:t>Lehrplanarbeit</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3950"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 (Schuljahr)</w:t>
            </w:r>
          </w:p>
        </w:tc>
        <w:tc>
          <w:tcPr>
            <w:tcW w:w="2816" w:type="dxa"/>
            <w:tcBorders>
              <w:left w:val="single" w:sz="12" w:space="0" w:color="auto"/>
            </w:tcBorders>
          </w:tcPr>
          <w:p w:rsidR="00F91D5F" w:rsidRPr="00B743B8" w:rsidRDefault="00135EB9" w:rsidP="00895175">
            <w:pPr>
              <w:rPr>
                <w:rFonts w:cs="Arial"/>
              </w:rPr>
            </w:pPr>
            <w:r>
              <w:rPr>
                <w:rFonts w:cs="Arial"/>
              </w:rPr>
              <w:t>Lehrplanarbeit</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3950" w:type="dxa"/>
            <w:gridSpan w:val="2"/>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 xml:space="preserve">- langfristig </w:t>
            </w:r>
          </w:p>
        </w:tc>
        <w:tc>
          <w:tcPr>
            <w:tcW w:w="2816" w:type="dxa"/>
            <w:tcBorders>
              <w:left w:val="single" w:sz="12" w:space="0" w:color="auto"/>
            </w:tcBorders>
          </w:tcPr>
          <w:p w:rsidR="00F91D5F" w:rsidRPr="00B743B8" w:rsidRDefault="00135EB9" w:rsidP="00895175">
            <w:pPr>
              <w:rPr>
                <w:rFonts w:cs="Arial"/>
              </w:rPr>
            </w:pPr>
            <w:r>
              <w:rPr>
                <w:rFonts w:cs="Arial"/>
              </w:rPr>
              <w:t>Lehrplanarbeit</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3950" w:type="dxa"/>
            <w:gridSpan w:val="2"/>
            <w:tcBorders>
              <w:right w:val="single" w:sz="12" w:space="0" w:color="auto"/>
            </w:tcBorders>
            <w:shd w:val="clear" w:color="auto" w:fill="D9D9D9"/>
          </w:tcPr>
          <w:p w:rsidR="00F91D5F" w:rsidRPr="00B743B8" w:rsidRDefault="00F91D5F" w:rsidP="00895175">
            <w:pPr>
              <w:rPr>
                <w:rFonts w:cs="Arial"/>
                <w:b/>
              </w:rPr>
            </w:pPr>
            <w:r w:rsidRPr="00B743B8">
              <w:rPr>
                <w:rFonts w:cs="Arial"/>
                <w:b/>
              </w:rPr>
              <w:t>fachübergreifend</w:t>
            </w:r>
          </w:p>
        </w:tc>
        <w:tc>
          <w:tcPr>
            <w:tcW w:w="2816" w:type="dxa"/>
            <w:tcBorders>
              <w:left w:val="single" w:sz="12" w:space="0" w:color="auto"/>
            </w:tcBorders>
          </w:tcPr>
          <w:p w:rsidR="00F91D5F" w:rsidRPr="00B743B8" w:rsidRDefault="00F91D5F" w:rsidP="00895175">
            <w:pPr>
              <w:rPr>
                <w:rFonts w:cs="Arial"/>
              </w:rPr>
            </w:pP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3950"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816" w:type="dxa"/>
            <w:tcBorders>
              <w:left w:val="single" w:sz="12" w:space="0" w:color="auto"/>
            </w:tcBorders>
          </w:tcPr>
          <w:p w:rsidR="00F91D5F" w:rsidRPr="00B743B8" w:rsidRDefault="00135EB9" w:rsidP="00895175">
            <w:pPr>
              <w:rPr>
                <w:rFonts w:cs="Arial"/>
              </w:rPr>
            </w:pPr>
            <w:r>
              <w:rPr>
                <w:rFonts w:cs="Arial"/>
              </w:rPr>
              <w:t>MINT-Zertifikat</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3950"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816" w:type="dxa"/>
            <w:tcBorders>
              <w:left w:val="single" w:sz="12" w:space="0" w:color="auto"/>
            </w:tcBorders>
          </w:tcPr>
          <w:p w:rsidR="00F91D5F" w:rsidRPr="00B743B8" w:rsidRDefault="00135EB9" w:rsidP="00895175">
            <w:pPr>
              <w:rPr>
                <w:rFonts w:cs="Arial"/>
              </w:rPr>
            </w:pPr>
            <w:r>
              <w:rPr>
                <w:rFonts w:cs="Arial"/>
              </w:rPr>
              <w:t>-</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3950"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langfristig</w:t>
            </w:r>
          </w:p>
        </w:tc>
        <w:tc>
          <w:tcPr>
            <w:tcW w:w="2816" w:type="dxa"/>
            <w:tcBorders>
              <w:left w:val="single" w:sz="12" w:space="0" w:color="auto"/>
            </w:tcBorders>
          </w:tcPr>
          <w:p w:rsidR="00F91D5F" w:rsidRPr="00B743B8" w:rsidRDefault="00135EB9" w:rsidP="00895175">
            <w:pPr>
              <w:rPr>
                <w:rFonts w:cs="Arial"/>
              </w:rPr>
            </w:pPr>
            <w:r>
              <w:rPr>
                <w:rFonts w:cs="Arial"/>
              </w:rPr>
              <w:t>-</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3950"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816" w:type="dxa"/>
            <w:tcBorders>
              <w:left w:val="single" w:sz="12" w:space="0" w:color="auto"/>
              <w:bottom w:val="single" w:sz="12" w:space="0" w:color="auto"/>
            </w:tcBorders>
          </w:tcPr>
          <w:p w:rsidR="00F91D5F" w:rsidRPr="00B743B8" w:rsidRDefault="00F91D5F" w:rsidP="00895175">
            <w:pPr>
              <w:rPr>
                <w:rFonts w:cs="Arial"/>
              </w:rPr>
            </w:pPr>
          </w:p>
        </w:tc>
        <w:tc>
          <w:tcPr>
            <w:tcW w:w="2430" w:type="dxa"/>
            <w:tcBorders>
              <w:bottom w:val="single" w:sz="12" w:space="0" w:color="auto"/>
            </w:tcBorders>
          </w:tcPr>
          <w:p w:rsidR="00F91D5F" w:rsidRPr="00B743B8" w:rsidRDefault="00F91D5F" w:rsidP="00895175">
            <w:pPr>
              <w:rPr>
                <w:rFonts w:cs="Arial"/>
              </w:rPr>
            </w:pPr>
          </w:p>
        </w:tc>
        <w:tc>
          <w:tcPr>
            <w:tcW w:w="1746" w:type="dxa"/>
            <w:tcBorders>
              <w:bottom w:val="single" w:sz="12" w:space="0" w:color="auto"/>
            </w:tcBorders>
          </w:tcPr>
          <w:p w:rsidR="00F91D5F" w:rsidRPr="00B743B8" w:rsidRDefault="00F91D5F" w:rsidP="00895175">
            <w:pPr>
              <w:rPr>
                <w:rFonts w:cs="Arial"/>
              </w:rPr>
            </w:pPr>
          </w:p>
        </w:tc>
        <w:tc>
          <w:tcPr>
            <w:tcW w:w="1575" w:type="dxa"/>
            <w:tcBorders>
              <w:bottom w:val="single" w:sz="12" w:space="0" w:color="auto"/>
            </w:tcBorders>
          </w:tcPr>
          <w:p w:rsidR="00F91D5F" w:rsidRPr="00B743B8" w:rsidRDefault="00F91D5F" w:rsidP="00895175">
            <w:pPr>
              <w:rPr>
                <w:rFonts w:cs="Arial"/>
              </w:rPr>
            </w:pPr>
          </w:p>
        </w:tc>
      </w:tr>
      <w:tr w:rsidR="00F91D5F" w:rsidRPr="00B743B8" w:rsidTr="00B60A71">
        <w:tc>
          <w:tcPr>
            <w:tcW w:w="3950" w:type="dxa"/>
            <w:gridSpan w:val="2"/>
            <w:tcBorders>
              <w:top w:val="single" w:sz="12" w:space="0" w:color="auto"/>
              <w:bottom w:val="single" w:sz="4" w:space="0" w:color="auto"/>
              <w:right w:val="single" w:sz="12" w:space="0" w:color="auto"/>
            </w:tcBorders>
            <w:shd w:val="clear" w:color="auto" w:fill="D9D9D9"/>
          </w:tcPr>
          <w:p w:rsidR="00F91D5F" w:rsidRPr="00B743B8" w:rsidRDefault="00F91D5F" w:rsidP="00895175">
            <w:pPr>
              <w:rPr>
                <w:rFonts w:cs="Arial"/>
                <w:b/>
              </w:rPr>
            </w:pPr>
            <w:r w:rsidRPr="00B743B8">
              <w:rPr>
                <w:rFonts w:cs="Arial"/>
                <w:b/>
              </w:rPr>
              <w:t>Fortbildung</w:t>
            </w:r>
          </w:p>
        </w:tc>
        <w:tc>
          <w:tcPr>
            <w:tcW w:w="2816" w:type="dxa"/>
            <w:tcBorders>
              <w:top w:val="single" w:sz="12" w:space="0" w:color="auto"/>
              <w:left w:val="single" w:sz="12" w:space="0" w:color="auto"/>
            </w:tcBorders>
            <w:shd w:val="clear" w:color="auto" w:fill="D9D9D9"/>
          </w:tcPr>
          <w:p w:rsidR="00F91D5F" w:rsidRPr="00B743B8" w:rsidRDefault="00F91D5F" w:rsidP="00895175">
            <w:pPr>
              <w:rPr>
                <w:rFonts w:cs="Arial"/>
              </w:rPr>
            </w:pPr>
          </w:p>
        </w:tc>
        <w:tc>
          <w:tcPr>
            <w:tcW w:w="2430" w:type="dxa"/>
            <w:tcBorders>
              <w:top w:val="single" w:sz="12" w:space="0" w:color="auto"/>
            </w:tcBorders>
            <w:shd w:val="clear" w:color="auto" w:fill="D9D9D9"/>
          </w:tcPr>
          <w:p w:rsidR="00F91D5F" w:rsidRPr="00B743B8" w:rsidRDefault="00F91D5F" w:rsidP="00895175">
            <w:pPr>
              <w:rPr>
                <w:rFonts w:cs="Arial"/>
              </w:rPr>
            </w:pPr>
          </w:p>
        </w:tc>
        <w:tc>
          <w:tcPr>
            <w:tcW w:w="1746" w:type="dxa"/>
            <w:tcBorders>
              <w:top w:val="single" w:sz="12" w:space="0" w:color="auto"/>
            </w:tcBorders>
            <w:shd w:val="clear" w:color="auto" w:fill="D9D9D9"/>
          </w:tcPr>
          <w:p w:rsidR="00F91D5F" w:rsidRPr="00B743B8" w:rsidRDefault="00F91D5F" w:rsidP="00895175">
            <w:pPr>
              <w:rPr>
                <w:rFonts w:cs="Arial"/>
              </w:rPr>
            </w:pPr>
          </w:p>
        </w:tc>
        <w:tc>
          <w:tcPr>
            <w:tcW w:w="1575" w:type="dxa"/>
            <w:tcBorders>
              <w:top w:val="single" w:sz="12" w:space="0" w:color="auto"/>
            </w:tcBorders>
            <w:shd w:val="clear" w:color="auto" w:fill="D9D9D9"/>
          </w:tcPr>
          <w:p w:rsidR="00F91D5F" w:rsidRPr="00B743B8" w:rsidRDefault="00F91D5F" w:rsidP="00895175">
            <w:pPr>
              <w:rPr>
                <w:rFonts w:cs="Arial"/>
              </w:rPr>
            </w:pPr>
          </w:p>
        </w:tc>
      </w:tr>
      <w:tr w:rsidR="00F91D5F" w:rsidRPr="00B743B8" w:rsidTr="00B60A71">
        <w:tc>
          <w:tcPr>
            <w:tcW w:w="3950" w:type="dxa"/>
            <w:gridSpan w:val="2"/>
            <w:tcBorders>
              <w:right w:val="single" w:sz="12" w:space="0" w:color="auto"/>
            </w:tcBorders>
            <w:shd w:val="clear" w:color="auto" w:fill="D9D9D9"/>
          </w:tcPr>
          <w:p w:rsidR="00F91D5F" w:rsidRPr="00B743B8" w:rsidRDefault="00F91D5F" w:rsidP="00895175">
            <w:pPr>
              <w:rPr>
                <w:rFonts w:cs="Arial"/>
              </w:rPr>
            </w:pPr>
            <w:r w:rsidRPr="00B743B8">
              <w:rPr>
                <w:rFonts w:cs="Arial"/>
                <w:b/>
              </w:rPr>
              <w:t>Fachspezifischer Bedarf</w:t>
            </w:r>
          </w:p>
        </w:tc>
        <w:tc>
          <w:tcPr>
            <w:tcW w:w="2816" w:type="dxa"/>
            <w:tcBorders>
              <w:left w:val="single" w:sz="12" w:space="0" w:color="auto"/>
            </w:tcBorders>
          </w:tcPr>
          <w:p w:rsidR="00F91D5F" w:rsidRPr="00B743B8" w:rsidRDefault="00F91D5F" w:rsidP="00895175">
            <w:pPr>
              <w:rPr>
                <w:rFonts w:cs="Arial"/>
              </w:rPr>
            </w:pP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3950"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816" w:type="dxa"/>
            <w:tcBorders>
              <w:left w:val="single" w:sz="12" w:space="0" w:color="auto"/>
            </w:tcBorders>
          </w:tcPr>
          <w:p w:rsidR="00F91D5F" w:rsidRPr="00B743B8" w:rsidRDefault="00135EB9" w:rsidP="00895175">
            <w:pPr>
              <w:rPr>
                <w:rFonts w:cs="Arial"/>
              </w:rPr>
            </w:pPr>
            <w:r>
              <w:rPr>
                <w:rFonts w:cs="Arial"/>
              </w:rPr>
              <w:t>-</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3950"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816" w:type="dxa"/>
            <w:tcBorders>
              <w:left w:val="single" w:sz="12" w:space="0" w:color="auto"/>
            </w:tcBorders>
          </w:tcPr>
          <w:p w:rsidR="00F91D5F" w:rsidRPr="00B743B8" w:rsidRDefault="00135EB9" w:rsidP="00895175">
            <w:pPr>
              <w:rPr>
                <w:rFonts w:cs="Arial"/>
              </w:rPr>
            </w:pPr>
            <w:r>
              <w:rPr>
                <w:rFonts w:cs="Arial"/>
              </w:rPr>
              <w:t>-</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3950" w:type="dxa"/>
            <w:gridSpan w:val="2"/>
            <w:tcBorders>
              <w:bottom w:val="single" w:sz="4" w:space="0" w:color="auto"/>
              <w:right w:val="single" w:sz="12" w:space="0" w:color="auto"/>
            </w:tcBorders>
            <w:shd w:val="clear" w:color="auto" w:fill="auto"/>
          </w:tcPr>
          <w:p w:rsidR="00F91D5F" w:rsidRPr="00B743B8" w:rsidRDefault="00F91D5F" w:rsidP="00895175">
            <w:pPr>
              <w:rPr>
                <w:rFonts w:cs="Arial"/>
              </w:rPr>
            </w:pPr>
            <w:r w:rsidRPr="00B743B8">
              <w:rPr>
                <w:rFonts w:cs="Arial"/>
              </w:rPr>
              <w:t>- langfristig</w:t>
            </w:r>
          </w:p>
        </w:tc>
        <w:tc>
          <w:tcPr>
            <w:tcW w:w="2816" w:type="dxa"/>
            <w:tcBorders>
              <w:left w:val="single" w:sz="12" w:space="0" w:color="auto"/>
            </w:tcBorders>
          </w:tcPr>
          <w:p w:rsidR="00F91D5F" w:rsidRPr="00B743B8" w:rsidRDefault="00135EB9" w:rsidP="00895175">
            <w:pPr>
              <w:rPr>
                <w:rFonts w:cs="Arial"/>
              </w:rPr>
            </w:pPr>
            <w:r>
              <w:rPr>
                <w:rFonts w:cs="Arial"/>
              </w:rPr>
              <w:t>-</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3950" w:type="dxa"/>
            <w:gridSpan w:val="2"/>
            <w:tcBorders>
              <w:right w:val="single" w:sz="12" w:space="0" w:color="auto"/>
            </w:tcBorders>
            <w:shd w:val="clear" w:color="auto" w:fill="D9D9D9"/>
          </w:tcPr>
          <w:p w:rsidR="00F91D5F" w:rsidRPr="00B743B8" w:rsidRDefault="00F91D5F" w:rsidP="00895175">
            <w:pPr>
              <w:rPr>
                <w:rFonts w:cs="Arial"/>
              </w:rPr>
            </w:pPr>
            <w:r w:rsidRPr="00B743B8">
              <w:rPr>
                <w:rFonts w:cs="Arial"/>
                <w:b/>
              </w:rPr>
              <w:lastRenderedPageBreak/>
              <w:t>Fachübergreifender Bedarf</w:t>
            </w:r>
          </w:p>
        </w:tc>
        <w:tc>
          <w:tcPr>
            <w:tcW w:w="2816" w:type="dxa"/>
            <w:tcBorders>
              <w:left w:val="single" w:sz="12" w:space="0" w:color="auto"/>
            </w:tcBorders>
          </w:tcPr>
          <w:p w:rsidR="00F91D5F" w:rsidRPr="00B743B8" w:rsidRDefault="00F91D5F" w:rsidP="00895175">
            <w:pPr>
              <w:rPr>
                <w:rFonts w:cs="Arial"/>
              </w:rPr>
            </w:pP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3950"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kurzfristig</w:t>
            </w:r>
          </w:p>
        </w:tc>
        <w:tc>
          <w:tcPr>
            <w:tcW w:w="2816" w:type="dxa"/>
            <w:tcBorders>
              <w:left w:val="single" w:sz="12" w:space="0" w:color="auto"/>
            </w:tcBorders>
          </w:tcPr>
          <w:p w:rsidR="00F91D5F" w:rsidRPr="00B743B8" w:rsidRDefault="00135EB9" w:rsidP="00895175">
            <w:pPr>
              <w:rPr>
                <w:rFonts w:cs="Arial"/>
              </w:rPr>
            </w:pPr>
            <w:r>
              <w:rPr>
                <w:rFonts w:cs="Arial"/>
              </w:rPr>
              <w:t>-</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3950"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mittelfristig</w:t>
            </w:r>
          </w:p>
        </w:tc>
        <w:tc>
          <w:tcPr>
            <w:tcW w:w="2816" w:type="dxa"/>
            <w:tcBorders>
              <w:left w:val="single" w:sz="12" w:space="0" w:color="auto"/>
            </w:tcBorders>
          </w:tcPr>
          <w:p w:rsidR="00F91D5F" w:rsidRPr="00B743B8" w:rsidRDefault="00135EB9" w:rsidP="00895175">
            <w:pPr>
              <w:rPr>
                <w:rFonts w:cs="Arial"/>
              </w:rPr>
            </w:pPr>
            <w:r>
              <w:rPr>
                <w:rFonts w:cs="Arial"/>
              </w:rPr>
              <w:t>-</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3950" w:type="dxa"/>
            <w:gridSpan w:val="2"/>
            <w:tcBorders>
              <w:right w:val="single" w:sz="12" w:space="0" w:color="auto"/>
            </w:tcBorders>
            <w:shd w:val="clear" w:color="auto" w:fill="auto"/>
          </w:tcPr>
          <w:p w:rsidR="00F91D5F" w:rsidRPr="00B743B8" w:rsidRDefault="00F91D5F" w:rsidP="00895175">
            <w:pPr>
              <w:rPr>
                <w:rFonts w:cs="Arial"/>
              </w:rPr>
            </w:pPr>
            <w:r w:rsidRPr="00B743B8">
              <w:rPr>
                <w:rFonts w:cs="Arial"/>
              </w:rPr>
              <w:t>- langfristig</w:t>
            </w:r>
          </w:p>
        </w:tc>
        <w:tc>
          <w:tcPr>
            <w:tcW w:w="2816" w:type="dxa"/>
            <w:tcBorders>
              <w:left w:val="single" w:sz="12" w:space="0" w:color="auto"/>
            </w:tcBorders>
          </w:tcPr>
          <w:p w:rsidR="00F91D5F" w:rsidRPr="00B743B8" w:rsidRDefault="00135EB9" w:rsidP="00895175">
            <w:pPr>
              <w:rPr>
                <w:rFonts w:cs="Arial"/>
              </w:rPr>
            </w:pPr>
            <w:r>
              <w:rPr>
                <w:rFonts w:cs="Arial"/>
              </w:rPr>
              <w:t>-</w:t>
            </w: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r w:rsidR="00F91D5F" w:rsidRPr="00B743B8" w:rsidTr="00B60A71">
        <w:tc>
          <w:tcPr>
            <w:tcW w:w="3950" w:type="dxa"/>
            <w:gridSpan w:val="2"/>
            <w:tcBorders>
              <w:bottom w:val="single" w:sz="12" w:space="0" w:color="auto"/>
              <w:right w:val="single" w:sz="12" w:space="0" w:color="auto"/>
            </w:tcBorders>
            <w:shd w:val="clear" w:color="auto" w:fill="auto"/>
          </w:tcPr>
          <w:p w:rsidR="00F91D5F" w:rsidRPr="00B743B8" w:rsidRDefault="00F91D5F" w:rsidP="00895175">
            <w:pPr>
              <w:rPr>
                <w:rFonts w:cs="Arial"/>
              </w:rPr>
            </w:pPr>
            <w:r w:rsidRPr="00B743B8">
              <w:rPr>
                <w:rFonts w:cs="Arial"/>
              </w:rPr>
              <w:t>…</w:t>
            </w:r>
          </w:p>
        </w:tc>
        <w:tc>
          <w:tcPr>
            <w:tcW w:w="2816" w:type="dxa"/>
            <w:tcBorders>
              <w:left w:val="single" w:sz="12" w:space="0" w:color="auto"/>
              <w:bottom w:val="single" w:sz="12" w:space="0" w:color="auto"/>
            </w:tcBorders>
          </w:tcPr>
          <w:p w:rsidR="00F91D5F" w:rsidRPr="00B743B8" w:rsidRDefault="00F91D5F" w:rsidP="00895175">
            <w:pPr>
              <w:rPr>
                <w:rFonts w:cs="Arial"/>
              </w:rPr>
            </w:pPr>
          </w:p>
        </w:tc>
        <w:tc>
          <w:tcPr>
            <w:tcW w:w="2430" w:type="dxa"/>
            <w:tcBorders>
              <w:bottom w:val="single" w:sz="12" w:space="0" w:color="auto"/>
            </w:tcBorders>
          </w:tcPr>
          <w:p w:rsidR="00F91D5F" w:rsidRPr="00B743B8" w:rsidRDefault="00F91D5F" w:rsidP="00895175">
            <w:pPr>
              <w:rPr>
                <w:rFonts w:cs="Arial"/>
              </w:rPr>
            </w:pPr>
          </w:p>
        </w:tc>
        <w:tc>
          <w:tcPr>
            <w:tcW w:w="1746" w:type="dxa"/>
            <w:tcBorders>
              <w:bottom w:val="single" w:sz="12" w:space="0" w:color="auto"/>
            </w:tcBorders>
          </w:tcPr>
          <w:p w:rsidR="00F91D5F" w:rsidRPr="00B743B8" w:rsidRDefault="00F91D5F" w:rsidP="00895175">
            <w:pPr>
              <w:rPr>
                <w:rFonts w:cs="Arial"/>
              </w:rPr>
            </w:pPr>
          </w:p>
        </w:tc>
        <w:tc>
          <w:tcPr>
            <w:tcW w:w="1575" w:type="dxa"/>
            <w:tcBorders>
              <w:bottom w:val="single" w:sz="12" w:space="0" w:color="auto"/>
            </w:tcBorders>
          </w:tcPr>
          <w:p w:rsidR="00F91D5F" w:rsidRPr="00B743B8" w:rsidRDefault="00F91D5F" w:rsidP="00895175">
            <w:pPr>
              <w:rPr>
                <w:rFonts w:cs="Arial"/>
              </w:rPr>
            </w:pPr>
          </w:p>
        </w:tc>
      </w:tr>
      <w:tr w:rsidR="00F91D5F" w:rsidRPr="00B743B8" w:rsidTr="00B60A71">
        <w:tc>
          <w:tcPr>
            <w:tcW w:w="3950" w:type="dxa"/>
            <w:gridSpan w:val="2"/>
            <w:tcBorders>
              <w:top w:val="single" w:sz="12" w:space="0" w:color="auto"/>
              <w:right w:val="single" w:sz="12" w:space="0" w:color="auto"/>
            </w:tcBorders>
            <w:shd w:val="clear" w:color="auto" w:fill="auto"/>
          </w:tcPr>
          <w:p w:rsidR="00F91D5F" w:rsidRPr="00B743B8" w:rsidRDefault="00F91D5F" w:rsidP="00895175">
            <w:pPr>
              <w:rPr>
                <w:rFonts w:cs="Arial"/>
              </w:rPr>
            </w:pPr>
          </w:p>
        </w:tc>
        <w:tc>
          <w:tcPr>
            <w:tcW w:w="2816" w:type="dxa"/>
            <w:tcBorders>
              <w:top w:val="single" w:sz="12" w:space="0" w:color="auto"/>
              <w:left w:val="single" w:sz="12" w:space="0" w:color="auto"/>
            </w:tcBorders>
          </w:tcPr>
          <w:p w:rsidR="00F91D5F" w:rsidRPr="00B743B8" w:rsidRDefault="00F91D5F" w:rsidP="00895175">
            <w:pPr>
              <w:rPr>
                <w:rFonts w:cs="Arial"/>
              </w:rPr>
            </w:pPr>
          </w:p>
        </w:tc>
        <w:tc>
          <w:tcPr>
            <w:tcW w:w="2430" w:type="dxa"/>
            <w:tcBorders>
              <w:top w:val="single" w:sz="12" w:space="0" w:color="auto"/>
            </w:tcBorders>
          </w:tcPr>
          <w:p w:rsidR="00F91D5F" w:rsidRPr="00B743B8" w:rsidRDefault="00F91D5F" w:rsidP="00895175">
            <w:pPr>
              <w:rPr>
                <w:rFonts w:cs="Arial"/>
              </w:rPr>
            </w:pPr>
          </w:p>
        </w:tc>
        <w:tc>
          <w:tcPr>
            <w:tcW w:w="1746" w:type="dxa"/>
            <w:tcBorders>
              <w:top w:val="single" w:sz="12" w:space="0" w:color="auto"/>
            </w:tcBorders>
          </w:tcPr>
          <w:p w:rsidR="00F91D5F" w:rsidRPr="00B743B8" w:rsidRDefault="00F91D5F" w:rsidP="00895175">
            <w:pPr>
              <w:rPr>
                <w:rFonts w:cs="Arial"/>
              </w:rPr>
            </w:pPr>
          </w:p>
        </w:tc>
        <w:tc>
          <w:tcPr>
            <w:tcW w:w="1575" w:type="dxa"/>
            <w:tcBorders>
              <w:top w:val="single" w:sz="12" w:space="0" w:color="auto"/>
            </w:tcBorders>
          </w:tcPr>
          <w:p w:rsidR="00F91D5F" w:rsidRPr="00B743B8" w:rsidRDefault="00F91D5F" w:rsidP="00895175">
            <w:pPr>
              <w:rPr>
                <w:rFonts w:cs="Arial"/>
              </w:rPr>
            </w:pPr>
          </w:p>
        </w:tc>
      </w:tr>
      <w:tr w:rsidR="00F91D5F" w:rsidRPr="00B743B8" w:rsidTr="00D44A3F">
        <w:tc>
          <w:tcPr>
            <w:tcW w:w="3950" w:type="dxa"/>
            <w:gridSpan w:val="2"/>
            <w:tcBorders>
              <w:right w:val="single" w:sz="12" w:space="0" w:color="auto"/>
            </w:tcBorders>
            <w:shd w:val="clear" w:color="auto" w:fill="auto"/>
          </w:tcPr>
          <w:p w:rsidR="00F91D5F" w:rsidRPr="00B743B8" w:rsidRDefault="00F91D5F" w:rsidP="00895175">
            <w:pPr>
              <w:rPr>
                <w:rFonts w:cs="Arial"/>
              </w:rPr>
            </w:pPr>
          </w:p>
        </w:tc>
        <w:tc>
          <w:tcPr>
            <w:tcW w:w="2816" w:type="dxa"/>
            <w:tcBorders>
              <w:left w:val="single" w:sz="12" w:space="0" w:color="auto"/>
            </w:tcBorders>
          </w:tcPr>
          <w:p w:rsidR="00F91D5F" w:rsidRPr="00B743B8" w:rsidRDefault="00F91D5F" w:rsidP="00895175">
            <w:pPr>
              <w:rPr>
                <w:rFonts w:cs="Arial"/>
              </w:rPr>
            </w:pPr>
          </w:p>
        </w:tc>
        <w:tc>
          <w:tcPr>
            <w:tcW w:w="2430" w:type="dxa"/>
          </w:tcPr>
          <w:p w:rsidR="00F91D5F" w:rsidRPr="00B743B8" w:rsidRDefault="00F91D5F" w:rsidP="00895175">
            <w:pPr>
              <w:rPr>
                <w:rFonts w:cs="Arial"/>
              </w:rPr>
            </w:pPr>
          </w:p>
        </w:tc>
        <w:tc>
          <w:tcPr>
            <w:tcW w:w="1746" w:type="dxa"/>
          </w:tcPr>
          <w:p w:rsidR="00F91D5F" w:rsidRPr="00B743B8" w:rsidRDefault="00F91D5F" w:rsidP="00895175">
            <w:pPr>
              <w:rPr>
                <w:rFonts w:cs="Arial"/>
              </w:rPr>
            </w:pPr>
          </w:p>
        </w:tc>
        <w:tc>
          <w:tcPr>
            <w:tcW w:w="1575" w:type="dxa"/>
          </w:tcPr>
          <w:p w:rsidR="00F91D5F" w:rsidRPr="00B743B8" w:rsidRDefault="00F91D5F" w:rsidP="00895175">
            <w:pPr>
              <w:rPr>
                <w:rFonts w:cs="Arial"/>
              </w:rPr>
            </w:pPr>
          </w:p>
        </w:tc>
      </w:tr>
    </w:tbl>
    <w:p w:rsidR="00F94169" w:rsidRDefault="00F94169" w:rsidP="006218ED">
      <w:pPr>
        <w:spacing w:after="240"/>
        <w:rPr>
          <w:rFonts w:cs="Arial"/>
          <w:i/>
        </w:rPr>
      </w:pPr>
    </w:p>
    <w:sectPr w:rsidR="00F94169" w:rsidSect="00895175">
      <w:footerReference w:type="even" r:id="rId29"/>
      <w:footerReference w:type="default" r:id="rId30"/>
      <w:footerReference w:type="first" r:id="rId31"/>
      <w:pgSz w:w="16838" w:h="11904" w:orient="landscape" w:code="9"/>
      <w:pgMar w:top="1985" w:right="1985" w:bottom="1985" w:left="2552"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90" w:rsidRDefault="00002F90">
      <w:r>
        <w:separator/>
      </w:r>
    </w:p>
  </w:endnote>
  <w:endnote w:type="continuationSeparator" w:id="0">
    <w:p w:rsidR="00002F90" w:rsidRDefault="0000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C3" w:rsidRDefault="00B01AC3"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D942DA">
      <w:rPr>
        <w:rStyle w:val="Seitenzahl"/>
      </w:rPr>
      <w:t>56</w:t>
    </w:r>
    <w:r>
      <w:rPr>
        <w:rStyle w:val="Seitenzahl"/>
      </w:rPr>
      <w:fldChar w:fldCharType="end"/>
    </w:r>
  </w:p>
  <w:p w:rsidR="00B01AC3" w:rsidRDefault="00B01AC3"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C3" w:rsidRDefault="00B01AC3"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D942DA">
      <w:rPr>
        <w:rStyle w:val="Seitenzahl"/>
      </w:rPr>
      <w:t>70</w:t>
    </w:r>
    <w:r>
      <w:rPr>
        <w:rStyle w:val="Seitenzahl"/>
      </w:rPr>
      <w:fldChar w:fldCharType="end"/>
    </w:r>
  </w:p>
  <w:p w:rsidR="00B01AC3" w:rsidRDefault="00B01AC3"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C3" w:rsidRDefault="00B01AC3"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D942DA">
      <w:rPr>
        <w:rStyle w:val="Seitenzahl"/>
      </w:rPr>
      <w:t>69</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C3" w:rsidRDefault="00B01AC3" w:rsidP="00895175">
    <w:pPr>
      <w:pStyle w:val="Fuzeile"/>
      <w:jc w:val="right"/>
    </w:pPr>
    <w:r>
      <w:fldChar w:fldCharType="begin"/>
    </w:r>
    <w:r>
      <w:instrText>PAGE   \* MERGEFORMAT</w:instrText>
    </w:r>
    <w:r>
      <w:fldChar w:fldCharType="separate"/>
    </w:r>
    <w:r w:rsidR="00D942DA">
      <w:t>68</w:t>
    </w:r>
    <w:r>
      <w:fldChar w:fldCharType="end"/>
    </w:r>
  </w:p>
  <w:p w:rsidR="00B01AC3" w:rsidRDefault="00B01AC3"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C3" w:rsidRDefault="00B01AC3"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D942DA">
      <w:rPr>
        <w:rStyle w:val="Seitenzahl"/>
      </w:rPr>
      <w:t>55</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C3" w:rsidRDefault="00B01AC3"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C3" w:rsidRDefault="00B01AC3"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D942DA">
      <w:rPr>
        <w:rStyle w:val="Seitenzahl"/>
      </w:rPr>
      <w:t>64</w:t>
    </w:r>
    <w:r>
      <w:rPr>
        <w:rStyle w:val="Seitenzahl"/>
      </w:rPr>
      <w:fldChar w:fldCharType="end"/>
    </w:r>
  </w:p>
  <w:p w:rsidR="00B01AC3" w:rsidRDefault="00B01AC3" w:rsidP="00052B03">
    <w:pPr>
      <w:pStyle w:val="Fuzeile"/>
      <w:ind w:right="360" w:firstLine="360"/>
    </w:pPr>
    <w:r>
      <w:rPr>
        <w:rStyle w:val="Seitenzahl"/>
      </w:rPr>
      <w:tab/>
    </w:r>
  </w:p>
  <w:p w:rsidR="00B01AC3" w:rsidRDefault="00B01AC3"/>
  <w:p w:rsidR="00B01AC3" w:rsidRDefault="00B01AC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C3" w:rsidRDefault="00B01AC3"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D942DA">
      <w:rPr>
        <w:rStyle w:val="Seitenzahl"/>
      </w:rPr>
      <w:t>65</w:t>
    </w:r>
    <w:r>
      <w:rPr>
        <w:rStyle w:val="Seitenzahl"/>
      </w:rPr>
      <w:fldChar w:fldCharType="end"/>
    </w:r>
  </w:p>
  <w:p w:rsidR="00B01AC3" w:rsidRDefault="00B01AC3"/>
  <w:p w:rsidR="00B01AC3" w:rsidRDefault="00B01AC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C3" w:rsidRDefault="00B01AC3" w:rsidP="0034346A">
    <w:pPr>
      <w:pStyle w:val="Fuzeile"/>
      <w:ind w:left="-1620"/>
    </w:pPr>
  </w:p>
  <w:p w:rsidR="00B01AC3" w:rsidRDefault="00B01AC3"/>
  <w:p w:rsidR="00B01AC3" w:rsidRDefault="00B01AC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C3" w:rsidRDefault="00B01AC3"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88722C">
      <w:rPr>
        <w:rStyle w:val="Seitenzahl"/>
      </w:rPr>
      <w:t>68</w:t>
    </w:r>
    <w:r>
      <w:rPr>
        <w:rStyle w:val="Seitenzahl"/>
      </w:rPr>
      <w:fldChar w:fldCharType="end"/>
    </w:r>
  </w:p>
  <w:p w:rsidR="00B01AC3" w:rsidRDefault="00B01AC3"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C3" w:rsidRDefault="00B01AC3"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88722C">
      <w:rPr>
        <w:rStyle w:val="Seitenzahl"/>
      </w:rPr>
      <w:t>67</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C3" w:rsidRDefault="00B01AC3"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90" w:rsidRDefault="00002F90">
      <w:r>
        <w:separator/>
      </w:r>
    </w:p>
  </w:footnote>
  <w:footnote w:type="continuationSeparator" w:id="0">
    <w:p w:rsidR="00002F90" w:rsidRDefault="00002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A052A"/>
    <w:multiLevelType w:val="hybridMultilevel"/>
    <w:tmpl w:val="2FB22A0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02ED707E"/>
    <w:multiLevelType w:val="multilevel"/>
    <w:tmpl w:val="BABE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27EB7"/>
    <w:multiLevelType w:val="hybridMultilevel"/>
    <w:tmpl w:val="0E704226"/>
    <w:lvl w:ilvl="0" w:tplc="04070001">
      <w:start w:val="1"/>
      <w:numFmt w:val="bullet"/>
      <w:lvlText w:val=""/>
      <w:lvlJc w:val="left"/>
      <w:pPr>
        <w:tabs>
          <w:tab w:val="num" w:pos="540"/>
        </w:tabs>
        <w:ind w:left="540" w:hanging="360"/>
      </w:pPr>
      <w:rPr>
        <w:rFonts w:ascii="Symbol" w:hAnsi="Symbol" w:hint="default"/>
      </w:rPr>
    </w:lvl>
    <w:lvl w:ilvl="1" w:tplc="04070003">
      <w:start w:val="1"/>
      <w:numFmt w:val="bullet"/>
      <w:lvlText w:val="o"/>
      <w:lvlJc w:val="left"/>
      <w:pPr>
        <w:tabs>
          <w:tab w:val="num" w:pos="1260"/>
        </w:tabs>
        <w:ind w:left="1260" w:hanging="360"/>
      </w:pPr>
      <w:rPr>
        <w:rFonts w:ascii="Courier New" w:hAnsi="Courier New" w:hint="default"/>
      </w:rPr>
    </w:lvl>
    <w:lvl w:ilvl="2" w:tplc="04070005">
      <w:start w:val="1"/>
      <w:numFmt w:val="bullet"/>
      <w:lvlText w:val=""/>
      <w:lvlJc w:val="left"/>
      <w:pPr>
        <w:tabs>
          <w:tab w:val="num" w:pos="1980"/>
        </w:tabs>
        <w:ind w:left="1980" w:hanging="360"/>
      </w:pPr>
      <w:rPr>
        <w:rFonts w:ascii="Wingdings" w:hAnsi="Wingdings" w:hint="default"/>
      </w:rPr>
    </w:lvl>
    <w:lvl w:ilvl="3" w:tplc="04070001">
      <w:start w:val="1"/>
      <w:numFmt w:val="bullet"/>
      <w:lvlText w:val=""/>
      <w:lvlJc w:val="left"/>
      <w:pPr>
        <w:tabs>
          <w:tab w:val="num" w:pos="2700"/>
        </w:tabs>
        <w:ind w:left="2700" w:hanging="360"/>
      </w:pPr>
      <w:rPr>
        <w:rFonts w:ascii="Symbol" w:hAnsi="Symbol" w:hint="default"/>
      </w:rPr>
    </w:lvl>
    <w:lvl w:ilvl="4" w:tplc="04070003">
      <w:start w:val="1"/>
      <w:numFmt w:val="bullet"/>
      <w:lvlText w:val="o"/>
      <w:lvlJc w:val="left"/>
      <w:pPr>
        <w:tabs>
          <w:tab w:val="num" w:pos="3420"/>
        </w:tabs>
        <w:ind w:left="3420" w:hanging="360"/>
      </w:pPr>
      <w:rPr>
        <w:rFonts w:ascii="Courier New" w:hAnsi="Courier New" w:hint="default"/>
      </w:rPr>
    </w:lvl>
    <w:lvl w:ilvl="5" w:tplc="04070005">
      <w:start w:val="1"/>
      <w:numFmt w:val="bullet"/>
      <w:lvlText w:val=""/>
      <w:lvlJc w:val="left"/>
      <w:pPr>
        <w:tabs>
          <w:tab w:val="num" w:pos="4140"/>
        </w:tabs>
        <w:ind w:left="4140" w:hanging="360"/>
      </w:pPr>
      <w:rPr>
        <w:rFonts w:ascii="Wingdings" w:hAnsi="Wingdings" w:hint="default"/>
      </w:rPr>
    </w:lvl>
    <w:lvl w:ilvl="6" w:tplc="04070001">
      <w:start w:val="1"/>
      <w:numFmt w:val="bullet"/>
      <w:lvlText w:val=""/>
      <w:lvlJc w:val="left"/>
      <w:pPr>
        <w:tabs>
          <w:tab w:val="num" w:pos="4860"/>
        </w:tabs>
        <w:ind w:left="4860" w:hanging="360"/>
      </w:pPr>
      <w:rPr>
        <w:rFonts w:ascii="Symbol" w:hAnsi="Symbol" w:hint="default"/>
      </w:rPr>
    </w:lvl>
    <w:lvl w:ilvl="7" w:tplc="04070003">
      <w:start w:val="1"/>
      <w:numFmt w:val="bullet"/>
      <w:lvlText w:val="o"/>
      <w:lvlJc w:val="left"/>
      <w:pPr>
        <w:tabs>
          <w:tab w:val="num" w:pos="5580"/>
        </w:tabs>
        <w:ind w:left="5580" w:hanging="360"/>
      </w:pPr>
      <w:rPr>
        <w:rFonts w:ascii="Courier New" w:hAnsi="Courier New" w:hint="default"/>
      </w:rPr>
    </w:lvl>
    <w:lvl w:ilvl="8" w:tplc="04070005">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AB505F2"/>
    <w:multiLevelType w:val="hybridMultilevel"/>
    <w:tmpl w:val="240A0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6E6373"/>
    <w:multiLevelType w:val="multilevel"/>
    <w:tmpl w:val="FF5C2458"/>
    <w:styleLink w:val="WWNum5"/>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15:restartNumberingAfterBreak="0">
    <w:nsid w:val="12834E05"/>
    <w:multiLevelType w:val="hybridMultilevel"/>
    <w:tmpl w:val="CA0CE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D54EB1"/>
    <w:multiLevelType w:val="hybridMultilevel"/>
    <w:tmpl w:val="2CFC2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A92E76"/>
    <w:multiLevelType w:val="multilevel"/>
    <w:tmpl w:val="1E866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0" w15:restartNumberingAfterBreak="0">
    <w:nsid w:val="20911DD6"/>
    <w:multiLevelType w:val="multilevel"/>
    <w:tmpl w:val="8E76C292"/>
    <w:styleLink w:val="WWNum4"/>
    <w:lvl w:ilvl="0">
      <w:numFmt w:val="bullet"/>
      <w:lvlText w:val=""/>
      <w:lvlJc w:val="left"/>
      <w:pPr>
        <w:ind w:left="360" w:hanging="360"/>
      </w:pPr>
      <w:rPr>
        <w:rFonts w:ascii="Symbol" w:hAnsi="Symbol"/>
      </w:rPr>
    </w:lvl>
    <w:lvl w:ilvl="1">
      <w:numFmt w:val="bullet"/>
      <w:lvlText w:val="-"/>
      <w:lvlJc w:val="left"/>
      <w:pPr>
        <w:ind w:left="702" w:hanging="360"/>
      </w:pPr>
      <w:rPr>
        <w:rFonts w:ascii="Arial" w:hAnsi="Arial"/>
        <w:color w:val="00000A"/>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2E26308E"/>
    <w:multiLevelType w:val="multilevel"/>
    <w:tmpl w:val="D3B0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C12B7A"/>
    <w:multiLevelType w:val="multilevel"/>
    <w:tmpl w:val="4D3EC75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24D18CC"/>
    <w:multiLevelType w:val="hybridMultilevel"/>
    <w:tmpl w:val="7302731A"/>
    <w:lvl w:ilvl="0" w:tplc="88604C4C">
      <w:start w:val="17"/>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3BF1ED6"/>
    <w:multiLevelType w:val="hybridMultilevel"/>
    <w:tmpl w:val="34F65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536431"/>
    <w:multiLevelType w:val="hybridMultilevel"/>
    <w:tmpl w:val="E7E86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6B561B"/>
    <w:multiLevelType w:val="multilevel"/>
    <w:tmpl w:val="30162EBA"/>
    <w:styleLink w:val="WWNum6"/>
    <w:lvl w:ilvl="0">
      <w:numFmt w:val="bullet"/>
      <w:lvlText w:val=""/>
      <w:lvlJc w:val="left"/>
      <w:pPr>
        <w:ind w:left="360" w:hanging="360"/>
      </w:pPr>
      <w:rPr>
        <w:rFonts w:ascii="Symbol" w:hAnsi="Symbol"/>
        <w:color w:val="00000A"/>
      </w:rPr>
    </w:lvl>
    <w:lvl w:ilvl="1">
      <w:numFmt w:val="bullet"/>
      <w:lvlText w:val="o"/>
      <w:lvlJc w:val="left"/>
      <w:pPr>
        <w:ind w:left="1260" w:hanging="360"/>
      </w:pPr>
      <w:rPr>
        <w:rFonts w:ascii="Courier New" w:hAnsi="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rPr>
    </w:lvl>
    <w:lvl w:ilvl="8">
      <w:numFmt w:val="bullet"/>
      <w:lvlText w:val=""/>
      <w:lvlJc w:val="left"/>
      <w:pPr>
        <w:ind w:left="6300" w:hanging="360"/>
      </w:pPr>
      <w:rPr>
        <w:rFonts w:ascii="Wingdings" w:hAnsi="Wingdings"/>
      </w:rPr>
    </w:lvl>
  </w:abstractNum>
  <w:abstractNum w:abstractNumId="19" w15:restartNumberingAfterBreak="0">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20" w15:restartNumberingAfterBreak="0">
    <w:nsid w:val="71C61A3C"/>
    <w:multiLevelType w:val="hybridMultilevel"/>
    <w:tmpl w:val="4BEE7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C6784F"/>
    <w:multiLevelType w:val="hybridMultilevel"/>
    <w:tmpl w:val="8C90E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E72526"/>
    <w:multiLevelType w:val="hybridMultilevel"/>
    <w:tmpl w:val="DE40C8EA"/>
    <w:lvl w:ilvl="0" w:tplc="04070001">
      <w:start w:val="1"/>
      <w:numFmt w:val="bullet"/>
      <w:lvlText w:val=""/>
      <w:lvlJc w:val="left"/>
      <w:pPr>
        <w:ind w:left="540" w:hanging="360"/>
      </w:pPr>
      <w:rPr>
        <w:rFonts w:ascii="Symbol" w:hAnsi="Symbo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23" w15:restartNumberingAfterBreak="0">
    <w:nsid w:val="788426F8"/>
    <w:multiLevelType w:val="hybridMultilevel"/>
    <w:tmpl w:val="4A9CD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25" w15:restartNumberingAfterBreak="0">
    <w:nsid w:val="7C023595"/>
    <w:multiLevelType w:val="multilevel"/>
    <w:tmpl w:val="CC321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174DC7"/>
    <w:multiLevelType w:val="multilevel"/>
    <w:tmpl w:val="216E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7119F"/>
    <w:multiLevelType w:val="hybridMultilevel"/>
    <w:tmpl w:val="6C6E1680"/>
    <w:lvl w:ilvl="0" w:tplc="FF1C64FC">
      <w:start w:val="1"/>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9"/>
  </w:num>
  <w:num w:numId="4">
    <w:abstractNumId w:val="19"/>
  </w:num>
  <w:num w:numId="5">
    <w:abstractNumId w:val="0"/>
  </w:num>
  <w:num w:numId="6">
    <w:abstractNumId w:val="12"/>
  </w:num>
  <w:num w:numId="7">
    <w:abstractNumId w:val="22"/>
  </w:num>
  <w:num w:numId="8">
    <w:abstractNumId w:val="3"/>
  </w:num>
  <w:num w:numId="9">
    <w:abstractNumId w:val="15"/>
  </w:num>
  <w:num w:numId="10">
    <w:abstractNumId w:val="6"/>
  </w:num>
  <w:num w:numId="11">
    <w:abstractNumId w:val="23"/>
  </w:num>
  <w:num w:numId="12">
    <w:abstractNumId w:val="20"/>
  </w:num>
  <w:num w:numId="13">
    <w:abstractNumId w:val="1"/>
  </w:num>
  <w:num w:numId="14">
    <w:abstractNumId w:val="18"/>
  </w:num>
  <w:num w:numId="15">
    <w:abstractNumId w:val="5"/>
  </w:num>
  <w:num w:numId="16">
    <w:abstractNumId w:val="13"/>
  </w:num>
  <w:num w:numId="17">
    <w:abstractNumId w:val="10"/>
  </w:num>
  <w:num w:numId="18">
    <w:abstractNumId w:val="21"/>
  </w:num>
  <w:num w:numId="19">
    <w:abstractNumId w:val="25"/>
  </w:num>
  <w:num w:numId="20">
    <w:abstractNumId w:val="2"/>
  </w:num>
  <w:num w:numId="21">
    <w:abstractNumId w:val="8"/>
  </w:num>
  <w:num w:numId="22">
    <w:abstractNumId w:val="11"/>
  </w:num>
  <w:num w:numId="23">
    <w:abstractNumId w:val="26"/>
  </w:num>
  <w:num w:numId="24">
    <w:abstractNumId w:val="16"/>
  </w:num>
  <w:num w:numId="25">
    <w:abstractNumId w:val="4"/>
  </w:num>
  <w:num w:numId="26">
    <w:abstractNumId w:val="27"/>
  </w:num>
  <w:num w:numId="27">
    <w:abstractNumId w:val="14"/>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64E16"/>
    <w:rsid w:val="000018ED"/>
    <w:rsid w:val="00002B29"/>
    <w:rsid w:val="00002F90"/>
    <w:rsid w:val="00004266"/>
    <w:rsid w:val="000113DC"/>
    <w:rsid w:val="00012FBE"/>
    <w:rsid w:val="00014CFB"/>
    <w:rsid w:val="00017D62"/>
    <w:rsid w:val="00024009"/>
    <w:rsid w:val="000246D6"/>
    <w:rsid w:val="00024D0C"/>
    <w:rsid w:val="00031586"/>
    <w:rsid w:val="000323A0"/>
    <w:rsid w:val="0003286C"/>
    <w:rsid w:val="00033791"/>
    <w:rsid w:val="00033C26"/>
    <w:rsid w:val="0003490A"/>
    <w:rsid w:val="00034B72"/>
    <w:rsid w:val="00035506"/>
    <w:rsid w:val="00035B80"/>
    <w:rsid w:val="00037622"/>
    <w:rsid w:val="0004166E"/>
    <w:rsid w:val="000421A3"/>
    <w:rsid w:val="00042E49"/>
    <w:rsid w:val="00043D84"/>
    <w:rsid w:val="00044DE6"/>
    <w:rsid w:val="00045329"/>
    <w:rsid w:val="00046420"/>
    <w:rsid w:val="00046609"/>
    <w:rsid w:val="0004709D"/>
    <w:rsid w:val="00050F39"/>
    <w:rsid w:val="0005114C"/>
    <w:rsid w:val="00051DD7"/>
    <w:rsid w:val="0005226F"/>
    <w:rsid w:val="00052B03"/>
    <w:rsid w:val="00053D57"/>
    <w:rsid w:val="00055503"/>
    <w:rsid w:val="00055921"/>
    <w:rsid w:val="00057F11"/>
    <w:rsid w:val="000607B6"/>
    <w:rsid w:val="000643E5"/>
    <w:rsid w:val="00067E88"/>
    <w:rsid w:val="00073C12"/>
    <w:rsid w:val="00075F79"/>
    <w:rsid w:val="00076A69"/>
    <w:rsid w:val="000779CF"/>
    <w:rsid w:val="00077EA9"/>
    <w:rsid w:val="000821C3"/>
    <w:rsid w:val="000823F3"/>
    <w:rsid w:val="0008450C"/>
    <w:rsid w:val="00085058"/>
    <w:rsid w:val="0008527C"/>
    <w:rsid w:val="00085E1C"/>
    <w:rsid w:val="00087811"/>
    <w:rsid w:val="000901F5"/>
    <w:rsid w:val="000911DA"/>
    <w:rsid w:val="000944A9"/>
    <w:rsid w:val="000951E6"/>
    <w:rsid w:val="000A10F3"/>
    <w:rsid w:val="000A36ED"/>
    <w:rsid w:val="000A3BE0"/>
    <w:rsid w:val="000A7B7D"/>
    <w:rsid w:val="000A7BBB"/>
    <w:rsid w:val="000B0614"/>
    <w:rsid w:val="000B10C3"/>
    <w:rsid w:val="000B5703"/>
    <w:rsid w:val="000B6A3E"/>
    <w:rsid w:val="000C0743"/>
    <w:rsid w:val="000C22E0"/>
    <w:rsid w:val="000C2A52"/>
    <w:rsid w:val="000C3C93"/>
    <w:rsid w:val="000C5E21"/>
    <w:rsid w:val="000C6BBF"/>
    <w:rsid w:val="000D07DA"/>
    <w:rsid w:val="000D0D29"/>
    <w:rsid w:val="000D129A"/>
    <w:rsid w:val="000D22F1"/>
    <w:rsid w:val="000D2552"/>
    <w:rsid w:val="000D3A51"/>
    <w:rsid w:val="000D5500"/>
    <w:rsid w:val="000D74A5"/>
    <w:rsid w:val="000E563D"/>
    <w:rsid w:val="000E5B5E"/>
    <w:rsid w:val="000E76D8"/>
    <w:rsid w:val="000F2A9B"/>
    <w:rsid w:val="000F6F0F"/>
    <w:rsid w:val="000F79A0"/>
    <w:rsid w:val="000F7FD7"/>
    <w:rsid w:val="00102337"/>
    <w:rsid w:val="00106393"/>
    <w:rsid w:val="00106F90"/>
    <w:rsid w:val="00110549"/>
    <w:rsid w:val="0011129A"/>
    <w:rsid w:val="00112089"/>
    <w:rsid w:val="00113EAF"/>
    <w:rsid w:val="00120A5C"/>
    <w:rsid w:val="0012104B"/>
    <w:rsid w:val="00121A60"/>
    <w:rsid w:val="0012270B"/>
    <w:rsid w:val="00122840"/>
    <w:rsid w:val="001233E3"/>
    <w:rsid w:val="00123B33"/>
    <w:rsid w:val="001243C1"/>
    <w:rsid w:val="00135EB9"/>
    <w:rsid w:val="00141B97"/>
    <w:rsid w:val="00142197"/>
    <w:rsid w:val="00143C94"/>
    <w:rsid w:val="00143E8F"/>
    <w:rsid w:val="00145B3F"/>
    <w:rsid w:val="00152254"/>
    <w:rsid w:val="001554DE"/>
    <w:rsid w:val="00156068"/>
    <w:rsid w:val="0016030A"/>
    <w:rsid w:val="00167F4D"/>
    <w:rsid w:val="0017127E"/>
    <w:rsid w:val="00171303"/>
    <w:rsid w:val="00174005"/>
    <w:rsid w:val="00174A04"/>
    <w:rsid w:val="001778E0"/>
    <w:rsid w:val="00177CCF"/>
    <w:rsid w:val="00177E04"/>
    <w:rsid w:val="001830C9"/>
    <w:rsid w:val="001833FB"/>
    <w:rsid w:val="00183819"/>
    <w:rsid w:val="0018758A"/>
    <w:rsid w:val="00187E46"/>
    <w:rsid w:val="001903D4"/>
    <w:rsid w:val="0019244C"/>
    <w:rsid w:val="001945E7"/>
    <w:rsid w:val="00195973"/>
    <w:rsid w:val="00195C28"/>
    <w:rsid w:val="00195E18"/>
    <w:rsid w:val="00196629"/>
    <w:rsid w:val="0019677B"/>
    <w:rsid w:val="00196BEA"/>
    <w:rsid w:val="00196C26"/>
    <w:rsid w:val="001A0BCD"/>
    <w:rsid w:val="001A0CDD"/>
    <w:rsid w:val="001A1A73"/>
    <w:rsid w:val="001A1E68"/>
    <w:rsid w:val="001A2EF5"/>
    <w:rsid w:val="001A2FF0"/>
    <w:rsid w:val="001A40EE"/>
    <w:rsid w:val="001A727F"/>
    <w:rsid w:val="001B00B4"/>
    <w:rsid w:val="001B0431"/>
    <w:rsid w:val="001B162F"/>
    <w:rsid w:val="001B2A43"/>
    <w:rsid w:val="001B345E"/>
    <w:rsid w:val="001B44D3"/>
    <w:rsid w:val="001B5791"/>
    <w:rsid w:val="001B6400"/>
    <w:rsid w:val="001B6B9F"/>
    <w:rsid w:val="001B7F66"/>
    <w:rsid w:val="001C00F4"/>
    <w:rsid w:val="001C0BEF"/>
    <w:rsid w:val="001C44A3"/>
    <w:rsid w:val="001C5399"/>
    <w:rsid w:val="001C66AE"/>
    <w:rsid w:val="001C6D45"/>
    <w:rsid w:val="001D203D"/>
    <w:rsid w:val="001D5F8C"/>
    <w:rsid w:val="001D7C26"/>
    <w:rsid w:val="001E1144"/>
    <w:rsid w:val="001E47C4"/>
    <w:rsid w:val="001E4842"/>
    <w:rsid w:val="001E4F96"/>
    <w:rsid w:val="001E6670"/>
    <w:rsid w:val="001E7654"/>
    <w:rsid w:val="001F0826"/>
    <w:rsid w:val="001F0F35"/>
    <w:rsid w:val="001F20F3"/>
    <w:rsid w:val="00200033"/>
    <w:rsid w:val="00200203"/>
    <w:rsid w:val="00200F37"/>
    <w:rsid w:val="00201AC1"/>
    <w:rsid w:val="002036FB"/>
    <w:rsid w:val="00204368"/>
    <w:rsid w:val="0020451C"/>
    <w:rsid w:val="0020467E"/>
    <w:rsid w:val="00204DD6"/>
    <w:rsid w:val="0020516A"/>
    <w:rsid w:val="00210976"/>
    <w:rsid w:val="00210AE2"/>
    <w:rsid w:val="00210D74"/>
    <w:rsid w:val="00211E8B"/>
    <w:rsid w:val="00216C26"/>
    <w:rsid w:val="00217167"/>
    <w:rsid w:val="00217CF8"/>
    <w:rsid w:val="00224032"/>
    <w:rsid w:val="0022685B"/>
    <w:rsid w:val="00226914"/>
    <w:rsid w:val="00227F93"/>
    <w:rsid w:val="0023055A"/>
    <w:rsid w:val="00230EB8"/>
    <w:rsid w:val="0023122D"/>
    <w:rsid w:val="00232A41"/>
    <w:rsid w:val="002354D6"/>
    <w:rsid w:val="00236386"/>
    <w:rsid w:val="0023679B"/>
    <w:rsid w:val="00241A5F"/>
    <w:rsid w:val="00243605"/>
    <w:rsid w:val="00243F54"/>
    <w:rsid w:val="002440D0"/>
    <w:rsid w:val="00244825"/>
    <w:rsid w:val="00244D26"/>
    <w:rsid w:val="00246940"/>
    <w:rsid w:val="002476E5"/>
    <w:rsid w:val="0025071E"/>
    <w:rsid w:val="00252996"/>
    <w:rsid w:val="00252BAF"/>
    <w:rsid w:val="00254998"/>
    <w:rsid w:val="00255347"/>
    <w:rsid w:val="00255DFD"/>
    <w:rsid w:val="00257E3C"/>
    <w:rsid w:val="002614F1"/>
    <w:rsid w:val="00263E56"/>
    <w:rsid w:val="00265146"/>
    <w:rsid w:val="0027007D"/>
    <w:rsid w:val="002714FA"/>
    <w:rsid w:val="002719F7"/>
    <w:rsid w:val="00271EBB"/>
    <w:rsid w:val="00273CB3"/>
    <w:rsid w:val="00274AEC"/>
    <w:rsid w:val="0027652A"/>
    <w:rsid w:val="00280C57"/>
    <w:rsid w:val="002810EB"/>
    <w:rsid w:val="002829A2"/>
    <w:rsid w:val="00283B95"/>
    <w:rsid w:val="00283DC6"/>
    <w:rsid w:val="00285C05"/>
    <w:rsid w:val="0028795E"/>
    <w:rsid w:val="00290A29"/>
    <w:rsid w:val="0029210F"/>
    <w:rsid w:val="00294F52"/>
    <w:rsid w:val="00296B0E"/>
    <w:rsid w:val="00296E30"/>
    <w:rsid w:val="0029768A"/>
    <w:rsid w:val="002A037F"/>
    <w:rsid w:val="002A1761"/>
    <w:rsid w:val="002A1ECF"/>
    <w:rsid w:val="002A2069"/>
    <w:rsid w:val="002A3997"/>
    <w:rsid w:val="002A537D"/>
    <w:rsid w:val="002A572F"/>
    <w:rsid w:val="002A7088"/>
    <w:rsid w:val="002A7C75"/>
    <w:rsid w:val="002B07DE"/>
    <w:rsid w:val="002B09F9"/>
    <w:rsid w:val="002B0AD1"/>
    <w:rsid w:val="002B0F3C"/>
    <w:rsid w:val="002B45DB"/>
    <w:rsid w:val="002B5FC7"/>
    <w:rsid w:val="002B61CB"/>
    <w:rsid w:val="002B65EF"/>
    <w:rsid w:val="002B6A13"/>
    <w:rsid w:val="002C1257"/>
    <w:rsid w:val="002C260B"/>
    <w:rsid w:val="002C4902"/>
    <w:rsid w:val="002C7CB0"/>
    <w:rsid w:val="002D1ABE"/>
    <w:rsid w:val="002D1DD5"/>
    <w:rsid w:val="002D50F5"/>
    <w:rsid w:val="002E0A8C"/>
    <w:rsid w:val="002E331C"/>
    <w:rsid w:val="002E3F7C"/>
    <w:rsid w:val="002E400F"/>
    <w:rsid w:val="002E52A9"/>
    <w:rsid w:val="002E7B0D"/>
    <w:rsid w:val="002E7EE2"/>
    <w:rsid w:val="002F12FF"/>
    <w:rsid w:val="002F6139"/>
    <w:rsid w:val="002F6300"/>
    <w:rsid w:val="0030313E"/>
    <w:rsid w:val="00304F45"/>
    <w:rsid w:val="0030628D"/>
    <w:rsid w:val="003071DF"/>
    <w:rsid w:val="003071FD"/>
    <w:rsid w:val="0031365E"/>
    <w:rsid w:val="00313867"/>
    <w:rsid w:val="00313ED2"/>
    <w:rsid w:val="00314EDF"/>
    <w:rsid w:val="00314FCF"/>
    <w:rsid w:val="0031630D"/>
    <w:rsid w:val="0031691A"/>
    <w:rsid w:val="003172FC"/>
    <w:rsid w:val="00317DED"/>
    <w:rsid w:val="003202A6"/>
    <w:rsid w:val="00321AF6"/>
    <w:rsid w:val="00321D1F"/>
    <w:rsid w:val="003239FA"/>
    <w:rsid w:val="00325772"/>
    <w:rsid w:val="003269A5"/>
    <w:rsid w:val="00326B6D"/>
    <w:rsid w:val="00326C17"/>
    <w:rsid w:val="00330687"/>
    <w:rsid w:val="0033249A"/>
    <w:rsid w:val="00332DB6"/>
    <w:rsid w:val="003334CD"/>
    <w:rsid w:val="003336CA"/>
    <w:rsid w:val="00334589"/>
    <w:rsid w:val="00336EDD"/>
    <w:rsid w:val="003412A0"/>
    <w:rsid w:val="003413B4"/>
    <w:rsid w:val="0034346A"/>
    <w:rsid w:val="00345531"/>
    <w:rsid w:val="0034571A"/>
    <w:rsid w:val="00347763"/>
    <w:rsid w:val="00350D20"/>
    <w:rsid w:val="0035144E"/>
    <w:rsid w:val="0035335A"/>
    <w:rsid w:val="00356DCB"/>
    <w:rsid w:val="00360E4A"/>
    <w:rsid w:val="00361B09"/>
    <w:rsid w:val="003621F4"/>
    <w:rsid w:val="0036289C"/>
    <w:rsid w:val="00362C91"/>
    <w:rsid w:val="003633D4"/>
    <w:rsid w:val="00363491"/>
    <w:rsid w:val="00363581"/>
    <w:rsid w:val="003638D9"/>
    <w:rsid w:val="00363CB6"/>
    <w:rsid w:val="0036535C"/>
    <w:rsid w:val="0037061C"/>
    <w:rsid w:val="00370B1C"/>
    <w:rsid w:val="00373D28"/>
    <w:rsid w:val="0037434D"/>
    <w:rsid w:val="00375A89"/>
    <w:rsid w:val="003807BD"/>
    <w:rsid w:val="00381616"/>
    <w:rsid w:val="00382744"/>
    <w:rsid w:val="0038455C"/>
    <w:rsid w:val="0038591D"/>
    <w:rsid w:val="00386A0D"/>
    <w:rsid w:val="00390D4B"/>
    <w:rsid w:val="0039561D"/>
    <w:rsid w:val="00395F1E"/>
    <w:rsid w:val="003A017D"/>
    <w:rsid w:val="003A2338"/>
    <w:rsid w:val="003A24C1"/>
    <w:rsid w:val="003A3E1E"/>
    <w:rsid w:val="003A5544"/>
    <w:rsid w:val="003A6A3F"/>
    <w:rsid w:val="003B0DBF"/>
    <w:rsid w:val="003B23E3"/>
    <w:rsid w:val="003B2492"/>
    <w:rsid w:val="003B5115"/>
    <w:rsid w:val="003B522F"/>
    <w:rsid w:val="003C25D1"/>
    <w:rsid w:val="003C2C28"/>
    <w:rsid w:val="003C30A0"/>
    <w:rsid w:val="003C3F3C"/>
    <w:rsid w:val="003C4CA9"/>
    <w:rsid w:val="003D041B"/>
    <w:rsid w:val="003D17D0"/>
    <w:rsid w:val="003D1D16"/>
    <w:rsid w:val="003D3ECA"/>
    <w:rsid w:val="003D4E04"/>
    <w:rsid w:val="003D53B3"/>
    <w:rsid w:val="003D6E0D"/>
    <w:rsid w:val="003D78CD"/>
    <w:rsid w:val="003E4DC9"/>
    <w:rsid w:val="003E582C"/>
    <w:rsid w:val="003E722C"/>
    <w:rsid w:val="003F0210"/>
    <w:rsid w:val="003F0EC2"/>
    <w:rsid w:val="003F141D"/>
    <w:rsid w:val="003F252E"/>
    <w:rsid w:val="003F6BA1"/>
    <w:rsid w:val="003F6EC9"/>
    <w:rsid w:val="003F7BEA"/>
    <w:rsid w:val="003F7C35"/>
    <w:rsid w:val="004003E1"/>
    <w:rsid w:val="00404696"/>
    <w:rsid w:val="00406AD0"/>
    <w:rsid w:val="00407208"/>
    <w:rsid w:val="004073A3"/>
    <w:rsid w:val="004076BB"/>
    <w:rsid w:val="00412993"/>
    <w:rsid w:val="0041300B"/>
    <w:rsid w:val="00413853"/>
    <w:rsid w:val="00414431"/>
    <w:rsid w:val="004147FE"/>
    <w:rsid w:val="0041609A"/>
    <w:rsid w:val="00416FDF"/>
    <w:rsid w:val="00422F59"/>
    <w:rsid w:val="00423B2F"/>
    <w:rsid w:val="00425BA2"/>
    <w:rsid w:val="00427A07"/>
    <w:rsid w:val="0043086B"/>
    <w:rsid w:val="00431456"/>
    <w:rsid w:val="004337FE"/>
    <w:rsid w:val="00434C38"/>
    <w:rsid w:val="00436A43"/>
    <w:rsid w:val="00436BB3"/>
    <w:rsid w:val="004426D2"/>
    <w:rsid w:val="00445912"/>
    <w:rsid w:val="00446B09"/>
    <w:rsid w:val="00447F18"/>
    <w:rsid w:val="00451237"/>
    <w:rsid w:val="004519AF"/>
    <w:rsid w:val="00453ACE"/>
    <w:rsid w:val="004544F7"/>
    <w:rsid w:val="00454504"/>
    <w:rsid w:val="004547D6"/>
    <w:rsid w:val="0045749C"/>
    <w:rsid w:val="00457AD7"/>
    <w:rsid w:val="004607BB"/>
    <w:rsid w:val="00463CFF"/>
    <w:rsid w:val="00464F64"/>
    <w:rsid w:val="004675E5"/>
    <w:rsid w:val="00467BA0"/>
    <w:rsid w:val="004706D8"/>
    <w:rsid w:val="00470793"/>
    <w:rsid w:val="00471771"/>
    <w:rsid w:val="0047332A"/>
    <w:rsid w:val="004735C6"/>
    <w:rsid w:val="0047728F"/>
    <w:rsid w:val="004772F0"/>
    <w:rsid w:val="00477BE3"/>
    <w:rsid w:val="00480C21"/>
    <w:rsid w:val="0048105E"/>
    <w:rsid w:val="004821D0"/>
    <w:rsid w:val="004866BC"/>
    <w:rsid w:val="00487768"/>
    <w:rsid w:val="00490BE6"/>
    <w:rsid w:val="00490E4B"/>
    <w:rsid w:val="00490E9C"/>
    <w:rsid w:val="004924C0"/>
    <w:rsid w:val="00492819"/>
    <w:rsid w:val="00493270"/>
    <w:rsid w:val="00493958"/>
    <w:rsid w:val="00494467"/>
    <w:rsid w:val="0049729B"/>
    <w:rsid w:val="004A03A4"/>
    <w:rsid w:val="004A06EB"/>
    <w:rsid w:val="004A39F5"/>
    <w:rsid w:val="004A3A64"/>
    <w:rsid w:val="004A4F85"/>
    <w:rsid w:val="004A5E0B"/>
    <w:rsid w:val="004A6664"/>
    <w:rsid w:val="004B0BBA"/>
    <w:rsid w:val="004B1881"/>
    <w:rsid w:val="004B343E"/>
    <w:rsid w:val="004B42C4"/>
    <w:rsid w:val="004B4C56"/>
    <w:rsid w:val="004B4EC7"/>
    <w:rsid w:val="004B645B"/>
    <w:rsid w:val="004B71B1"/>
    <w:rsid w:val="004C0986"/>
    <w:rsid w:val="004C1695"/>
    <w:rsid w:val="004C2AE1"/>
    <w:rsid w:val="004C37DC"/>
    <w:rsid w:val="004C53BE"/>
    <w:rsid w:val="004C66AC"/>
    <w:rsid w:val="004C7776"/>
    <w:rsid w:val="004C7A0D"/>
    <w:rsid w:val="004D4418"/>
    <w:rsid w:val="004D618A"/>
    <w:rsid w:val="004D629A"/>
    <w:rsid w:val="004D7A96"/>
    <w:rsid w:val="004D7E24"/>
    <w:rsid w:val="004E0B30"/>
    <w:rsid w:val="004E0D23"/>
    <w:rsid w:val="004E3D08"/>
    <w:rsid w:val="004E461D"/>
    <w:rsid w:val="004E50F8"/>
    <w:rsid w:val="004E568F"/>
    <w:rsid w:val="004E6C4D"/>
    <w:rsid w:val="004E7B12"/>
    <w:rsid w:val="004F085A"/>
    <w:rsid w:val="004F10E6"/>
    <w:rsid w:val="004F162F"/>
    <w:rsid w:val="004F195F"/>
    <w:rsid w:val="004F2F0D"/>
    <w:rsid w:val="004F40DD"/>
    <w:rsid w:val="0050020F"/>
    <w:rsid w:val="00502320"/>
    <w:rsid w:val="00504E19"/>
    <w:rsid w:val="005067A2"/>
    <w:rsid w:val="00507E0B"/>
    <w:rsid w:val="00510A82"/>
    <w:rsid w:val="0051180F"/>
    <w:rsid w:val="00512527"/>
    <w:rsid w:val="005140C9"/>
    <w:rsid w:val="00515A55"/>
    <w:rsid w:val="005166E2"/>
    <w:rsid w:val="00517219"/>
    <w:rsid w:val="00517E1B"/>
    <w:rsid w:val="00521B7D"/>
    <w:rsid w:val="005240CF"/>
    <w:rsid w:val="0052456E"/>
    <w:rsid w:val="00524B89"/>
    <w:rsid w:val="00524FDB"/>
    <w:rsid w:val="0052527F"/>
    <w:rsid w:val="00526A0C"/>
    <w:rsid w:val="00537628"/>
    <w:rsid w:val="00541027"/>
    <w:rsid w:val="0054137B"/>
    <w:rsid w:val="005423E2"/>
    <w:rsid w:val="00542CA7"/>
    <w:rsid w:val="00544818"/>
    <w:rsid w:val="0054518A"/>
    <w:rsid w:val="00551411"/>
    <w:rsid w:val="00555C3F"/>
    <w:rsid w:val="00556160"/>
    <w:rsid w:val="00556392"/>
    <w:rsid w:val="00556FCE"/>
    <w:rsid w:val="00556FDF"/>
    <w:rsid w:val="0055760D"/>
    <w:rsid w:val="005620B5"/>
    <w:rsid w:val="0056419A"/>
    <w:rsid w:val="005642F6"/>
    <w:rsid w:val="00565D5C"/>
    <w:rsid w:val="005711AB"/>
    <w:rsid w:val="005718BD"/>
    <w:rsid w:val="00574AD0"/>
    <w:rsid w:val="00575715"/>
    <w:rsid w:val="00576EB0"/>
    <w:rsid w:val="00581EE6"/>
    <w:rsid w:val="00583473"/>
    <w:rsid w:val="00583702"/>
    <w:rsid w:val="0058559F"/>
    <w:rsid w:val="0058713B"/>
    <w:rsid w:val="00591891"/>
    <w:rsid w:val="0059551C"/>
    <w:rsid w:val="00595952"/>
    <w:rsid w:val="0059786A"/>
    <w:rsid w:val="00597AA1"/>
    <w:rsid w:val="005A0ECB"/>
    <w:rsid w:val="005A1ED1"/>
    <w:rsid w:val="005A219E"/>
    <w:rsid w:val="005A229E"/>
    <w:rsid w:val="005B1267"/>
    <w:rsid w:val="005B15FC"/>
    <w:rsid w:val="005B17AD"/>
    <w:rsid w:val="005B2292"/>
    <w:rsid w:val="005B5FF6"/>
    <w:rsid w:val="005C0BD4"/>
    <w:rsid w:val="005C0E3B"/>
    <w:rsid w:val="005C5FC1"/>
    <w:rsid w:val="005C6B46"/>
    <w:rsid w:val="005C74ED"/>
    <w:rsid w:val="005D00FB"/>
    <w:rsid w:val="005D1079"/>
    <w:rsid w:val="005D2B21"/>
    <w:rsid w:val="005D3472"/>
    <w:rsid w:val="005D39EE"/>
    <w:rsid w:val="005D3A88"/>
    <w:rsid w:val="005D5C23"/>
    <w:rsid w:val="005D5DF0"/>
    <w:rsid w:val="005D5F32"/>
    <w:rsid w:val="005D6BDE"/>
    <w:rsid w:val="005D7027"/>
    <w:rsid w:val="005D7E56"/>
    <w:rsid w:val="005D7FD6"/>
    <w:rsid w:val="005E0DD8"/>
    <w:rsid w:val="005E13C1"/>
    <w:rsid w:val="005E141E"/>
    <w:rsid w:val="005E18BD"/>
    <w:rsid w:val="005E3BA4"/>
    <w:rsid w:val="005E3F34"/>
    <w:rsid w:val="005E3FF9"/>
    <w:rsid w:val="005E6CD3"/>
    <w:rsid w:val="005F2EBE"/>
    <w:rsid w:val="005F37B4"/>
    <w:rsid w:val="005F5982"/>
    <w:rsid w:val="005F636C"/>
    <w:rsid w:val="005F692D"/>
    <w:rsid w:val="005F6E1F"/>
    <w:rsid w:val="005F72D6"/>
    <w:rsid w:val="005F74F3"/>
    <w:rsid w:val="00601626"/>
    <w:rsid w:val="0060350F"/>
    <w:rsid w:val="006055A9"/>
    <w:rsid w:val="006103E5"/>
    <w:rsid w:val="00612CF8"/>
    <w:rsid w:val="00613A07"/>
    <w:rsid w:val="006142D3"/>
    <w:rsid w:val="00616C00"/>
    <w:rsid w:val="00617F70"/>
    <w:rsid w:val="006204AB"/>
    <w:rsid w:val="006205A5"/>
    <w:rsid w:val="00620D76"/>
    <w:rsid w:val="006218ED"/>
    <w:rsid w:val="00622C49"/>
    <w:rsid w:val="006230E8"/>
    <w:rsid w:val="0062569A"/>
    <w:rsid w:val="00626712"/>
    <w:rsid w:val="006272F7"/>
    <w:rsid w:val="00630B88"/>
    <w:rsid w:val="00633A5D"/>
    <w:rsid w:val="006369C2"/>
    <w:rsid w:val="00640679"/>
    <w:rsid w:val="00640E2C"/>
    <w:rsid w:val="0064146D"/>
    <w:rsid w:val="0064186B"/>
    <w:rsid w:val="0064339B"/>
    <w:rsid w:val="0064732E"/>
    <w:rsid w:val="006512F3"/>
    <w:rsid w:val="00653315"/>
    <w:rsid w:val="00657E6E"/>
    <w:rsid w:val="00660E30"/>
    <w:rsid w:val="00662C90"/>
    <w:rsid w:val="00663268"/>
    <w:rsid w:val="006637D6"/>
    <w:rsid w:val="00663B5B"/>
    <w:rsid w:val="006643DF"/>
    <w:rsid w:val="00665A1C"/>
    <w:rsid w:val="0066686C"/>
    <w:rsid w:val="00667176"/>
    <w:rsid w:val="0066719A"/>
    <w:rsid w:val="00667EE2"/>
    <w:rsid w:val="00674735"/>
    <w:rsid w:val="0067662F"/>
    <w:rsid w:val="00677028"/>
    <w:rsid w:val="00677156"/>
    <w:rsid w:val="006773A6"/>
    <w:rsid w:val="00677D1C"/>
    <w:rsid w:val="00680AB8"/>
    <w:rsid w:val="0068166A"/>
    <w:rsid w:val="00682311"/>
    <w:rsid w:val="006823CE"/>
    <w:rsid w:val="0068372D"/>
    <w:rsid w:val="00684929"/>
    <w:rsid w:val="00684B00"/>
    <w:rsid w:val="00690C72"/>
    <w:rsid w:val="00691937"/>
    <w:rsid w:val="006938FC"/>
    <w:rsid w:val="00694987"/>
    <w:rsid w:val="00695AC9"/>
    <w:rsid w:val="00695BDA"/>
    <w:rsid w:val="006963D3"/>
    <w:rsid w:val="0069660B"/>
    <w:rsid w:val="00697ADC"/>
    <w:rsid w:val="006A1365"/>
    <w:rsid w:val="006A290D"/>
    <w:rsid w:val="006A2F6E"/>
    <w:rsid w:val="006A3C39"/>
    <w:rsid w:val="006A3F48"/>
    <w:rsid w:val="006A7139"/>
    <w:rsid w:val="006B0116"/>
    <w:rsid w:val="006B0248"/>
    <w:rsid w:val="006B1236"/>
    <w:rsid w:val="006B2B46"/>
    <w:rsid w:val="006B2B9C"/>
    <w:rsid w:val="006B697C"/>
    <w:rsid w:val="006B6CF8"/>
    <w:rsid w:val="006B7E5B"/>
    <w:rsid w:val="006B7FEC"/>
    <w:rsid w:val="006C172F"/>
    <w:rsid w:val="006C2138"/>
    <w:rsid w:val="006C2832"/>
    <w:rsid w:val="006C427B"/>
    <w:rsid w:val="006C56DB"/>
    <w:rsid w:val="006C6885"/>
    <w:rsid w:val="006D0355"/>
    <w:rsid w:val="006D1EFB"/>
    <w:rsid w:val="006D5626"/>
    <w:rsid w:val="006D56E7"/>
    <w:rsid w:val="006D632A"/>
    <w:rsid w:val="006E1D7C"/>
    <w:rsid w:val="006E2046"/>
    <w:rsid w:val="006E51CA"/>
    <w:rsid w:val="006E53CA"/>
    <w:rsid w:val="006E59C8"/>
    <w:rsid w:val="006E7341"/>
    <w:rsid w:val="006F1C29"/>
    <w:rsid w:val="006F201A"/>
    <w:rsid w:val="006F2CC6"/>
    <w:rsid w:val="006F4E06"/>
    <w:rsid w:val="0070050F"/>
    <w:rsid w:val="00700E5C"/>
    <w:rsid w:val="00701BF5"/>
    <w:rsid w:val="00702D36"/>
    <w:rsid w:val="007040B0"/>
    <w:rsid w:val="0070448A"/>
    <w:rsid w:val="0071453C"/>
    <w:rsid w:val="00715534"/>
    <w:rsid w:val="00717098"/>
    <w:rsid w:val="0072097B"/>
    <w:rsid w:val="0072496D"/>
    <w:rsid w:val="007262C1"/>
    <w:rsid w:val="00734829"/>
    <w:rsid w:val="00734C64"/>
    <w:rsid w:val="0073717B"/>
    <w:rsid w:val="00740EE4"/>
    <w:rsid w:val="007411B8"/>
    <w:rsid w:val="00745121"/>
    <w:rsid w:val="00745F05"/>
    <w:rsid w:val="00746362"/>
    <w:rsid w:val="00747385"/>
    <w:rsid w:val="007477D7"/>
    <w:rsid w:val="00751A85"/>
    <w:rsid w:val="00752AB9"/>
    <w:rsid w:val="007534FD"/>
    <w:rsid w:val="00753BC9"/>
    <w:rsid w:val="007554C5"/>
    <w:rsid w:val="007554E1"/>
    <w:rsid w:val="00755577"/>
    <w:rsid w:val="00756218"/>
    <w:rsid w:val="00760FC8"/>
    <w:rsid w:val="007611EB"/>
    <w:rsid w:val="0076362C"/>
    <w:rsid w:val="00763D70"/>
    <w:rsid w:val="00766AFB"/>
    <w:rsid w:val="00771B9B"/>
    <w:rsid w:val="00774235"/>
    <w:rsid w:val="0077556C"/>
    <w:rsid w:val="0077784E"/>
    <w:rsid w:val="0078026F"/>
    <w:rsid w:val="00782B17"/>
    <w:rsid w:val="00783AC5"/>
    <w:rsid w:val="00784BF6"/>
    <w:rsid w:val="00787648"/>
    <w:rsid w:val="00790C73"/>
    <w:rsid w:val="0079185D"/>
    <w:rsid w:val="00794000"/>
    <w:rsid w:val="00794C6D"/>
    <w:rsid w:val="007953E2"/>
    <w:rsid w:val="00796109"/>
    <w:rsid w:val="007A1057"/>
    <w:rsid w:val="007A36A2"/>
    <w:rsid w:val="007A4549"/>
    <w:rsid w:val="007A5729"/>
    <w:rsid w:val="007A5BE8"/>
    <w:rsid w:val="007A5F4B"/>
    <w:rsid w:val="007B0039"/>
    <w:rsid w:val="007B0905"/>
    <w:rsid w:val="007B12C9"/>
    <w:rsid w:val="007B15D1"/>
    <w:rsid w:val="007B3A15"/>
    <w:rsid w:val="007B4D66"/>
    <w:rsid w:val="007B539B"/>
    <w:rsid w:val="007B53CC"/>
    <w:rsid w:val="007B5879"/>
    <w:rsid w:val="007B6273"/>
    <w:rsid w:val="007C1F36"/>
    <w:rsid w:val="007C273B"/>
    <w:rsid w:val="007C2EF8"/>
    <w:rsid w:val="007C5375"/>
    <w:rsid w:val="007C54D2"/>
    <w:rsid w:val="007D0C0F"/>
    <w:rsid w:val="007D2CFD"/>
    <w:rsid w:val="007D389B"/>
    <w:rsid w:val="007D445F"/>
    <w:rsid w:val="007D5000"/>
    <w:rsid w:val="007D6B0F"/>
    <w:rsid w:val="007D6FA3"/>
    <w:rsid w:val="007D77DD"/>
    <w:rsid w:val="007E0592"/>
    <w:rsid w:val="007E2A5B"/>
    <w:rsid w:val="007E3475"/>
    <w:rsid w:val="007E3B48"/>
    <w:rsid w:val="007E53A2"/>
    <w:rsid w:val="007E5C96"/>
    <w:rsid w:val="007F36A1"/>
    <w:rsid w:val="007F3752"/>
    <w:rsid w:val="007F46FF"/>
    <w:rsid w:val="007F53C5"/>
    <w:rsid w:val="007F76A7"/>
    <w:rsid w:val="00801BC0"/>
    <w:rsid w:val="00802C97"/>
    <w:rsid w:val="00802DC0"/>
    <w:rsid w:val="0080334C"/>
    <w:rsid w:val="00803D1B"/>
    <w:rsid w:val="0080658E"/>
    <w:rsid w:val="00812BC0"/>
    <w:rsid w:val="00816A98"/>
    <w:rsid w:val="00824984"/>
    <w:rsid w:val="00824B9B"/>
    <w:rsid w:val="00825859"/>
    <w:rsid w:val="008301DA"/>
    <w:rsid w:val="008317CD"/>
    <w:rsid w:val="00834976"/>
    <w:rsid w:val="008371A8"/>
    <w:rsid w:val="00841A1E"/>
    <w:rsid w:val="0084221B"/>
    <w:rsid w:val="008423E8"/>
    <w:rsid w:val="008453FB"/>
    <w:rsid w:val="00845F93"/>
    <w:rsid w:val="00847002"/>
    <w:rsid w:val="0085225C"/>
    <w:rsid w:val="008549C5"/>
    <w:rsid w:val="008566CE"/>
    <w:rsid w:val="00856B2A"/>
    <w:rsid w:val="00857373"/>
    <w:rsid w:val="008574BF"/>
    <w:rsid w:val="00860762"/>
    <w:rsid w:val="0086240A"/>
    <w:rsid w:val="00862B16"/>
    <w:rsid w:val="00862BC1"/>
    <w:rsid w:val="00866128"/>
    <w:rsid w:val="00867207"/>
    <w:rsid w:val="0086729A"/>
    <w:rsid w:val="0086789D"/>
    <w:rsid w:val="00867F02"/>
    <w:rsid w:val="00867F48"/>
    <w:rsid w:val="00870BE0"/>
    <w:rsid w:val="00872EAB"/>
    <w:rsid w:val="0087417F"/>
    <w:rsid w:val="008757B5"/>
    <w:rsid w:val="00876B1D"/>
    <w:rsid w:val="00880512"/>
    <w:rsid w:val="0088212F"/>
    <w:rsid w:val="008826BB"/>
    <w:rsid w:val="008827AF"/>
    <w:rsid w:val="00883626"/>
    <w:rsid w:val="00885D07"/>
    <w:rsid w:val="00886280"/>
    <w:rsid w:val="00886A3D"/>
    <w:rsid w:val="0088722C"/>
    <w:rsid w:val="008872C6"/>
    <w:rsid w:val="0088754E"/>
    <w:rsid w:val="00887898"/>
    <w:rsid w:val="0089065F"/>
    <w:rsid w:val="00895175"/>
    <w:rsid w:val="008A098A"/>
    <w:rsid w:val="008A4CF4"/>
    <w:rsid w:val="008A5598"/>
    <w:rsid w:val="008A55CD"/>
    <w:rsid w:val="008A7FCA"/>
    <w:rsid w:val="008B07DA"/>
    <w:rsid w:val="008B2227"/>
    <w:rsid w:val="008C1C5A"/>
    <w:rsid w:val="008C3F5B"/>
    <w:rsid w:val="008C5222"/>
    <w:rsid w:val="008D081F"/>
    <w:rsid w:val="008D157A"/>
    <w:rsid w:val="008D23B6"/>
    <w:rsid w:val="008D4C1C"/>
    <w:rsid w:val="008D5B4E"/>
    <w:rsid w:val="008D73FA"/>
    <w:rsid w:val="008E05B6"/>
    <w:rsid w:val="008E0794"/>
    <w:rsid w:val="008E41EC"/>
    <w:rsid w:val="008E618F"/>
    <w:rsid w:val="008E7104"/>
    <w:rsid w:val="008F05F6"/>
    <w:rsid w:val="008F1453"/>
    <w:rsid w:val="008F1E35"/>
    <w:rsid w:val="008F2A75"/>
    <w:rsid w:val="008F35FE"/>
    <w:rsid w:val="008F40FB"/>
    <w:rsid w:val="008F51BB"/>
    <w:rsid w:val="008F678D"/>
    <w:rsid w:val="008F73DC"/>
    <w:rsid w:val="008F7A7F"/>
    <w:rsid w:val="008F7FE6"/>
    <w:rsid w:val="009003BF"/>
    <w:rsid w:val="00907226"/>
    <w:rsid w:val="0091070C"/>
    <w:rsid w:val="00915525"/>
    <w:rsid w:val="0091655A"/>
    <w:rsid w:val="0091705D"/>
    <w:rsid w:val="00917F08"/>
    <w:rsid w:val="00920943"/>
    <w:rsid w:val="00923AEE"/>
    <w:rsid w:val="00923C68"/>
    <w:rsid w:val="0092449A"/>
    <w:rsid w:val="0092627A"/>
    <w:rsid w:val="00926AD3"/>
    <w:rsid w:val="0092710F"/>
    <w:rsid w:val="00932DF9"/>
    <w:rsid w:val="00933C5E"/>
    <w:rsid w:val="00933DD8"/>
    <w:rsid w:val="00934942"/>
    <w:rsid w:val="00934B79"/>
    <w:rsid w:val="00935BD6"/>
    <w:rsid w:val="00935F02"/>
    <w:rsid w:val="00936B95"/>
    <w:rsid w:val="00936CBC"/>
    <w:rsid w:val="0093794D"/>
    <w:rsid w:val="00937BA8"/>
    <w:rsid w:val="00940904"/>
    <w:rsid w:val="00942CA5"/>
    <w:rsid w:val="009459B4"/>
    <w:rsid w:val="009467A9"/>
    <w:rsid w:val="0095453A"/>
    <w:rsid w:val="00956660"/>
    <w:rsid w:val="0095666A"/>
    <w:rsid w:val="00960D62"/>
    <w:rsid w:val="00961B60"/>
    <w:rsid w:val="00962EE5"/>
    <w:rsid w:val="00963EFF"/>
    <w:rsid w:val="009710B3"/>
    <w:rsid w:val="00971C6C"/>
    <w:rsid w:val="00972459"/>
    <w:rsid w:val="0097251E"/>
    <w:rsid w:val="00972DB8"/>
    <w:rsid w:val="00972E66"/>
    <w:rsid w:val="00976253"/>
    <w:rsid w:val="00976955"/>
    <w:rsid w:val="009775EE"/>
    <w:rsid w:val="00980A92"/>
    <w:rsid w:val="00981531"/>
    <w:rsid w:val="00982EB4"/>
    <w:rsid w:val="00982F05"/>
    <w:rsid w:val="0098583D"/>
    <w:rsid w:val="00990572"/>
    <w:rsid w:val="009930E7"/>
    <w:rsid w:val="00994F5C"/>
    <w:rsid w:val="00995559"/>
    <w:rsid w:val="00997333"/>
    <w:rsid w:val="009A3C02"/>
    <w:rsid w:val="009A4D68"/>
    <w:rsid w:val="009A5D97"/>
    <w:rsid w:val="009A6B94"/>
    <w:rsid w:val="009B0ABC"/>
    <w:rsid w:val="009B34FD"/>
    <w:rsid w:val="009B3B11"/>
    <w:rsid w:val="009B4690"/>
    <w:rsid w:val="009B4B17"/>
    <w:rsid w:val="009C0E1C"/>
    <w:rsid w:val="009C1A46"/>
    <w:rsid w:val="009C2B03"/>
    <w:rsid w:val="009C3427"/>
    <w:rsid w:val="009C48A7"/>
    <w:rsid w:val="009C5495"/>
    <w:rsid w:val="009C6099"/>
    <w:rsid w:val="009C6370"/>
    <w:rsid w:val="009C748E"/>
    <w:rsid w:val="009C7EEA"/>
    <w:rsid w:val="009C7FEF"/>
    <w:rsid w:val="009D3049"/>
    <w:rsid w:val="009D4185"/>
    <w:rsid w:val="009D4D13"/>
    <w:rsid w:val="009D5A61"/>
    <w:rsid w:val="009E1780"/>
    <w:rsid w:val="009E301C"/>
    <w:rsid w:val="009E3A1E"/>
    <w:rsid w:val="009E4E81"/>
    <w:rsid w:val="009E5F22"/>
    <w:rsid w:val="009E624A"/>
    <w:rsid w:val="009F2EA5"/>
    <w:rsid w:val="009F5BF8"/>
    <w:rsid w:val="009F63AD"/>
    <w:rsid w:val="009F6D8C"/>
    <w:rsid w:val="009F7A67"/>
    <w:rsid w:val="00A0291E"/>
    <w:rsid w:val="00A06041"/>
    <w:rsid w:val="00A06660"/>
    <w:rsid w:val="00A07C1E"/>
    <w:rsid w:val="00A106E2"/>
    <w:rsid w:val="00A10763"/>
    <w:rsid w:val="00A12F56"/>
    <w:rsid w:val="00A14DC9"/>
    <w:rsid w:val="00A17BD1"/>
    <w:rsid w:val="00A17F7A"/>
    <w:rsid w:val="00A203B6"/>
    <w:rsid w:val="00A236DD"/>
    <w:rsid w:val="00A24E48"/>
    <w:rsid w:val="00A266E6"/>
    <w:rsid w:val="00A26F06"/>
    <w:rsid w:val="00A2762B"/>
    <w:rsid w:val="00A27D94"/>
    <w:rsid w:val="00A30BA7"/>
    <w:rsid w:val="00A31ACE"/>
    <w:rsid w:val="00A329A9"/>
    <w:rsid w:val="00A36392"/>
    <w:rsid w:val="00A37187"/>
    <w:rsid w:val="00A408C1"/>
    <w:rsid w:val="00A448C5"/>
    <w:rsid w:val="00A44E57"/>
    <w:rsid w:val="00A45C87"/>
    <w:rsid w:val="00A50AD9"/>
    <w:rsid w:val="00A515E2"/>
    <w:rsid w:val="00A523A1"/>
    <w:rsid w:val="00A54591"/>
    <w:rsid w:val="00A54C04"/>
    <w:rsid w:val="00A55540"/>
    <w:rsid w:val="00A6014A"/>
    <w:rsid w:val="00A60E87"/>
    <w:rsid w:val="00A62832"/>
    <w:rsid w:val="00A62F1A"/>
    <w:rsid w:val="00A636E1"/>
    <w:rsid w:val="00A63CFF"/>
    <w:rsid w:val="00A641B8"/>
    <w:rsid w:val="00A65928"/>
    <w:rsid w:val="00A65BE9"/>
    <w:rsid w:val="00A65F13"/>
    <w:rsid w:val="00A67D86"/>
    <w:rsid w:val="00A70FD8"/>
    <w:rsid w:val="00A71A73"/>
    <w:rsid w:val="00A728F5"/>
    <w:rsid w:val="00A743EB"/>
    <w:rsid w:val="00A745D7"/>
    <w:rsid w:val="00A75CEF"/>
    <w:rsid w:val="00A75FB0"/>
    <w:rsid w:val="00A761EB"/>
    <w:rsid w:val="00A817BB"/>
    <w:rsid w:val="00A82499"/>
    <w:rsid w:val="00A8357B"/>
    <w:rsid w:val="00A8374D"/>
    <w:rsid w:val="00A85D6A"/>
    <w:rsid w:val="00A85F47"/>
    <w:rsid w:val="00A8751F"/>
    <w:rsid w:val="00A925DB"/>
    <w:rsid w:val="00A93DCC"/>
    <w:rsid w:val="00A94908"/>
    <w:rsid w:val="00AA0C47"/>
    <w:rsid w:val="00AA1438"/>
    <w:rsid w:val="00AA3A0F"/>
    <w:rsid w:val="00AA5C83"/>
    <w:rsid w:val="00AA7CCB"/>
    <w:rsid w:val="00AB0F82"/>
    <w:rsid w:val="00AB19CA"/>
    <w:rsid w:val="00AB224A"/>
    <w:rsid w:val="00AB61D1"/>
    <w:rsid w:val="00AB6782"/>
    <w:rsid w:val="00AB7DFC"/>
    <w:rsid w:val="00AC1316"/>
    <w:rsid w:val="00AC168B"/>
    <w:rsid w:val="00AC755E"/>
    <w:rsid w:val="00AC76D6"/>
    <w:rsid w:val="00AD1F43"/>
    <w:rsid w:val="00AD41AF"/>
    <w:rsid w:val="00AD7C3C"/>
    <w:rsid w:val="00AD7F62"/>
    <w:rsid w:val="00AE0A01"/>
    <w:rsid w:val="00AE0D9C"/>
    <w:rsid w:val="00AE1E1D"/>
    <w:rsid w:val="00AE3389"/>
    <w:rsid w:val="00AE453C"/>
    <w:rsid w:val="00AE6B08"/>
    <w:rsid w:val="00AF0575"/>
    <w:rsid w:val="00AF36E5"/>
    <w:rsid w:val="00AF3BA8"/>
    <w:rsid w:val="00AF4382"/>
    <w:rsid w:val="00AF43A9"/>
    <w:rsid w:val="00AF496F"/>
    <w:rsid w:val="00AF74EB"/>
    <w:rsid w:val="00B00039"/>
    <w:rsid w:val="00B00CC9"/>
    <w:rsid w:val="00B01AC3"/>
    <w:rsid w:val="00B045B1"/>
    <w:rsid w:val="00B0537D"/>
    <w:rsid w:val="00B05FEE"/>
    <w:rsid w:val="00B060D0"/>
    <w:rsid w:val="00B06D85"/>
    <w:rsid w:val="00B10B1A"/>
    <w:rsid w:val="00B14A95"/>
    <w:rsid w:val="00B151C9"/>
    <w:rsid w:val="00B23640"/>
    <w:rsid w:val="00B252B0"/>
    <w:rsid w:val="00B275B5"/>
    <w:rsid w:val="00B278D0"/>
    <w:rsid w:val="00B30A57"/>
    <w:rsid w:val="00B30ADD"/>
    <w:rsid w:val="00B322BC"/>
    <w:rsid w:val="00B325F4"/>
    <w:rsid w:val="00B32BD8"/>
    <w:rsid w:val="00B331BE"/>
    <w:rsid w:val="00B33C9B"/>
    <w:rsid w:val="00B42B9D"/>
    <w:rsid w:val="00B432DD"/>
    <w:rsid w:val="00B47608"/>
    <w:rsid w:val="00B4764B"/>
    <w:rsid w:val="00B519C3"/>
    <w:rsid w:val="00B537E4"/>
    <w:rsid w:val="00B53BA9"/>
    <w:rsid w:val="00B553F1"/>
    <w:rsid w:val="00B56EC1"/>
    <w:rsid w:val="00B60A71"/>
    <w:rsid w:val="00B62F03"/>
    <w:rsid w:val="00B64870"/>
    <w:rsid w:val="00B64D10"/>
    <w:rsid w:val="00B66C85"/>
    <w:rsid w:val="00B6717B"/>
    <w:rsid w:val="00B71D3D"/>
    <w:rsid w:val="00B7534C"/>
    <w:rsid w:val="00B760E6"/>
    <w:rsid w:val="00B76220"/>
    <w:rsid w:val="00B803A5"/>
    <w:rsid w:val="00B83BEA"/>
    <w:rsid w:val="00B84CCB"/>
    <w:rsid w:val="00B85CAE"/>
    <w:rsid w:val="00B86140"/>
    <w:rsid w:val="00B871C6"/>
    <w:rsid w:val="00B92070"/>
    <w:rsid w:val="00B940E2"/>
    <w:rsid w:val="00B94AE1"/>
    <w:rsid w:val="00BA5B97"/>
    <w:rsid w:val="00BB023A"/>
    <w:rsid w:val="00BB0E1F"/>
    <w:rsid w:val="00BB1F7D"/>
    <w:rsid w:val="00BB439B"/>
    <w:rsid w:val="00BC1A21"/>
    <w:rsid w:val="00BC289D"/>
    <w:rsid w:val="00BC7F60"/>
    <w:rsid w:val="00BD11F9"/>
    <w:rsid w:val="00BD1581"/>
    <w:rsid w:val="00BD2509"/>
    <w:rsid w:val="00BD25C0"/>
    <w:rsid w:val="00BD2A26"/>
    <w:rsid w:val="00BD5184"/>
    <w:rsid w:val="00BD5C4A"/>
    <w:rsid w:val="00BD772A"/>
    <w:rsid w:val="00BE09FB"/>
    <w:rsid w:val="00BE6341"/>
    <w:rsid w:val="00BE7706"/>
    <w:rsid w:val="00BF0E45"/>
    <w:rsid w:val="00BF3984"/>
    <w:rsid w:val="00BF6061"/>
    <w:rsid w:val="00BF611E"/>
    <w:rsid w:val="00BF7F2E"/>
    <w:rsid w:val="00C021A2"/>
    <w:rsid w:val="00C0237E"/>
    <w:rsid w:val="00C0337F"/>
    <w:rsid w:val="00C12944"/>
    <w:rsid w:val="00C15FE0"/>
    <w:rsid w:val="00C161A7"/>
    <w:rsid w:val="00C2433D"/>
    <w:rsid w:val="00C27454"/>
    <w:rsid w:val="00C302C9"/>
    <w:rsid w:val="00C315A9"/>
    <w:rsid w:val="00C330C0"/>
    <w:rsid w:val="00C33911"/>
    <w:rsid w:val="00C355FA"/>
    <w:rsid w:val="00C36B9B"/>
    <w:rsid w:val="00C36D82"/>
    <w:rsid w:val="00C37026"/>
    <w:rsid w:val="00C428DB"/>
    <w:rsid w:val="00C43546"/>
    <w:rsid w:val="00C475EF"/>
    <w:rsid w:val="00C5063C"/>
    <w:rsid w:val="00C50AB5"/>
    <w:rsid w:val="00C51425"/>
    <w:rsid w:val="00C51C06"/>
    <w:rsid w:val="00C54078"/>
    <w:rsid w:val="00C56A0C"/>
    <w:rsid w:val="00C57E03"/>
    <w:rsid w:val="00C6259A"/>
    <w:rsid w:val="00C64E16"/>
    <w:rsid w:val="00C660FE"/>
    <w:rsid w:val="00C661AE"/>
    <w:rsid w:val="00C70139"/>
    <w:rsid w:val="00C7143E"/>
    <w:rsid w:val="00C71692"/>
    <w:rsid w:val="00C722FB"/>
    <w:rsid w:val="00C72593"/>
    <w:rsid w:val="00C72F1C"/>
    <w:rsid w:val="00C7345D"/>
    <w:rsid w:val="00C738DE"/>
    <w:rsid w:val="00C751B5"/>
    <w:rsid w:val="00C767C8"/>
    <w:rsid w:val="00C77F0D"/>
    <w:rsid w:val="00C8008A"/>
    <w:rsid w:val="00C81363"/>
    <w:rsid w:val="00C844F3"/>
    <w:rsid w:val="00C85D18"/>
    <w:rsid w:val="00C862F2"/>
    <w:rsid w:val="00C86850"/>
    <w:rsid w:val="00C8731B"/>
    <w:rsid w:val="00C90187"/>
    <w:rsid w:val="00C91359"/>
    <w:rsid w:val="00C914C3"/>
    <w:rsid w:val="00C914E2"/>
    <w:rsid w:val="00C93AA9"/>
    <w:rsid w:val="00C962F8"/>
    <w:rsid w:val="00C96B60"/>
    <w:rsid w:val="00CA03DC"/>
    <w:rsid w:val="00CA0495"/>
    <w:rsid w:val="00CA4014"/>
    <w:rsid w:val="00CA4611"/>
    <w:rsid w:val="00CA59A6"/>
    <w:rsid w:val="00CB0F88"/>
    <w:rsid w:val="00CB1337"/>
    <w:rsid w:val="00CB35FB"/>
    <w:rsid w:val="00CB4E04"/>
    <w:rsid w:val="00CB5DCF"/>
    <w:rsid w:val="00CB60C0"/>
    <w:rsid w:val="00CC08A9"/>
    <w:rsid w:val="00CC121A"/>
    <w:rsid w:val="00CC1DAB"/>
    <w:rsid w:val="00CC2F74"/>
    <w:rsid w:val="00CC4082"/>
    <w:rsid w:val="00CC4772"/>
    <w:rsid w:val="00CC6720"/>
    <w:rsid w:val="00CC6C0B"/>
    <w:rsid w:val="00CD221C"/>
    <w:rsid w:val="00CD3477"/>
    <w:rsid w:val="00CD3F81"/>
    <w:rsid w:val="00CD6824"/>
    <w:rsid w:val="00CD719C"/>
    <w:rsid w:val="00CD7C72"/>
    <w:rsid w:val="00CD7F37"/>
    <w:rsid w:val="00CE0D4A"/>
    <w:rsid w:val="00CE3551"/>
    <w:rsid w:val="00CE3E1F"/>
    <w:rsid w:val="00CE5D88"/>
    <w:rsid w:val="00CE6341"/>
    <w:rsid w:val="00CE655C"/>
    <w:rsid w:val="00CF03B9"/>
    <w:rsid w:val="00CF05F2"/>
    <w:rsid w:val="00CF099E"/>
    <w:rsid w:val="00CF6536"/>
    <w:rsid w:val="00CF6DEA"/>
    <w:rsid w:val="00CF748F"/>
    <w:rsid w:val="00CF7975"/>
    <w:rsid w:val="00D010E6"/>
    <w:rsid w:val="00D01727"/>
    <w:rsid w:val="00D02E44"/>
    <w:rsid w:val="00D07C11"/>
    <w:rsid w:val="00D100F4"/>
    <w:rsid w:val="00D10713"/>
    <w:rsid w:val="00D12FFF"/>
    <w:rsid w:val="00D150F5"/>
    <w:rsid w:val="00D15E93"/>
    <w:rsid w:val="00D167D7"/>
    <w:rsid w:val="00D171A3"/>
    <w:rsid w:val="00D17222"/>
    <w:rsid w:val="00D178B1"/>
    <w:rsid w:val="00D21050"/>
    <w:rsid w:val="00D2217C"/>
    <w:rsid w:val="00D23795"/>
    <w:rsid w:val="00D24049"/>
    <w:rsid w:val="00D252B6"/>
    <w:rsid w:val="00D26706"/>
    <w:rsid w:val="00D27BE5"/>
    <w:rsid w:val="00D27F7C"/>
    <w:rsid w:val="00D3012E"/>
    <w:rsid w:val="00D31425"/>
    <w:rsid w:val="00D33A58"/>
    <w:rsid w:val="00D344F9"/>
    <w:rsid w:val="00D37078"/>
    <w:rsid w:val="00D37501"/>
    <w:rsid w:val="00D3789D"/>
    <w:rsid w:val="00D43AD3"/>
    <w:rsid w:val="00D43E8A"/>
    <w:rsid w:val="00D44A3F"/>
    <w:rsid w:val="00D4500A"/>
    <w:rsid w:val="00D473B2"/>
    <w:rsid w:val="00D516B6"/>
    <w:rsid w:val="00D51CB7"/>
    <w:rsid w:val="00D52355"/>
    <w:rsid w:val="00D545D7"/>
    <w:rsid w:val="00D54DE2"/>
    <w:rsid w:val="00D56BEB"/>
    <w:rsid w:val="00D56E5B"/>
    <w:rsid w:val="00D62C85"/>
    <w:rsid w:val="00D670F0"/>
    <w:rsid w:val="00D67B21"/>
    <w:rsid w:val="00D72528"/>
    <w:rsid w:val="00D72C7A"/>
    <w:rsid w:val="00D73412"/>
    <w:rsid w:val="00D73E81"/>
    <w:rsid w:val="00D74342"/>
    <w:rsid w:val="00D74BE7"/>
    <w:rsid w:val="00D75A8F"/>
    <w:rsid w:val="00D7670D"/>
    <w:rsid w:val="00D7778A"/>
    <w:rsid w:val="00D815B8"/>
    <w:rsid w:val="00D8382C"/>
    <w:rsid w:val="00D85E40"/>
    <w:rsid w:val="00D87DE5"/>
    <w:rsid w:val="00D87DFF"/>
    <w:rsid w:val="00D926CF"/>
    <w:rsid w:val="00D942DA"/>
    <w:rsid w:val="00D94B02"/>
    <w:rsid w:val="00D96592"/>
    <w:rsid w:val="00D97942"/>
    <w:rsid w:val="00DA0BA8"/>
    <w:rsid w:val="00DA1C47"/>
    <w:rsid w:val="00DA2282"/>
    <w:rsid w:val="00DA546C"/>
    <w:rsid w:val="00DA59DD"/>
    <w:rsid w:val="00DB0C84"/>
    <w:rsid w:val="00DB17CC"/>
    <w:rsid w:val="00DB3868"/>
    <w:rsid w:val="00DB3F83"/>
    <w:rsid w:val="00DB45F4"/>
    <w:rsid w:val="00DC1198"/>
    <w:rsid w:val="00DC17AF"/>
    <w:rsid w:val="00DC2803"/>
    <w:rsid w:val="00DC33E5"/>
    <w:rsid w:val="00DC4255"/>
    <w:rsid w:val="00DD0B24"/>
    <w:rsid w:val="00DD1E9F"/>
    <w:rsid w:val="00DD329E"/>
    <w:rsid w:val="00DD58A5"/>
    <w:rsid w:val="00DD6609"/>
    <w:rsid w:val="00DE50CF"/>
    <w:rsid w:val="00DE609C"/>
    <w:rsid w:val="00DE6DC7"/>
    <w:rsid w:val="00DE76C2"/>
    <w:rsid w:val="00DF103D"/>
    <w:rsid w:val="00DF11EB"/>
    <w:rsid w:val="00DF1976"/>
    <w:rsid w:val="00DF209A"/>
    <w:rsid w:val="00DF780A"/>
    <w:rsid w:val="00E02511"/>
    <w:rsid w:val="00E02F9F"/>
    <w:rsid w:val="00E0783E"/>
    <w:rsid w:val="00E1181F"/>
    <w:rsid w:val="00E123CB"/>
    <w:rsid w:val="00E14269"/>
    <w:rsid w:val="00E153E1"/>
    <w:rsid w:val="00E17C6F"/>
    <w:rsid w:val="00E214AF"/>
    <w:rsid w:val="00E26677"/>
    <w:rsid w:val="00E273F6"/>
    <w:rsid w:val="00E27C13"/>
    <w:rsid w:val="00E311EA"/>
    <w:rsid w:val="00E328BA"/>
    <w:rsid w:val="00E32D76"/>
    <w:rsid w:val="00E35626"/>
    <w:rsid w:val="00E36890"/>
    <w:rsid w:val="00E37284"/>
    <w:rsid w:val="00E404D3"/>
    <w:rsid w:val="00E408AF"/>
    <w:rsid w:val="00E42859"/>
    <w:rsid w:val="00E43E54"/>
    <w:rsid w:val="00E440F5"/>
    <w:rsid w:val="00E469DC"/>
    <w:rsid w:val="00E51664"/>
    <w:rsid w:val="00E51BC3"/>
    <w:rsid w:val="00E52091"/>
    <w:rsid w:val="00E53310"/>
    <w:rsid w:val="00E5415A"/>
    <w:rsid w:val="00E571D7"/>
    <w:rsid w:val="00E57A41"/>
    <w:rsid w:val="00E601AA"/>
    <w:rsid w:val="00E60C27"/>
    <w:rsid w:val="00E61A52"/>
    <w:rsid w:val="00E6269C"/>
    <w:rsid w:val="00E641BF"/>
    <w:rsid w:val="00E655B8"/>
    <w:rsid w:val="00E65AD3"/>
    <w:rsid w:val="00E65C8F"/>
    <w:rsid w:val="00E65CD6"/>
    <w:rsid w:val="00E70B2F"/>
    <w:rsid w:val="00E716EC"/>
    <w:rsid w:val="00E72A44"/>
    <w:rsid w:val="00E7388A"/>
    <w:rsid w:val="00E73B0B"/>
    <w:rsid w:val="00E7652E"/>
    <w:rsid w:val="00E81500"/>
    <w:rsid w:val="00E81681"/>
    <w:rsid w:val="00E819D2"/>
    <w:rsid w:val="00E81B6D"/>
    <w:rsid w:val="00E81DC7"/>
    <w:rsid w:val="00E8232D"/>
    <w:rsid w:val="00E82BF7"/>
    <w:rsid w:val="00E83A52"/>
    <w:rsid w:val="00E85591"/>
    <w:rsid w:val="00E85C4F"/>
    <w:rsid w:val="00E863AF"/>
    <w:rsid w:val="00E865A7"/>
    <w:rsid w:val="00E86867"/>
    <w:rsid w:val="00E872F8"/>
    <w:rsid w:val="00E903D7"/>
    <w:rsid w:val="00E90D75"/>
    <w:rsid w:val="00E91822"/>
    <w:rsid w:val="00E91AE0"/>
    <w:rsid w:val="00E93E04"/>
    <w:rsid w:val="00E94237"/>
    <w:rsid w:val="00E967E8"/>
    <w:rsid w:val="00E96B1E"/>
    <w:rsid w:val="00E9716C"/>
    <w:rsid w:val="00E9730B"/>
    <w:rsid w:val="00E97F5F"/>
    <w:rsid w:val="00EA67F3"/>
    <w:rsid w:val="00EB1F0A"/>
    <w:rsid w:val="00EB5731"/>
    <w:rsid w:val="00EC2D34"/>
    <w:rsid w:val="00EC4EE6"/>
    <w:rsid w:val="00EC557C"/>
    <w:rsid w:val="00EC5B58"/>
    <w:rsid w:val="00EC6D84"/>
    <w:rsid w:val="00ED23B4"/>
    <w:rsid w:val="00ED36FB"/>
    <w:rsid w:val="00ED4E6E"/>
    <w:rsid w:val="00ED6942"/>
    <w:rsid w:val="00ED769A"/>
    <w:rsid w:val="00EE0423"/>
    <w:rsid w:val="00EE1929"/>
    <w:rsid w:val="00EE2EE8"/>
    <w:rsid w:val="00EE3E65"/>
    <w:rsid w:val="00EE4442"/>
    <w:rsid w:val="00EE580A"/>
    <w:rsid w:val="00EE6761"/>
    <w:rsid w:val="00EE7F43"/>
    <w:rsid w:val="00EF0075"/>
    <w:rsid w:val="00EF20E1"/>
    <w:rsid w:val="00EF21C1"/>
    <w:rsid w:val="00EF4E51"/>
    <w:rsid w:val="00EF4FAF"/>
    <w:rsid w:val="00EF59C5"/>
    <w:rsid w:val="00EF5B74"/>
    <w:rsid w:val="00EF7432"/>
    <w:rsid w:val="00F005F1"/>
    <w:rsid w:val="00F03A1C"/>
    <w:rsid w:val="00F04120"/>
    <w:rsid w:val="00F06E13"/>
    <w:rsid w:val="00F11A3E"/>
    <w:rsid w:val="00F15BD8"/>
    <w:rsid w:val="00F17064"/>
    <w:rsid w:val="00F1747A"/>
    <w:rsid w:val="00F177E3"/>
    <w:rsid w:val="00F23452"/>
    <w:rsid w:val="00F31F9C"/>
    <w:rsid w:val="00F32A1B"/>
    <w:rsid w:val="00F32A3E"/>
    <w:rsid w:val="00F35B1B"/>
    <w:rsid w:val="00F4092C"/>
    <w:rsid w:val="00F40F34"/>
    <w:rsid w:val="00F43969"/>
    <w:rsid w:val="00F459D1"/>
    <w:rsid w:val="00F5376F"/>
    <w:rsid w:val="00F54121"/>
    <w:rsid w:val="00F55E18"/>
    <w:rsid w:val="00F56665"/>
    <w:rsid w:val="00F57A9A"/>
    <w:rsid w:val="00F60653"/>
    <w:rsid w:val="00F62D78"/>
    <w:rsid w:val="00F63242"/>
    <w:rsid w:val="00F70207"/>
    <w:rsid w:val="00F71111"/>
    <w:rsid w:val="00F741A1"/>
    <w:rsid w:val="00F74753"/>
    <w:rsid w:val="00F8334D"/>
    <w:rsid w:val="00F86184"/>
    <w:rsid w:val="00F9056C"/>
    <w:rsid w:val="00F910C2"/>
    <w:rsid w:val="00F91961"/>
    <w:rsid w:val="00F91D5F"/>
    <w:rsid w:val="00F92134"/>
    <w:rsid w:val="00F94169"/>
    <w:rsid w:val="00F94623"/>
    <w:rsid w:val="00F949D1"/>
    <w:rsid w:val="00F94FEA"/>
    <w:rsid w:val="00F9541A"/>
    <w:rsid w:val="00F97749"/>
    <w:rsid w:val="00F97F58"/>
    <w:rsid w:val="00FA0158"/>
    <w:rsid w:val="00FA36A2"/>
    <w:rsid w:val="00FA503B"/>
    <w:rsid w:val="00FA7039"/>
    <w:rsid w:val="00FB11A2"/>
    <w:rsid w:val="00FB30B5"/>
    <w:rsid w:val="00FB5F8D"/>
    <w:rsid w:val="00FB76A8"/>
    <w:rsid w:val="00FC117D"/>
    <w:rsid w:val="00FC16F5"/>
    <w:rsid w:val="00FC1AED"/>
    <w:rsid w:val="00FC1BD7"/>
    <w:rsid w:val="00FC2EBC"/>
    <w:rsid w:val="00FC2F70"/>
    <w:rsid w:val="00FC4BE3"/>
    <w:rsid w:val="00FC4EA0"/>
    <w:rsid w:val="00FC5A6C"/>
    <w:rsid w:val="00FC7117"/>
    <w:rsid w:val="00FC789C"/>
    <w:rsid w:val="00FD0997"/>
    <w:rsid w:val="00FD1250"/>
    <w:rsid w:val="00FD1A74"/>
    <w:rsid w:val="00FD1C53"/>
    <w:rsid w:val="00FD34A5"/>
    <w:rsid w:val="00FD3A3E"/>
    <w:rsid w:val="00FD721E"/>
    <w:rsid w:val="00FD78AD"/>
    <w:rsid w:val="00FD7DFD"/>
    <w:rsid w:val="00FE0B9C"/>
    <w:rsid w:val="00FE3CE9"/>
    <w:rsid w:val="00FE58BA"/>
    <w:rsid w:val="00FE5F3F"/>
    <w:rsid w:val="00FE6267"/>
    <w:rsid w:val="00FF06D0"/>
    <w:rsid w:val="00FF0956"/>
    <w:rsid w:val="00FF0B71"/>
    <w:rsid w:val="00FF0FB0"/>
    <w:rsid w:val="00FF16E5"/>
    <w:rsid w:val="00FF2565"/>
    <w:rsid w:val="00FF4CD9"/>
    <w:rsid w:val="00FF56A8"/>
    <w:rsid w:val="00FF6318"/>
    <w:rsid w:val="00FF7516"/>
    <w:rsid w:val="00FF79F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B15EAB-0E06-4D93-A808-52F1E9A1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9"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C6C"/>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uiPriority w:val="9"/>
    <w:qFormat/>
    <w:rsid w:val="00E641BF"/>
    <w:pPr>
      <w:outlineLvl w:val="1"/>
    </w:pPr>
    <w:rPr>
      <w:sz w:val="28"/>
    </w:rPr>
  </w:style>
  <w:style w:type="paragraph" w:styleId="berschrift3">
    <w:name w:val="heading 3"/>
    <w:basedOn w:val="berschrift2"/>
    <w:next w:val="Standard"/>
    <w:link w:val="berschrift3Zchn"/>
    <w:uiPriority w:val="99"/>
    <w:qFormat/>
    <w:rsid w:val="00E641BF"/>
    <w:pPr>
      <w:outlineLvl w:val="2"/>
    </w:pPr>
    <w:rPr>
      <w:sz w:val="26"/>
    </w:rPr>
  </w:style>
  <w:style w:type="paragraph" w:styleId="berschrift4">
    <w:name w:val="heading 4"/>
    <w:basedOn w:val="berschrift3"/>
    <w:next w:val="Standard"/>
    <w:link w:val="berschrift4Zchn"/>
    <w:uiPriority w:val="99"/>
    <w:qFormat/>
    <w:rsid w:val="00E641BF"/>
    <w:pPr>
      <w:outlineLvl w:val="3"/>
    </w:pPr>
    <w:rPr>
      <w:sz w:val="24"/>
    </w:rPr>
  </w:style>
  <w:style w:type="paragraph" w:styleId="berschrift5">
    <w:name w:val="heading 5"/>
    <w:basedOn w:val="Standard"/>
    <w:next w:val="Standard"/>
    <w:link w:val="berschrift5Zchn"/>
    <w:uiPriority w:val="9"/>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FD1250"/>
    <w:pPr>
      <w:tabs>
        <w:tab w:val="left" w:pos="868"/>
        <w:tab w:val="right" w:pos="8845"/>
      </w:tabs>
      <w:ind w:left="868" w:right="14" w:hanging="868"/>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7C273B"/>
    <w:pPr>
      <w:tabs>
        <w:tab w:val="left" w:pos="0"/>
        <w:tab w:val="right" w:pos="8845"/>
      </w:tabs>
      <w:spacing w:before="480" w:after="240"/>
      <w:ind w:left="851" w:right="563"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Inhaltsverzeichnisberschrift">
    <w:name w:val="TOC Heading"/>
    <w:basedOn w:val="berschrift1"/>
    <w:next w:val="Standard"/>
    <w:uiPriority w:val="39"/>
    <w:qFormat/>
    <w:rsid w:val="00227F93"/>
    <w:pPr>
      <w:keepLines/>
      <w:widowControl/>
      <w:tabs>
        <w:tab w:val="clear" w:pos="794"/>
      </w:tabs>
      <w:spacing w:before="480" w:after="0" w:line="276" w:lineRule="auto"/>
      <w:ind w:left="0" w:firstLine="0"/>
      <w:jc w:val="left"/>
      <w:outlineLvl w:val="9"/>
    </w:pPr>
    <w:rPr>
      <w:rFonts w:ascii="Cambria" w:hAnsi="Cambria"/>
      <w:bCs/>
      <w:color w:val="365F91"/>
      <w:sz w:val="28"/>
      <w:szCs w:val="28"/>
    </w:rPr>
  </w:style>
  <w:style w:type="paragraph" w:styleId="Verzeichnis4">
    <w:name w:val="toc 4"/>
    <w:basedOn w:val="Standard"/>
    <w:next w:val="Standard"/>
    <w:autoRedefine/>
    <w:uiPriority w:val="39"/>
    <w:rsid w:val="00FD1250"/>
    <w:pPr>
      <w:tabs>
        <w:tab w:val="left" w:pos="798"/>
        <w:tab w:val="right" w:pos="7924"/>
      </w:tabs>
      <w:spacing w:after="60"/>
    </w:pPr>
    <w:rPr>
      <w:i/>
      <w:sz w:val="22"/>
    </w:rPr>
  </w:style>
  <w:style w:type="paragraph" w:customStyle="1" w:styleId="Listenabsatz1">
    <w:name w:val="Listenabsatz1"/>
    <w:basedOn w:val="Standard"/>
    <w:rsid w:val="003336CA"/>
    <w:pPr>
      <w:spacing w:after="200" w:line="252" w:lineRule="auto"/>
      <w:ind w:left="720"/>
      <w:contextualSpacing/>
      <w:jc w:val="left"/>
    </w:pPr>
    <w:rPr>
      <w:rFonts w:ascii="Cambria" w:hAnsi="Cambria"/>
      <w:sz w:val="22"/>
      <w:szCs w:val="22"/>
      <w:lang w:eastAsia="en-US"/>
    </w:rPr>
  </w:style>
  <w:style w:type="character" w:customStyle="1" w:styleId="KommentartextZchn">
    <w:name w:val="Kommentartext Zchn"/>
    <w:link w:val="Kommentartext"/>
    <w:semiHidden/>
    <w:locked/>
    <w:rsid w:val="003336CA"/>
    <w:rPr>
      <w:rFonts w:ascii="Arial" w:hAnsi="Arial"/>
      <w:lang w:val="de-DE" w:eastAsia="de-DE" w:bidi="ar-SA"/>
    </w:rPr>
  </w:style>
  <w:style w:type="paragraph" w:styleId="berarbeitung">
    <w:name w:val="Revision"/>
    <w:hidden/>
    <w:uiPriority w:val="99"/>
    <w:semiHidden/>
    <w:rsid w:val="00492819"/>
    <w:rPr>
      <w:rFonts w:ascii="Arial" w:hAnsi="Arial"/>
      <w:sz w:val="24"/>
    </w:rPr>
  </w:style>
  <w:style w:type="character" w:customStyle="1" w:styleId="berschrift3Zchn">
    <w:name w:val="Überschrift 3 Zchn"/>
    <w:link w:val="berschrift3"/>
    <w:uiPriority w:val="99"/>
    <w:rsid w:val="009A6B94"/>
    <w:rPr>
      <w:rFonts w:ascii="Arial" w:hAnsi="Arial"/>
      <w:b/>
      <w:sz w:val="26"/>
    </w:rPr>
  </w:style>
  <w:style w:type="paragraph" w:customStyle="1" w:styleId="Listenabsatz10">
    <w:name w:val="Listenabsatz1"/>
    <w:basedOn w:val="Standard"/>
    <w:uiPriority w:val="99"/>
    <w:rsid w:val="009A6B94"/>
    <w:pPr>
      <w:ind w:left="720"/>
    </w:pPr>
    <w:rPr>
      <w:rFonts w:cs="Arial"/>
      <w:szCs w:val="24"/>
      <w:lang w:eastAsia="zh-CN"/>
    </w:rPr>
  </w:style>
  <w:style w:type="character" w:customStyle="1" w:styleId="berschrift2Zchn">
    <w:name w:val="Überschrift 2 Zchn"/>
    <w:link w:val="berschrift2"/>
    <w:uiPriority w:val="9"/>
    <w:rsid w:val="009A6B94"/>
    <w:rPr>
      <w:rFonts w:ascii="Arial" w:hAnsi="Arial"/>
      <w:b/>
      <w:sz w:val="28"/>
    </w:rPr>
  </w:style>
  <w:style w:type="character" w:customStyle="1" w:styleId="berschrift4Zchn">
    <w:name w:val="Überschrift 4 Zchn"/>
    <w:link w:val="berschrift4"/>
    <w:uiPriority w:val="99"/>
    <w:rsid w:val="009A6B94"/>
    <w:rPr>
      <w:rFonts w:ascii="Arial" w:hAnsi="Arial"/>
      <w:b/>
      <w:sz w:val="24"/>
    </w:rPr>
  </w:style>
  <w:style w:type="paragraph" w:customStyle="1" w:styleId="Empfehlungen">
    <w:name w:val="Empfehlungen"/>
    <w:basedOn w:val="Standard"/>
    <w:link w:val="EmpfehlungenZchn"/>
    <w:qFormat/>
    <w:rsid w:val="009A6B94"/>
    <w:rPr>
      <w:i/>
      <w:sz w:val="22"/>
      <w:szCs w:val="22"/>
    </w:rPr>
  </w:style>
  <w:style w:type="character" w:customStyle="1" w:styleId="EmpfehlungenZchn">
    <w:name w:val="Empfehlungen Zchn"/>
    <w:link w:val="Empfehlungen"/>
    <w:rsid w:val="009A6B94"/>
    <w:rPr>
      <w:rFonts w:ascii="Arial" w:hAnsi="Arial"/>
      <w:i/>
      <w:sz w:val="22"/>
      <w:szCs w:val="22"/>
    </w:rPr>
  </w:style>
  <w:style w:type="character" w:customStyle="1" w:styleId="berschrift5Zchn">
    <w:name w:val="Überschrift 5 Zchn"/>
    <w:link w:val="berschrift5"/>
    <w:uiPriority w:val="9"/>
    <w:rsid w:val="009A6B94"/>
    <w:rPr>
      <w:rFonts w:ascii="Arial" w:hAnsi="Arial"/>
      <w:i/>
      <w:iCs/>
      <w:sz w:val="22"/>
    </w:rPr>
  </w:style>
  <w:style w:type="paragraph" w:styleId="Listenabsatz">
    <w:name w:val="List Paragraph"/>
    <w:basedOn w:val="Standard"/>
    <w:uiPriority w:val="99"/>
    <w:qFormat/>
    <w:rsid w:val="009A6B94"/>
    <w:pPr>
      <w:spacing w:after="200" w:line="360" w:lineRule="auto"/>
      <w:ind w:left="720"/>
      <w:contextualSpacing/>
    </w:pPr>
    <w:rPr>
      <w:rFonts w:eastAsia="Calibri"/>
      <w:sz w:val="22"/>
      <w:szCs w:val="22"/>
      <w:lang w:eastAsia="en-US"/>
    </w:rPr>
  </w:style>
  <w:style w:type="numbering" w:customStyle="1" w:styleId="WWNum6">
    <w:name w:val="WWNum6"/>
    <w:basedOn w:val="KeineListe"/>
    <w:rsid w:val="009A6B94"/>
    <w:pPr>
      <w:numPr>
        <w:numId w:val="14"/>
      </w:numPr>
    </w:pPr>
  </w:style>
  <w:style w:type="numbering" w:customStyle="1" w:styleId="WWNum5">
    <w:name w:val="WWNum5"/>
    <w:basedOn w:val="KeineListe"/>
    <w:rsid w:val="009A6B94"/>
    <w:pPr>
      <w:numPr>
        <w:numId w:val="15"/>
      </w:numPr>
    </w:pPr>
  </w:style>
  <w:style w:type="numbering" w:customStyle="1" w:styleId="WWNum8">
    <w:name w:val="WWNum8"/>
    <w:basedOn w:val="KeineListe"/>
    <w:rsid w:val="009A6B94"/>
    <w:pPr>
      <w:numPr>
        <w:numId w:val="16"/>
      </w:numPr>
    </w:pPr>
  </w:style>
  <w:style w:type="numbering" w:customStyle="1" w:styleId="WWNum4">
    <w:name w:val="WWNum4"/>
    <w:basedOn w:val="KeineListe"/>
    <w:rsid w:val="009A6B94"/>
    <w:pPr>
      <w:numPr>
        <w:numId w:val="17"/>
      </w:numPr>
    </w:pPr>
  </w:style>
  <w:style w:type="paragraph" w:styleId="Titel">
    <w:name w:val="Title"/>
    <w:basedOn w:val="Standard"/>
    <w:next w:val="Standard"/>
    <w:link w:val="TitelZchn"/>
    <w:uiPriority w:val="10"/>
    <w:qFormat/>
    <w:rsid w:val="009A6B94"/>
    <w:pPr>
      <w:contextualSpacing/>
    </w:pPr>
    <w:rPr>
      <w:rFonts w:ascii="Calibri Light" w:hAnsi="Calibri Light"/>
      <w:spacing w:val="-10"/>
      <w:kern w:val="28"/>
      <w:sz w:val="56"/>
      <w:szCs w:val="56"/>
    </w:rPr>
  </w:style>
  <w:style w:type="character" w:customStyle="1" w:styleId="TitelZchn">
    <w:name w:val="Titel Zchn"/>
    <w:link w:val="Titel"/>
    <w:uiPriority w:val="10"/>
    <w:rsid w:val="009A6B94"/>
    <w:rPr>
      <w:rFonts w:ascii="Calibri Light" w:hAnsi="Calibri Light"/>
      <w:spacing w:val="-10"/>
      <w:kern w:val="28"/>
      <w:sz w:val="56"/>
      <w:szCs w:val="56"/>
    </w:rPr>
  </w:style>
  <w:style w:type="paragraph" w:styleId="Untertitel">
    <w:name w:val="Subtitle"/>
    <w:basedOn w:val="Standard"/>
    <w:next w:val="Standard"/>
    <w:link w:val="UntertitelZchn"/>
    <w:uiPriority w:val="11"/>
    <w:qFormat/>
    <w:rsid w:val="009A6B94"/>
    <w:pPr>
      <w:numPr>
        <w:ilvl w:val="1"/>
      </w:numPr>
      <w:spacing w:after="160"/>
    </w:pPr>
    <w:rPr>
      <w:rFonts w:ascii="Calibri" w:hAnsi="Calibri"/>
      <w:color w:val="5A5A5A"/>
      <w:spacing w:val="15"/>
      <w:sz w:val="22"/>
      <w:szCs w:val="22"/>
    </w:rPr>
  </w:style>
  <w:style w:type="character" w:customStyle="1" w:styleId="UntertitelZchn">
    <w:name w:val="Untertitel Zchn"/>
    <w:link w:val="Untertitel"/>
    <w:uiPriority w:val="11"/>
    <w:rsid w:val="009A6B94"/>
    <w:rPr>
      <w:rFonts w:ascii="Calibri" w:hAnsi="Calibri"/>
      <w:color w:val="5A5A5A"/>
      <w:spacing w:val="15"/>
      <w:sz w:val="22"/>
      <w:szCs w:val="22"/>
    </w:rPr>
  </w:style>
  <w:style w:type="paragraph" w:styleId="KeinLeerraum">
    <w:name w:val="No Spacing"/>
    <w:uiPriority w:val="1"/>
    <w:qFormat/>
    <w:rsid w:val="00AB61D1"/>
    <w:rPr>
      <w:sz w:val="24"/>
      <w:szCs w:val="24"/>
    </w:rPr>
  </w:style>
  <w:style w:type="paragraph" w:customStyle="1" w:styleId="Listenabsatz2">
    <w:name w:val="Listenabsatz2"/>
    <w:basedOn w:val="Standard"/>
    <w:uiPriority w:val="99"/>
    <w:rsid w:val="00AB61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0635">
      <w:bodyDiv w:val="1"/>
      <w:marLeft w:val="0"/>
      <w:marRight w:val="0"/>
      <w:marTop w:val="0"/>
      <w:marBottom w:val="0"/>
      <w:divBdr>
        <w:top w:val="none" w:sz="0" w:space="0" w:color="auto"/>
        <w:left w:val="none" w:sz="0" w:space="0" w:color="auto"/>
        <w:bottom w:val="none" w:sz="0" w:space="0" w:color="auto"/>
        <w:right w:val="none" w:sz="0" w:space="0" w:color="auto"/>
      </w:divBdr>
    </w:div>
    <w:div w:id="242691248">
      <w:bodyDiv w:val="1"/>
      <w:marLeft w:val="0"/>
      <w:marRight w:val="0"/>
      <w:marTop w:val="0"/>
      <w:marBottom w:val="0"/>
      <w:divBdr>
        <w:top w:val="none" w:sz="0" w:space="0" w:color="auto"/>
        <w:left w:val="none" w:sz="0" w:space="0" w:color="auto"/>
        <w:bottom w:val="none" w:sz="0" w:space="0" w:color="auto"/>
        <w:right w:val="none" w:sz="0" w:space="0" w:color="auto"/>
      </w:divBdr>
    </w:div>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391975355">
      <w:bodyDiv w:val="1"/>
      <w:marLeft w:val="0"/>
      <w:marRight w:val="0"/>
      <w:marTop w:val="0"/>
      <w:marBottom w:val="0"/>
      <w:divBdr>
        <w:top w:val="none" w:sz="0" w:space="0" w:color="auto"/>
        <w:left w:val="none" w:sz="0" w:space="0" w:color="auto"/>
        <w:bottom w:val="none" w:sz="0" w:space="0" w:color="auto"/>
        <w:right w:val="none" w:sz="0" w:space="0" w:color="auto"/>
      </w:divBdr>
    </w:div>
    <w:div w:id="421489271">
      <w:bodyDiv w:val="1"/>
      <w:marLeft w:val="0"/>
      <w:marRight w:val="0"/>
      <w:marTop w:val="0"/>
      <w:marBottom w:val="0"/>
      <w:divBdr>
        <w:top w:val="none" w:sz="0" w:space="0" w:color="auto"/>
        <w:left w:val="none" w:sz="0" w:space="0" w:color="auto"/>
        <w:bottom w:val="none" w:sz="0" w:space="0" w:color="auto"/>
        <w:right w:val="none" w:sz="0" w:space="0" w:color="auto"/>
      </w:divBdr>
    </w:div>
    <w:div w:id="477844968">
      <w:bodyDiv w:val="1"/>
      <w:marLeft w:val="0"/>
      <w:marRight w:val="0"/>
      <w:marTop w:val="0"/>
      <w:marBottom w:val="0"/>
      <w:divBdr>
        <w:top w:val="none" w:sz="0" w:space="0" w:color="auto"/>
        <w:left w:val="none" w:sz="0" w:space="0" w:color="auto"/>
        <w:bottom w:val="none" w:sz="0" w:space="0" w:color="auto"/>
        <w:right w:val="none" w:sz="0" w:space="0" w:color="auto"/>
      </w:divBdr>
    </w:div>
    <w:div w:id="801575182">
      <w:bodyDiv w:val="1"/>
      <w:marLeft w:val="0"/>
      <w:marRight w:val="0"/>
      <w:marTop w:val="0"/>
      <w:marBottom w:val="0"/>
      <w:divBdr>
        <w:top w:val="none" w:sz="0" w:space="0" w:color="auto"/>
        <w:left w:val="none" w:sz="0" w:space="0" w:color="auto"/>
        <w:bottom w:val="none" w:sz="0" w:space="0" w:color="auto"/>
        <w:right w:val="none" w:sz="0" w:space="0" w:color="auto"/>
      </w:divBdr>
    </w:div>
    <w:div w:id="809518497">
      <w:bodyDiv w:val="1"/>
      <w:marLeft w:val="0"/>
      <w:marRight w:val="0"/>
      <w:marTop w:val="0"/>
      <w:marBottom w:val="0"/>
      <w:divBdr>
        <w:top w:val="none" w:sz="0" w:space="0" w:color="auto"/>
        <w:left w:val="none" w:sz="0" w:space="0" w:color="auto"/>
        <w:bottom w:val="none" w:sz="0" w:space="0" w:color="auto"/>
        <w:right w:val="none" w:sz="0" w:space="0" w:color="auto"/>
      </w:divBdr>
    </w:div>
    <w:div w:id="821972855">
      <w:bodyDiv w:val="1"/>
      <w:marLeft w:val="0"/>
      <w:marRight w:val="0"/>
      <w:marTop w:val="0"/>
      <w:marBottom w:val="0"/>
      <w:divBdr>
        <w:top w:val="none" w:sz="0" w:space="0" w:color="auto"/>
        <w:left w:val="none" w:sz="0" w:space="0" w:color="auto"/>
        <w:bottom w:val="none" w:sz="0" w:space="0" w:color="auto"/>
        <w:right w:val="none" w:sz="0" w:space="0" w:color="auto"/>
      </w:divBdr>
    </w:div>
    <w:div w:id="827745481">
      <w:bodyDiv w:val="1"/>
      <w:marLeft w:val="0"/>
      <w:marRight w:val="0"/>
      <w:marTop w:val="0"/>
      <w:marBottom w:val="0"/>
      <w:divBdr>
        <w:top w:val="none" w:sz="0" w:space="0" w:color="auto"/>
        <w:left w:val="none" w:sz="0" w:space="0" w:color="auto"/>
        <w:bottom w:val="none" w:sz="0" w:space="0" w:color="auto"/>
        <w:right w:val="none" w:sz="0" w:space="0" w:color="auto"/>
      </w:divBdr>
    </w:div>
    <w:div w:id="847863163">
      <w:bodyDiv w:val="1"/>
      <w:marLeft w:val="0"/>
      <w:marRight w:val="0"/>
      <w:marTop w:val="0"/>
      <w:marBottom w:val="0"/>
      <w:divBdr>
        <w:top w:val="none" w:sz="0" w:space="0" w:color="auto"/>
        <w:left w:val="none" w:sz="0" w:space="0" w:color="auto"/>
        <w:bottom w:val="none" w:sz="0" w:space="0" w:color="auto"/>
        <w:right w:val="none" w:sz="0" w:space="0" w:color="auto"/>
      </w:divBdr>
    </w:div>
    <w:div w:id="938289903">
      <w:bodyDiv w:val="1"/>
      <w:marLeft w:val="0"/>
      <w:marRight w:val="0"/>
      <w:marTop w:val="0"/>
      <w:marBottom w:val="0"/>
      <w:divBdr>
        <w:top w:val="none" w:sz="0" w:space="0" w:color="auto"/>
        <w:left w:val="none" w:sz="0" w:space="0" w:color="auto"/>
        <w:bottom w:val="none" w:sz="0" w:space="0" w:color="auto"/>
        <w:right w:val="none" w:sz="0" w:space="0" w:color="auto"/>
      </w:divBdr>
    </w:div>
    <w:div w:id="1062364535">
      <w:bodyDiv w:val="1"/>
      <w:marLeft w:val="0"/>
      <w:marRight w:val="0"/>
      <w:marTop w:val="0"/>
      <w:marBottom w:val="0"/>
      <w:divBdr>
        <w:top w:val="none" w:sz="0" w:space="0" w:color="auto"/>
        <w:left w:val="none" w:sz="0" w:space="0" w:color="auto"/>
        <w:bottom w:val="none" w:sz="0" w:space="0" w:color="auto"/>
        <w:right w:val="none" w:sz="0" w:space="0" w:color="auto"/>
      </w:divBdr>
    </w:div>
    <w:div w:id="1205749746">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352030153">
      <w:bodyDiv w:val="1"/>
      <w:marLeft w:val="0"/>
      <w:marRight w:val="0"/>
      <w:marTop w:val="0"/>
      <w:marBottom w:val="0"/>
      <w:divBdr>
        <w:top w:val="none" w:sz="0" w:space="0" w:color="auto"/>
        <w:left w:val="none" w:sz="0" w:space="0" w:color="auto"/>
        <w:bottom w:val="none" w:sz="0" w:space="0" w:color="auto"/>
        <w:right w:val="none" w:sz="0" w:space="0" w:color="auto"/>
      </w:divBdr>
    </w:div>
    <w:div w:id="1504589733">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as.org/simulations/simusoft_riemannsum.html" TargetMode="External"/><Relationship Id="rId18" Type="http://schemas.openxmlformats.org/officeDocument/2006/relationships/image" Target="media/image7.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4.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8.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50FA7-36CA-4BA7-93D6-1D8E5811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19396</Words>
  <Characters>122197</Characters>
  <Application>Microsoft Office Word</Application>
  <DocSecurity>0</DocSecurity>
  <Lines>1018</Lines>
  <Paragraphs>282</Paragraphs>
  <ScaleCrop>false</ScaleCrop>
  <HeadingPairs>
    <vt:vector size="2" baseType="variant">
      <vt:variant>
        <vt:lpstr>Titel</vt:lpstr>
      </vt:variant>
      <vt:variant>
        <vt:i4>1</vt:i4>
      </vt:variant>
    </vt:vector>
  </HeadingPairs>
  <TitlesOfParts>
    <vt:vector size="1" baseType="lpstr">
      <vt:lpstr>aa</vt:lpstr>
    </vt:vector>
  </TitlesOfParts>
  <Company>MSW NRW</Company>
  <LinksUpToDate>false</LinksUpToDate>
  <CharactersWithSpaces>141311</CharactersWithSpaces>
  <SharedDoc>false</SharedDoc>
  <HLinks>
    <vt:vector size="180" baseType="variant">
      <vt:variant>
        <vt:i4>2818170</vt:i4>
      </vt:variant>
      <vt:variant>
        <vt:i4>132</vt:i4>
      </vt:variant>
      <vt:variant>
        <vt:i4>0</vt:i4>
      </vt:variant>
      <vt:variant>
        <vt:i4>5</vt:i4>
      </vt:variant>
      <vt:variant>
        <vt:lpwstr>http://www.teilchenwelt.de/material/materialien-zur-teilchenphysik/</vt:lpwstr>
      </vt:variant>
      <vt:variant>
        <vt:lpwstr/>
      </vt:variant>
      <vt:variant>
        <vt:i4>6815780</vt:i4>
      </vt:variant>
      <vt:variant>
        <vt:i4>129</vt:i4>
      </vt:variant>
      <vt:variant>
        <vt:i4>0</vt:i4>
      </vt:variant>
      <vt:variant>
        <vt:i4>5</vt:i4>
      </vt:variant>
      <vt:variant>
        <vt:lpwstr>http://www.solstice.de/</vt:lpwstr>
      </vt:variant>
      <vt:variant>
        <vt:lpwstr/>
      </vt:variant>
      <vt:variant>
        <vt:i4>6291498</vt:i4>
      </vt:variant>
      <vt:variant>
        <vt:i4>126</vt:i4>
      </vt:variant>
      <vt:variant>
        <vt:i4>0</vt:i4>
      </vt:variant>
      <vt:variant>
        <vt:i4>5</vt:i4>
      </vt:variant>
      <vt:variant>
        <vt:lpwstr>http://www.teilchenwelt.de/</vt:lpwstr>
      </vt:variant>
      <vt:variant>
        <vt:lpwstr/>
      </vt:variant>
      <vt:variant>
        <vt:i4>1835035</vt:i4>
      </vt:variant>
      <vt:variant>
        <vt:i4>123</vt:i4>
      </vt:variant>
      <vt:variant>
        <vt:i4>0</vt:i4>
      </vt:variant>
      <vt:variant>
        <vt:i4>5</vt:i4>
      </vt:variant>
      <vt:variant>
        <vt:lpwstr>http://physicsmasterclasses.org/neu/</vt:lpwstr>
      </vt:variant>
      <vt:variant>
        <vt:lpwstr/>
      </vt:variant>
      <vt:variant>
        <vt:i4>3276898</vt:i4>
      </vt:variant>
      <vt:variant>
        <vt:i4>120</vt:i4>
      </vt:variant>
      <vt:variant>
        <vt:i4>0</vt:i4>
      </vt:variant>
      <vt:variant>
        <vt:i4>5</vt:i4>
      </vt:variant>
      <vt:variant>
        <vt:lpwstr>http://project-physicsteaching.web.cern.ch/project-physicsteaching/german/</vt:lpwstr>
      </vt:variant>
      <vt:variant>
        <vt:lpwstr/>
      </vt:variant>
      <vt:variant>
        <vt:i4>1507356</vt:i4>
      </vt:variant>
      <vt:variant>
        <vt:i4>117</vt:i4>
      </vt:variant>
      <vt:variant>
        <vt:i4>0</vt:i4>
      </vt:variant>
      <vt:variant>
        <vt:i4>5</vt:i4>
      </vt:variant>
      <vt:variant>
        <vt:lpwstr>http://kjende.web.cern.ch/kjende/de/wpath.htm</vt:lpwstr>
      </vt:variant>
      <vt:variant>
        <vt:lpwstr/>
      </vt:variant>
      <vt:variant>
        <vt:i4>2621546</vt:i4>
      </vt:variant>
      <vt:variant>
        <vt:i4>114</vt:i4>
      </vt:variant>
      <vt:variant>
        <vt:i4>0</vt:i4>
      </vt:variant>
      <vt:variant>
        <vt:i4>5</vt:i4>
      </vt:variant>
      <vt:variant>
        <vt:lpwstr>http://kworkquark.desy.de/1/index.html</vt:lpwstr>
      </vt:variant>
      <vt:variant>
        <vt:lpwstr/>
      </vt:variant>
      <vt:variant>
        <vt:i4>2687018</vt:i4>
      </vt:variant>
      <vt:variant>
        <vt:i4>111</vt:i4>
      </vt:variant>
      <vt:variant>
        <vt:i4>0</vt:i4>
      </vt:variant>
      <vt:variant>
        <vt:i4>5</vt:i4>
      </vt:variant>
      <vt:variant>
        <vt:lpwstr>http://teilchenphysik.desy.de/</vt:lpwstr>
      </vt:variant>
      <vt:variant>
        <vt:lpwstr/>
      </vt:variant>
      <vt:variant>
        <vt:i4>8323182</vt:i4>
      </vt:variant>
      <vt:variant>
        <vt:i4>108</vt:i4>
      </vt:variant>
      <vt:variant>
        <vt:i4>0</vt:i4>
      </vt:variant>
      <vt:variant>
        <vt:i4>5</vt:i4>
      </vt:variant>
      <vt:variant>
        <vt:lpwstr>http://project-physicsteaching.web.cern.ch/project-physicsteaching/german/kurzvideos/film6.wmv</vt:lpwstr>
      </vt:variant>
      <vt:variant>
        <vt:lpwstr/>
      </vt:variant>
      <vt:variant>
        <vt:i4>3276853</vt:i4>
      </vt:variant>
      <vt:variant>
        <vt:i4>105</vt:i4>
      </vt:variant>
      <vt:variant>
        <vt:i4>0</vt:i4>
      </vt:variant>
      <vt:variant>
        <vt:i4>5</vt:i4>
      </vt:variant>
      <vt:variant>
        <vt:lpwstr>http://www.youtube.com/watch?v=7VshToyoGl8</vt:lpwstr>
      </vt:variant>
      <vt:variant>
        <vt:lpwstr/>
      </vt:variant>
      <vt:variant>
        <vt:i4>3276898</vt:i4>
      </vt:variant>
      <vt:variant>
        <vt:i4>99</vt:i4>
      </vt:variant>
      <vt:variant>
        <vt:i4>0</vt:i4>
      </vt:variant>
      <vt:variant>
        <vt:i4>5</vt:i4>
      </vt:variant>
      <vt:variant>
        <vt:lpwstr>http://project-physicsteaching.web.cern.ch/project-physicsteaching/german/</vt:lpwstr>
      </vt:variant>
      <vt:variant>
        <vt:lpwstr/>
      </vt:variant>
      <vt:variant>
        <vt:i4>7209067</vt:i4>
      </vt:variant>
      <vt:variant>
        <vt:i4>96</vt:i4>
      </vt:variant>
      <vt:variant>
        <vt:i4>0</vt:i4>
      </vt:variant>
      <vt:variant>
        <vt:i4>5</vt:i4>
      </vt:variant>
      <vt:variant>
        <vt:lpwstr>http://www.sn.schule.de/~sud/methodenkompendium/module/2/1.htm</vt:lpwstr>
      </vt:variant>
      <vt:variant>
        <vt:lpwstr/>
      </vt:variant>
      <vt:variant>
        <vt:i4>8126584</vt:i4>
      </vt:variant>
      <vt:variant>
        <vt:i4>93</vt:i4>
      </vt:variant>
      <vt:variant>
        <vt:i4>0</vt:i4>
      </vt:variant>
      <vt:variant>
        <vt:i4>5</vt:i4>
      </vt:variant>
      <vt:variant>
        <vt:lpwstr>http://www.leifiphysik.de/</vt:lpwstr>
      </vt:variant>
      <vt:variant>
        <vt:lpwstr/>
      </vt:variant>
      <vt:variant>
        <vt:i4>6619172</vt:i4>
      </vt:variant>
      <vt:variant>
        <vt:i4>90</vt:i4>
      </vt:variant>
      <vt:variant>
        <vt:i4>0</vt:i4>
      </vt:variant>
      <vt:variant>
        <vt:i4>5</vt:i4>
      </vt:variant>
      <vt:variant>
        <vt:lpwstr>http://www.physik-box.de/radon/radonseite.html</vt:lpwstr>
      </vt:variant>
      <vt:variant>
        <vt:lpwstr/>
      </vt:variant>
      <vt:variant>
        <vt:i4>2490416</vt:i4>
      </vt:variant>
      <vt:variant>
        <vt:i4>87</vt:i4>
      </vt:variant>
      <vt:variant>
        <vt:i4>0</vt:i4>
      </vt:variant>
      <vt:variant>
        <vt:i4>5</vt:i4>
      </vt:variant>
      <vt:variant>
        <vt:lpwstr>http://rcl-munich.informatik.unibw-muenchen.de/</vt:lpwstr>
      </vt:variant>
      <vt:variant>
        <vt:lpwstr/>
      </vt:variant>
      <vt:variant>
        <vt:i4>524346</vt:i4>
      </vt:variant>
      <vt:variant>
        <vt:i4>84</vt:i4>
      </vt:variant>
      <vt:variant>
        <vt:i4>0</vt:i4>
      </vt:variant>
      <vt:variant>
        <vt:i4>5</vt:i4>
      </vt:variant>
      <vt:variant>
        <vt:lpwstr>http://www.uni-due.de/physik/ap/iabe/roentgen_b10/roentgen_b10_uebersicht.html</vt:lpwstr>
      </vt:variant>
      <vt:variant>
        <vt:lpwstr/>
      </vt:variant>
      <vt:variant>
        <vt:i4>7995395</vt:i4>
      </vt:variant>
      <vt:variant>
        <vt:i4>81</vt:i4>
      </vt:variant>
      <vt:variant>
        <vt:i4>0</vt:i4>
      </vt:variant>
      <vt:variant>
        <vt:i4>5</vt:i4>
      </vt:variant>
      <vt:variant>
        <vt:lpwstr>http://www.mackspace.de/unterricht/simulationen_physik/quantenphysik/sv/roentgen.php</vt:lpwstr>
      </vt:variant>
      <vt:variant>
        <vt:lpwstr/>
      </vt:variant>
      <vt:variant>
        <vt:i4>1179706</vt:i4>
      </vt:variant>
      <vt:variant>
        <vt:i4>74</vt:i4>
      </vt:variant>
      <vt:variant>
        <vt:i4>0</vt:i4>
      </vt:variant>
      <vt:variant>
        <vt:i4>5</vt:i4>
      </vt:variant>
      <vt:variant>
        <vt:lpwstr/>
      </vt:variant>
      <vt:variant>
        <vt:lpwstr>_Toc399768630</vt:lpwstr>
      </vt:variant>
      <vt:variant>
        <vt:i4>1245242</vt:i4>
      </vt:variant>
      <vt:variant>
        <vt:i4>68</vt:i4>
      </vt:variant>
      <vt:variant>
        <vt:i4>0</vt:i4>
      </vt:variant>
      <vt:variant>
        <vt:i4>5</vt:i4>
      </vt:variant>
      <vt:variant>
        <vt:lpwstr/>
      </vt:variant>
      <vt:variant>
        <vt:lpwstr>_Toc399768629</vt:lpwstr>
      </vt:variant>
      <vt:variant>
        <vt:i4>1245242</vt:i4>
      </vt:variant>
      <vt:variant>
        <vt:i4>62</vt:i4>
      </vt:variant>
      <vt:variant>
        <vt:i4>0</vt:i4>
      </vt:variant>
      <vt:variant>
        <vt:i4>5</vt:i4>
      </vt:variant>
      <vt:variant>
        <vt:lpwstr/>
      </vt:variant>
      <vt:variant>
        <vt:lpwstr>_Toc399768628</vt:lpwstr>
      </vt:variant>
      <vt:variant>
        <vt:i4>1245242</vt:i4>
      </vt:variant>
      <vt:variant>
        <vt:i4>56</vt:i4>
      </vt:variant>
      <vt:variant>
        <vt:i4>0</vt:i4>
      </vt:variant>
      <vt:variant>
        <vt:i4>5</vt:i4>
      </vt:variant>
      <vt:variant>
        <vt:lpwstr/>
      </vt:variant>
      <vt:variant>
        <vt:lpwstr>_Toc399768627</vt:lpwstr>
      </vt:variant>
      <vt:variant>
        <vt:i4>1245242</vt:i4>
      </vt:variant>
      <vt:variant>
        <vt:i4>50</vt:i4>
      </vt:variant>
      <vt:variant>
        <vt:i4>0</vt:i4>
      </vt:variant>
      <vt:variant>
        <vt:i4>5</vt:i4>
      </vt:variant>
      <vt:variant>
        <vt:lpwstr/>
      </vt:variant>
      <vt:variant>
        <vt:lpwstr>_Toc399768626</vt:lpwstr>
      </vt:variant>
      <vt:variant>
        <vt:i4>1245242</vt:i4>
      </vt:variant>
      <vt:variant>
        <vt:i4>44</vt:i4>
      </vt:variant>
      <vt:variant>
        <vt:i4>0</vt:i4>
      </vt:variant>
      <vt:variant>
        <vt:i4>5</vt:i4>
      </vt:variant>
      <vt:variant>
        <vt:lpwstr/>
      </vt:variant>
      <vt:variant>
        <vt:lpwstr>_Toc399768625</vt:lpwstr>
      </vt:variant>
      <vt:variant>
        <vt:i4>1245242</vt:i4>
      </vt:variant>
      <vt:variant>
        <vt:i4>38</vt:i4>
      </vt:variant>
      <vt:variant>
        <vt:i4>0</vt:i4>
      </vt:variant>
      <vt:variant>
        <vt:i4>5</vt:i4>
      </vt:variant>
      <vt:variant>
        <vt:lpwstr/>
      </vt:variant>
      <vt:variant>
        <vt:lpwstr>_Toc399768624</vt:lpwstr>
      </vt:variant>
      <vt:variant>
        <vt:i4>1245242</vt:i4>
      </vt:variant>
      <vt:variant>
        <vt:i4>32</vt:i4>
      </vt:variant>
      <vt:variant>
        <vt:i4>0</vt:i4>
      </vt:variant>
      <vt:variant>
        <vt:i4>5</vt:i4>
      </vt:variant>
      <vt:variant>
        <vt:lpwstr/>
      </vt:variant>
      <vt:variant>
        <vt:lpwstr>_Toc399768623</vt:lpwstr>
      </vt:variant>
      <vt:variant>
        <vt:i4>1245242</vt:i4>
      </vt:variant>
      <vt:variant>
        <vt:i4>26</vt:i4>
      </vt:variant>
      <vt:variant>
        <vt:i4>0</vt:i4>
      </vt:variant>
      <vt:variant>
        <vt:i4>5</vt:i4>
      </vt:variant>
      <vt:variant>
        <vt:lpwstr/>
      </vt:variant>
      <vt:variant>
        <vt:lpwstr>_Toc399768622</vt:lpwstr>
      </vt:variant>
      <vt:variant>
        <vt:i4>1245242</vt:i4>
      </vt:variant>
      <vt:variant>
        <vt:i4>20</vt:i4>
      </vt:variant>
      <vt:variant>
        <vt:i4>0</vt:i4>
      </vt:variant>
      <vt:variant>
        <vt:i4>5</vt:i4>
      </vt:variant>
      <vt:variant>
        <vt:lpwstr/>
      </vt:variant>
      <vt:variant>
        <vt:lpwstr>_Toc399768621</vt:lpwstr>
      </vt:variant>
      <vt:variant>
        <vt:i4>1245242</vt:i4>
      </vt:variant>
      <vt:variant>
        <vt:i4>14</vt:i4>
      </vt:variant>
      <vt:variant>
        <vt:i4>0</vt:i4>
      </vt:variant>
      <vt:variant>
        <vt:i4>5</vt:i4>
      </vt:variant>
      <vt:variant>
        <vt:lpwstr/>
      </vt:variant>
      <vt:variant>
        <vt:lpwstr>_Toc399768620</vt:lpwstr>
      </vt:variant>
      <vt:variant>
        <vt:i4>1048634</vt:i4>
      </vt:variant>
      <vt:variant>
        <vt:i4>8</vt:i4>
      </vt:variant>
      <vt:variant>
        <vt:i4>0</vt:i4>
      </vt:variant>
      <vt:variant>
        <vt:i4>5</vt:i4>
      </vt:variant>
      <vt:variant>
        <vt:lpwstr/>
      </vt:variant>
      <vt:variant>
        <vt:lpwstr>_Toc399768619</vt:lpwstr>
      </vt:variant>
      <vt:variant>
        <vt:i4>1048634</vt:i4>
      </vt:variant>
      <vt:variant>
        <vt:i4>2</vt:i4>
      </vt:variant>
      <vt:variant>
        <vt:i4>0</vt:i4>
      </vt:variant>
      <vt:variant>
        <vt:i4>5</vt:i4>
      </vt:variant>
      <vt:variant>
        <vt:lpwstr/>
      </vt:variant>
      <vt:variant>
        <vt:lpwstr>_Toc399768618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Lehrplangruppe</dc:creator>
  <cp:lastModifiedBy>Martin</cp:lastModifiedBy>
  <cp:revision>7</cp:revision>
  <cp:lastPrinted>2014-03-05T07:04:00Z</cp:lastPrinted>
  <dcterms:created xsi:type="dcterms:W3CDTF">2015-09-16T15:10:00Z</dcterms:created>
  <dcterms:modified xsi:type="dcterms:W3CDTF">2015-09-16T16:01:00Z</dcterms:modified>
</cp:coreProperties>
</file>